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65DF" w14:textId="360E1152" w:rsidR="00487BAF" w:rsidRPr="00AD1C3D" w:rsidRDefault="00487BAF" w:rsidP="00487BAF">
      <w:pPr>
        <w:keepNext/>
        <w:outlineLvl w:val="0"/>
        <w:rPr>
          <w:bCs/>
        </w:rPr>
      </w:pPr>
      <w:bookmarkStart w:id="0" w:name="_Hlk8910804"/>
    </w:p>
    <w:p w14:paraId="41EDEE22" w14:textId="487F54DB" w:rsidR="00487BAF" w:rsidRPr="00AD1C3D" w:rsidRDefault="00487BAF" w:rsidP="00AD1C3D">
      <w:pPr>
        <w:pStyle w:val="Cm"/>
      </w:pPr>
      <w:r w:rsidRPr="00AD1C3D">
        <w:t>SZABÁLYZAT</w:t>
      </w:r>
    </w:p>
    <w:p w14:paraId="5FD56B30" w14:textId="77777777" w:rsidR="00487BAF" w:rsidRPr="00AD1C3D" w:rsidRDefault="00487BAF" w:rsidP="00487BAF">
      <w:pPr>
        <w:spacing w:after="0"/>
      </w:pPr>
    </w:p>
    <w:p w14:paraId="197DEC4D" w14:textId="77777777" w:rsidR="00487BAF" w:rsidRPr="00AD1C3D" w:rsidRDefault="00487BAF" w:rsidP="00487BAF">
      <w:pPr>
        <w:spacing w:after="0"/>
        <w:jc w:val="center"/>
      </w:pPr>
    </w:p>
    <w:p w14:paraId="0EDF13FA" w14:textId="77777777" w:rsidR="00487BAF" w:rsidRPr="00AD1C3D" w:rsidRDefault="00487BAF" w:rsidP="00487BAF">
      <w:pPr>
        <w:spacing w:after="0"/>
      </w:pPr>
    </w:p>
    <w:p w14:paraId="1F0E14AC" w14:textId="77777777" w:rsidR="00487BAF" w:rsidRPr="00AD1C3D" w:rsidRDefault="00487BAF" w:rsidP="00487BAF">
      <w:pPr>
        <w:spacing w:after="0"/>
      </w:pPr>
    </w:p>
    <w:p w14:paraId="7A3BBC75" w14:textId="77777777" w:rsidR="00487BAF" w:rsidRPr="00AD1C3D" w:rsidRDefault="00487BAF" w:rsidP="00487BAF">
      <w:pPr>
        <w:spacing w:after="0"/>
      </w:pPr>
    </w:p>
    <w:p w14:paraId="60B9DAA0" w14:textId="77777777" w:rsidR="00487BAF" w:rsidRPr="00AD1C3D" w:rsidRDefault="00487BAF" w:rsidP="00487BAF">
      <w:pPr>
        <w:spacing w:after="0"/>
      </w:pPr>
    </w:p>
    <w:p w14:paraId="55050B5C" w14:textId="6328B1A5" w:rsidR="00487BAF" w:rsidRPr="00AD1C3D" w:rsidRDefault="004818A9" w:rsidP="00487BAF">
      <w:pPr>
        <w:tabs>
          <w:tab w:val="left" w:pos="567"/>
          <w:tab w:val="left" w:pos="1296"/>
          <w:tab w:val="left" w:pos="1440"/>
        </w:tabs>
        <w:spacing w:after="0"/>
        <w:ind w:left="540"/>
        <w:jc w:val="center"/>
        <w:rPr>
          <w:i/>
          <w:sz w:val="40"/>
          <w:szCs w:val="40"/>
          <w:lang w:val="x-none" w:eastAsia="x-none"/>
        </w:rPr>
      </w:pPr>
      <w:r w:rsidRPr="004818A9">
        <w:rPr>
          <w:i/>
          <w:sz w:val="40"/>
          <w:szCs w:val="40"/>
          <w:highlight w:val="yellow"/>
          <w:lang w:eastAsia="x-none"/>
        </w:rPr>
        <w:t>&lt;</w:t>
      </w:r>
      <w:r w:rsidR="00F36AE5">
        <w:rPr>
          <w:i/>
          <w:sz w:val="40"/>
          <w:szCs w:val="40"/>
          <w:highlight w:val="yellow"/>
          <w:lang w:eastAsia="x-none"/>
        </w:rPr>
        <w:t>Közvetítő</w:t>
      </w:r>
      <w:r w:rsidRPr="004818A9">
        <w:rPr>
          <w:i/>
          <w:sz w:val="40"/>
          <w:szCs w:val="40"/>
          <w:highlight w:val="yellow"/>
          <w:lang w:eastAsia="x-none"/>
        </w:rPr>
        <w:t xml:space="preserve"> neve&gt;</w:t>
      </w:r>
    </w:p>
    <w:p w14:paraId="3D919D17" w14:textId="77777777" w:rsidR="00487BAF" w:rsidRPr="00AD1C3D" w:rsidRDefault="00487BAF" w:rsidP="00487BAF">
      <w:pPr>
        <w:spacing w:after="0"/>
      </w:pPr>
    </w:p>
    <w:p w14:paraId="16445EF0" w14:textId="77777777" w:rsidR="00487BAF" w:rsidRPr="00AD1C3D" w:rsidRDefault="00487BAF" w:rsidP="00487BAF">
      <w:pPr>
        <w:spacing w:after="0"/>
      </w:pPr>
    </w:p>
    <w:p w14:paraId="605E273E" w14:textId="4DD8914C" w:rsidR="005F55ED" w:rsidRDefault="005F55ED" w:rsidP="00487BAF">
      <w:pPr>
        <w:spacing w:after="0"/>
        <w:ind w:right="-319"/>
        <w:jc w:val="center"/>
        <w:rPr>
          <w:b/>
          <w:sz w:val="32"/>
          <w:szCs w:val="32"/>
        </w:rPr>
      </w:pPr>
      <w:r>
        <w:rPr>
          <w:b/>
          <w:sz w:val="32"/>
          <w:szCs w:val="32"/>
        </w:rPr>
        <w:t>zálogkölcsön nyújtásra vonatkozó</w:t>
      </w:r>
    </w:p>
    <w:p w14:paraId="57FAE006" w14:textId="16233969" w:rsidR="00487BAF" w:rsidRPr="00AD1C3D" w:rsidRDefault="00487BAF" w:rsidP="00487BAF">
      <w:pPr>
        <w:spacing w:after="0"/>
        <w:ind w:right="-319"/>
        <w:jc w:val="center"/>
        <w:rPr>
          <w:b/>
          <w:sz w:val="32"/>
          <w:szCs w:val="32"/>
        </w:rPr>
      </w:pPr>
      <w:r w:rsidRPr="00AD1C3D">
        <w:rPr>
          <w:b/>
          <w:sz w:val="32"/>
          <w:szCs w:val="32"/>
        </w:rPr>
        <w:t>belső szabályzat</w:t>
      </w:r>
      <w:bookmarkStart w:id="1" w:name="_Toc350943821"/>
      <w:bookmarkStart w:id="2" w:name="_Toc350975266"/>
      <w:bookmarkStart w:id="3" w:name="_Toc351117756"/>
      <w:r w:rsidRPr="00AD1C3D">
        <w:rPr>
          <w:b/>
          <w:sz w:val="32"/>
          <w:szCs w:val="32"/>
        </w:rPr>
        <w:t>a</w:t>
      </w:r>
    </w:p>
    <w:p w14:paraId="4E7120EB" w14:textId="0273B11D" w:rsidR="00487BAF" w:rsidRPr="00AD1C3D" w:rsidRDefault="00487BAF" w:rsidP="00487BAF">
      <w:pPr>
        <w:spacing w:after="0"/>
        <w:ind w:right="-319"/>
        <w:jc w:val="center"/>
        <w:rPr>
          <w:b/>
          <w:sz w:val="32"/>
          <w:szCs w:val="32"/>
        </w:rPr>
      </w:pPr>
      <w:r w:rsidRPr="00AD1C3D">
        <w:rPr>
          <w:b/>
          <w:sz w:val="32"/>
          <w:szCs w:val="32"/>
        </w:rPr>
        <w:t>a pénzmosás és a terrorizmus finanszírozása megelőzéséről és megakadályozásáról</w:t>
      </w:r>
      <w:bookmarkEnd w:id="1"/>
      <w:bookmarkEnd w:id="2"/>
      <w:bookmarkEnd w:id="3"/>
    </w:p>
    <w:p w14:paraId="6508AFEF" w14:textId="77777777" w:rsidR="00487BAF" w:rsidRPr="00AD1C3D" w:rsidRDefault="00487BAF" w:rsidP="00487BAF">
      <w:pPr>
        <w:keepNext/>
        <w:spacing w:after="0"/>
        <w:ind w:right="-319"/>
        <w:jc w:val="center"/>
        <w:outlineLvl w:val="0"/>
        <w:rPr>
          <w:b/>
          <w:bCs/>
          <w:sz w:val="32"/>
          <w:szCs w:val="32"/>
          <w:lang w:val="x-none" w:eastAsia="x-none"/>
        </w:rPr>
      </w:pPr>
    </w:p>
    <w:p w14:paraId="1952587E" w14:textId="77777777" w:rsidR="00487BAF" w:rsidRPr="00AD1C3D" w:rsidRDefault="00487BAF" w:rsidP="00487BAF">
      <w:pPr>
        <w:tabs>
          <w:tab w:val="left" w:pos="567"/>
          <w:tab w:val="left" w:pos="1296"/>
          <w:tab w:val="left" w:pos="1440"/>
        </w:tabs>
        <w:spacing w:after="0"/>
        <w:ind w:left="540"/>
        <w:rPr>
          <w:lang w:val="x-none" w:eastAsia="x-none"/>
        </w:rPr>
      </w:pPr>
    </w:p>
    <w:p w14:paraId="07198623" w14:textId="77777777" w:rsidR="00487BAF" w:rsidRPr="00AD1C3D" w:rsidRDefault="00487BAF" w:rsidP="00487BAF">
      <w:pPr>
        <w:tabs>
          <w:tab w:val="left" w:pos="567"/>
          <w:tab w:val="left" w:pos="1296"/>
          <w:tab w:val="left" w:pos="1440"/>
        </w:tabs>
        <w:spacing w:after="0"/>
        <w:ind w:left="540"/>
        <w:rPr>
          <w:lang w:val="x-none" w:eastAsia="x-none"/>
        </w:rPr>
      </w:pPr>
    </w:p>
    <w:p w14:paraId="793B8E34" w14:textId="77777777" w:rsidR="00487BAF" w:rsidRPr="00AD1C3D" w:rsidRDefault="00487BAF" w:rsidP="00487BAF">
      <w:pPr>
        <w:tabs>
          <w:tab w:val="left" w:pos="567"/>
          <w:tab w:val="left" w:pos="1296"/>
          <w:tab w:val="left" w:pos="1440"/>
        </w:tabs>
        <w:spacing w:after="0"/>
        <w:ind w:left="540"/>
        <w:rPr>
          <w:lang w:val="x-none" w:eastAsia="x-none"/>
        </w:rPr>
      </w:pPr>
    </w:p>
    <w:p w14:paraId="7CCB6882" w14:textId="77777777" w:rsidR="00487BAF" w:rsidRPr="00AD1C3D" w:rsidRDefault="00487BAF" w:rsidP="00487BAF">
      <w:pPr>
        <w:tabs>
          <w:tab w:val="left" w:pos="567"/>
          <w:tab w:val="left" w:pos="1296"/>
          <w:tab w:val="left" w:pos="1440"/>
        </w:tabs>
        <w:spacing w:after="0"/>
        <w:ind w:left="540"/>
        <w:rPr>
          <w:lang w:val="x-none" w:eastAsia="x-none"/>
        </w:rPr>
      </w:pPr>
    </w:p>
    <w:p w14:paraId="22753ABD" w14:textId="77777777" w:rsidR="00487BAF" w:rsidRPr="00AD1C3D" w:rsidRDefault="00487BAF" w:rsidP="00487BAF">
      <w:pPr>
        <w:tabs>
          <w:tab w:val="left" w:pos="567"/>
          <w:tab w:val="left" w:pos="1296"/>
          <w:tab w:val="left" w:pos="1440"/>
        </w:tabs>
        <w:spacing w:after="0"/>
        <w:ind w:left="540"/>
        <w:rPr>
          <w:lang w:val="x-none" w:eastAsia="x-none"/>
        </w:rPr>
      </w:pPr>
    </w:p>
    <w:p w14:paraId="065B33B7" w14:textId="77777777" w:rsidR="00487BAF" w:rsidRPr="00AD1C3D" w:rsidRDefault="00487BAF" w:rsidP="00487BAF">
      <w:pPr>
        <w:tabs>
          <w:tab w:val="left" w:pos="567"/>
          <w:tab w:val="left" w:pos="1296"/>
          <w:tab w:val="left" w:pos="1440"/>
        </w:tabs>
        <w:spacing w:after="0"/>
        <w:ind w:left="540"/>
        <w:rPr>
          <w:lang w:val="x-none" w:eastAsia="x-none"/>
        </w:rPr>
      </w:pPr>
    </w:p>
    <w:p w14:paraId="73DB98CB" w14:textId="77777777" w:rsidR="00487BAF" w:rsidRPr="00AD1C3D" w:rsidRDefault="00487BAF" w:rsidP="00487BAF">
      <w:pPr>
        <w:tabs>
          <w:tab w:val="left" w:pos="567"/>
          <w:tab w:val="left" w:pos="1296"/>
          <w:tab w:val="left" w:pos="1440"/>
        </w:tabs>
        <w:spacing w:after="0"/>
        <w:ind w:left="540"/>
        <w:rPr>
          <w:lang w:val="x-none" w:eastAsia="x-none"/>
        </w:rPr>
      </w:pPr>
    </w:p>
    <w:p w14:paraId="4A818F1E" w14:textId="77777777" w:rsidR="00487BAF" w:rsidRPr="00AD1C3D" w:rsidRDefault="00487BAF" w:rsidP="00487BAF">
      <w:pPr>
        <w:tabs>
          <w:tab w:val="left" w:pos="567"/>
          <w:tab w:val="left" w:pos="1296"/>
          <w:tab w:val="left" w:pos="1440"/>
        </w:tabs>
        <w:spacing w:after="0"/>
        <w:ind w:left="540"/>
        <w:rPr>
          <w:lang w:val="x-none" w:eastAsia="x-none"/>
        </w:rPr>
      </w:pPr>
    </w:p>
    <w:p w14:paraId="675C56FA" w14:textId="77777777" w:rsidR="00487BAF" w:rsidRPr="00AD1C3D" w:rsidRDefault="00487BAF" w:rsidP="00487BAF">
      <w:pPr>
        <w:tabs>
          <w:tab w:val="left" w:pos="567"/>
          <w:tab w:val="left" w:pos="1296"/>
          <w:tab w:val="left" w:pos="1440"/>
        </w:tabs>
        <w:spacing w:after="0"/>
        <w:ind w:left="540"/>
        <w:rPr>
          <w:lang w:val="x-none" w:eastAsia="x-none"/>
        </w:rPr>
      </w:pPr>
    </w:p>
    <w:p w14:paraId="5C818FEF" w14:textId="77777777" w:rsidR="00487BAF" w:rsidRPr="00AD1C3D" w:rsidRDefault="00487BAF" w:rsidP="00487BAF">
      <w:pPr>
        <w:tabs>
          <w:tab w:val="left" w:pos="567"/>
          <w:tab w:val="left" w:pos="1296"/>
          <w:tab w:val="left" w:pos="1440"/>
        </w:tabs>
        <w:spacing w:after="0"/>
        <w:ind w:left="540"/>
        <w:rPr>
          <w:lang w:val="x-none" w:eastAsia="x-none"/>
        </w:rPr>
      </w:pPr>
    </w:p>
    <w:p w14:paraId="717B98DD" w14:textId="77777777" w:rsidR="00487BAF" w:rsidRPr="00AD1C3D" w:rsidRDefault="00487BAF" w:rsidP="00487BAF">
      <w:pPr>
        <w:tabs>
          <w:tab w:val="left" w:pos="567"/>
          <w:tab w:val="left" w:pos="1296"/>
          <w:tab w:val="left" w:pos="1440"/>
        </w:tabs>
        <w:spacing w:after="0"/>
        <w:ind w:left="540"/>
        <w:rPr>
          <w:lang w:val="x-none" w:eastAsia="x-none"/>
        </w:rPr>
      </w:pPr>
    </w:p>
    <w:p w14:paraId="2DA45CB5" w14:textId="77777777" w:rsidR="00487BAF" w:rsidRPr="00AD1C3D" w:rsidRDefault="00487BAF" w:rsidP="00487BAF">
      <w:pPr>
        <w:tabs>
          <w:tab w:val="left" w:pos="567"/>
          <w:tab w:val="left" w:pos="1296"/>
          <w:tab w:val="left" w:pos="1440"/>
        </w:tabs>
        <w:spacing w:after="0"/>
        <w:ind w:left="540"/>
        <w:rPr>
          <w:lang w:val="x-none" w:eastAsia="x-none"/>
        </w:rPr>
      </w:pPr>
    </w:p>
    <w:p w14:paraId="15856080" w14:textId="77777777" w:rsidR="00487BAF" w:rsidRPr="00AD1C3D" w:rsidRDefault="00487BAF" w:rsidP="00487BAF">
      <w:pPr>
        <w:tabs>
          <w:tab w:val="left" w:pos="567"/>
          <w:tab w:val="left" w:pos="1296"/>
          <w:tab w:val="left" w:pos="1440"/>
        </w:tabs>
        <w:spacing w:after="0"/>
        <w:ind w:left="540"/>
        <w:rPr>
          <w:lang w:val="x-none" w:eastAsia="x-none"/>
        </w:rPr>
      </w:pPr>
    </w:p>
    <w:p w14:paraId="38D3D2AF" w14:textId="77777777" w:rsidR="00487BAF" w:rsidRPr="00AD1C3D" w:rsidRDefault="00487BAF" w:rsidP="00487BAF">
      <w:pPr>
        <w:tabs>
          <w:tab w:val="left" w:pos="567"/>
          <w:tab w:val="left" w:pos="1296"/>
          <w:tab w:val="left" w:pos="1440"/>
        </w:tabs>
        <w:spacing w:after="0"/>
        <w:ind w:left="540"/>
        <w:rPr>
          <w:lang w:val="x-none" w:eastAsia="x-none"/>
        </w:rPr>
      </w:pPr>
    </w:p>
    <w:p w14:paraId="314668A7" w14:textId="749E240D" w:rsidR="00487BAF" w:rsidRPr="00AD1C3D" w:rsidRDefault="00487BAF" w:rsidP="00487BAF">
      <w:pPr>
        <w:tabs>
          <w:tab w:val="left" w:pos="567"/>
          <w:tab w:val="left" w:pos="1296"/>
          <w:tab w:val="left" w:pos="1440"/>
        </w:tabs>
        <w:spacing w:after="0"/>
        <w:ind w:left="540"/>
        <w:rPr>
          <w:b/>
          <w:bCs/>
          <w:color w:val="FF0000"/>
          <w:lang w:eastAsia="x-none"/>
        </w:rPr>
      </w:pPr>
      <w:r w:rsidRPr="00AD1C3D">
        <w:rPr>
          <w:b/>
          <w:lang w:val="x-none" w:eastAsia="x-none"/>
        </w:rPr>
        <w:t>Hatályba lépés:</w:t>
      </w:r>
      <w:r w:rsidRPr="00AD1C3D">
        <w:rPr>
          <w:b/>
          <w:lang w:eastAsia="x-none"/>
        </w:rPr>
        <w:t xml:space="preserve"> </w:t>
      </w:r>
      <w:r w:rsidR="00F36AE5" w:rsidRPr="00AD1C3D">
        <w:rPr>
          <w:b/>
          <w:lang w:eastAsia="x-none"/>
        </w:rPr>
        <w:t>20</w:t>
      </w:r>
      <w:r w:rsidR="00F36AE5">
        <w:rPr>
          <w:b/>
          <w:lang w:eastAsia="x-none"/>
        </w:rPr>
        <w:t>2</w:t>
      </w:r>
      <w:ins w:id="4" w:author="Imre Bibok" w:date="2021-03-01T12:29:00Z">
        <w:r w:rsidR="00427C8A">
          <w:rPr>
            <w:b/>
            <w:lang w:eastAsia="x-none"/>
          </w:rPr>
          <w:t>1. április 1.</w:t>
        </w:r>
      </w:ins>
      <w:del w:id="5" w:author="Imre Bibok" w:date="2021-03-01T12:29:00Z">
        <w:r w:rsidR="00F36AE5" w:rsidDel="00427C8A">
          <w:rPr>
            <w:b/>
            <w:lang w:eastAsia="x-none"/>
          </w:rPr>
          <w:delText>0</w:delText>
        </w:r>
        <w:r w:rsidRPr="00AD1C3D" w:rsidDel="00427C8A">
          <w:rPr>
            <w:b/>
            <w:lang w:eastAsia="x-none"/>
          </w:rPr>
          <w:delText xml:space="preserve">. </w:delText>
        </w:r>
        <w:r w:rsidRPr="006F1EFC" w:rsidDel="00427C8A">
          <w:rPr>
            <w:b/>
            <w:highlight w:val="yellow"/>
            <w:lang w:eastAsia="x-none"/>
          </w:rPr>
          <w:delText>……………</w:delText>
        </w:r>
      </w:del>
    </w:p>
    <w:p w14:paraId="5A6332B3" w14:textId="6A1D9C91" w:rsidR="00487BAF" w:rsidRPr="006E1871" w:rsidRDefault="00487BAF" w:rsidP="00487BAF">
      <w:pPr>
        <w:tabs>
          <w:tab w:val="left" w:pos="567"/>
          <w:tab w:val="left" w:pos="1296"/>
          <w:tab w:val="left" w:pos="1440"/>
        </w:tabs>
        <w:spacing w:after="0"/>
        <w:ind w:left="540"/>
        <w:rPr>
          <w:bCs/>
          <w:lang w:eastAsia="x-none"/>
        </w:rPr>
      </w:pPr>
      <w:r w:rsidRPr="00AD1C3D">
        <w:rPr>
          <w:b/>
          <w:lang w:val="x-none" w:eastAsia="x-none"/>
        </w:rPr>
        <w:t>Érvényessége:</w:t>
      </w:r>
      <w:r w:rsidRPr="00AD1C3D">
        <w:rPr>
          <w:bCs/>
          <w:lang w:val="x-none" w:eastAsia="x-none"/>
        </w:rPr>
        <w:t xml:space="preserve"> visszavonási</w:t>
      </w:r>
      <w:r w:rsidR="008B3FCB">
        <w:rPr>
          <w:bCs/>
          <w:lang w:eastAsia="x-none"/>
        </w:rPr>
        <w:t>g</w:t>
      </w:r>
    </w:p>
    <w:p w14:paraId="2A9CDD29" w14:textId="77777777" w:rsidR="00487BAF" w:rsidRPr="00AD1C3D" w:rsidRDefault="00487BAF" w:rsidP="00487BAF">
      <w:pPr>
        <w:tabs>
          <w:tab w:val="left" w:pos="567"/>
          <w:tab w:val="left" w:pos="1296"/>
          <w:tab w:val="left" w:pos="1440"/>
        </w:tabs>
        <w:spacing w:after="0"/>
        <w:ind w:left="540"/>
        <w:rPr>
          <w:b/>
          <w:bCs/>
          <w:lang w:val="x-none" w:eastAsia="x-none"/>
        </w:rPr>
      </w:pPr>
    </w:p>
    <w:p w14:paraId="5EDD4975" w14:textId="6C379F65" w:rsidR="00487BAF" w:rsidRDefault="0019666D" w:rsidP="00487BAF">
      <w:pPr>
        <w:tabs>
          <w:tab w:val="left" w:pos="567"/>
          <w:tab w:val="left" w:pos="1296"/>
          <w:tab w:val="left" w:pos="1440"/>
        </w:tabs>
        <w:spacing w:after="0"/>
        <w:ind w:left="540"/>
        <w:rPr>
          <w:i/>
          <w:lang w:eastAsia="x-none"/>
        </w:rPr>
      </w:pPr>
      <w:del w:id="6" w:author="Imre Bibok" w:date="2021-03-01T12:29:00Z">
        <w:r w:rsidDel="00427C8A">
          <w:rPr>
            <w:b/>
            <w:bCs/>
            <w:lang w:eastAsia="x-none"/>
          </w:rPr>
          <w:delText>Implementálta</w:delText>
        </w:r>
      </w:del>
      <w:ins w:id="7" w:author="Imre Bibok" w:date="2021-03-01T12:29:00Z">
        <w:r w:rsidR="00427C8A">
          <w:rPr>
            <w:b/>
            <w:bCs/>
            <w:lang w:eastAsia="x-none"/>
          </w:rPr>
          <w:t>Megszemélyesítésért felelős személy</w:t>
        </w:r>
      </w:ins>
      <w:r w:rsidR="00487BAF" w:rsidRPr="00AD1C3D">
        <w:rPr>
          <w:b/>
          <w:bCs/>
          <w:lang w:val="x-none" w:eastAsia="x-none"/>
        </w:rPr>
        <w:t xml:space="preserve">: </w:t>
      </w:r>
      <w:r w:rsidR="006E1871" w:rsidRPr="006F1EFC">
        <w:rPr>
          <w:i/>
          <w:highlight w:val="yellow"/>
          <w:lang w:eastAsia="x-none"/>
        </w:rPr>
        <w:t>……………………………………</w:t>
      </w:r>
      <w:del w:id="8" w:author="Imre Bibok" w:date="2021-03-01T12:30:00Z">
        <w:r w:rsidR="006E1871" w:rsidRPr="006F1EFC" w:rsidDel="00427C8A">
          <w:rPr>
            <w:i/>
            <w:highlight w:val="yellow"/>
            <w:lang w:eastAsia="x-none"/>
          </w:rPr>
          <w:delText>.</w:delText>
        </w:r>
      </w:del>
      <w:ins w:id="9" w:author="Imre Bibok" w:date="2021-03-01T12:30:00Z">
        <w:r w:rsidR="00427C8A">
          <w:rPr>
            <w:i/>
            <w:highlight w:val="yellow"/>
            <w:lang w:eastAsia="x-none"/>
          </w:rPr>
          <w:t>…</w:t>
        </w:r>
        <w:proofErr w:type="gramStart"/>
        <w:r w:rsidR="00427C8A">
          <w:rPr>
            <w:i/>
            <w:lang w:eastAsia="x-none"/>
          </w:rPr>
          <w:t>…….</w:t>
        </w:r>
        <w:proofErr w:type="gramEnd"/>
        <w:r w:rsidR="00427C8A">
          <w:rPr>
            <w:i/>
            <w:lang w:eastAsia="x-none"/>
          </w:rPr>
          <w:t>.</w:t>
        </w:r>
      </w:ins>
    </w:p>
    <w:p w14:paraId="169155DD" w14:textId="6097CC9C" w:rsidR="008A2F6C" w:rsidRDefault="008A2F6C">
      <w:pPr>
        <w:spacing w:before="0" w:after="0"/>
        <w:jc w:val="left"/>
        <w:rPr>
          <w:b/>
          <w:bCs/>
          <w:lang w:eastAsia="x-none"/>
        </w:rPr>
      </w:pPr>
      <w:r>
        <w:rPr>
          <w:b/>
          <w:bCs/>
          <w:lang w:eastAsia="x-none"/>
        </w:rPr>
        <w:br w:type="page"/>
      </w:r>
    </w:p>
    <w:p w14:paraId="3A9167E5" w14:textId="77777777" w:rsidR="008A2F6C" w:rsidRPr="008A2F6C" w:rsidRDefault="008A2F6C" w:rsidP="00487BAF">
      <w:pPr>
        <w:tabs>
          <w:tab w:val="left" w:pos="567"/>
          <w:tab w:val="left" w:pos="1296"/>
          <w:tab w:val="left" w:pos="1440"/>
        </w:tabs>
        <w:spacing w:after="0"/>
        <w:ind w:left="540"/>
        <w:rPr>
          <w:i/>
          <w:lang w:eastAsia="x-none"/>
        </w:rPr>
      </w:pPr>
    </w:p>
    <w:sdt>
      <w:sdtPr>
        <w:rPr>
          <w:rFonts w:asciiTheme="minorHAnsi" w:eastAsia="Times New Roman" w:hAnsiTheme="minorHAnsi" w:cstheme="minorHAnsi"/>
          <w:b w:val="0"/>
          <w:bCs w:val="0"/>
          <w:color w:val="auto"/>
          <w:sz w:val="24"/>
          <w:szCs w:val="24"/>
        </w:rPr>
        <w:id w:val="1067392038"/>
        <w:docPartObj>
          <w:docPartGallery w:val="Table of Contents"/>
          <w:docPartUnique/>
        </w:docPartObj>
      </w:sdtPr>
      <w:sdtEndPr/>
      <w:sdtContent>
        <w:p w14:paraId="05CB93D6" w14:textId="37750867" w:rsidR="00CF4CA2" w:rsidRDefault="00CF4CA2">
          <w:pPr>
            <w:pStyle w:val="Tartalomjegyzkcmsora"/>
          </w:pPr>
          <w:r>
            <w:t>Tartalomjegyzék</w:t>
          </w:r>
        </w:p>
        <w:p w14:paraId="3BC7ACBD" w14:textId="42005DF9" w:rsidR="00BA2632" w:rsidRDefault="00C86283">
          <w:pPr>
            <w:pStyle w:val="TJ1"/>
            <w:rPr>
              <w:rFonts w:eastAsiaTheme="minorEastAsia" w:cstheme="minorBidi"/>
              <w:b w:val="0"/>
              <w:sz w:val="22"/>
              <w:szCs w:val="22"/>
            </w:rPr>
          </w:pPr>
          <w:r>
            <w:fldChar w:fldCharType="begin"/>
          </w:r>
          <w:r>
            <w:instrText xml:space="preserve"> TOC \o "1-4" \h \z \u </w:instrText>
          </w:r>
          <w:r>
            <w:fldChar w:fldCharType="separate"/>
          </w:r>
          <w:hyperlink w:anchor="_Toc65504907" w:history="1">
            <w:r w:rsidR="00BA2632" w:rsidRPr="008A25F4">
              <w:rPr>
                <w:rStyle w:val="Hiperhivatkozs"/>
              </w:rPr>
              <w:t>1</w:t>
            </w:r>
            <w:r w:rsidR="00BA2632">
              <w:rPr>
                <w:rFonts w:eastAsiaTheme="minorEastAsia" w:cstheme="minorBidi"/>
                <w:b w:val="0"/>
                <w:sz w:val="22"/>
                <w:szCs w:val="22"/>
              </w:rPr>
              <w:tab/>
            </w:r>
            <w:r w:rsidR="00BA2632" w:rsidRPr="008A25F4">
              <w:rPr>
                <w:rStyle w:val="Hiperhivatkozs"/>
              </w:rPr>
              <w:t>Általános rész</w:t>
            </w:r>
            <w:r w:rsidR="00BA2632">
              <w:rPr>
                <w:webHidden/>
              </w:rPr>
              <w:tab/>
            </w:r>
            <w:r w:rsidR="00BA2632">
              <w:rPr>
                <w:webHidden/>
              </w:rPr>
              <w:fldChar w:fldCharType="begin"/>
            </w:r>
            <w:r w:rsidR="00BA2632">
              <w:rPr>
                <w:webHidden/>
              </w:rPr>
              <w:instrText xml:space="preserve"> PAGEREF _Toc65504907 \h </w:instrText>
            </w:r>
            <w:r w:rsidR="00BA2632">
              <w:rPr>
                <w:webHidden/>
              </w:rPr>
            </w:r>
            <w:r w:rsidR="00BA2632">
              <w:rPr>
                <w:webHidden/>
              </w:rPr>
              <w:fldChar w:fldCharType="separate"/>
            </w:r>
            <w:r w:rsidR="00BA2632">
              <w:rPr>
                <w:webHidden/>
              </w:rPr>
              <w:t>6</w:t>
            </w:r>
            <w:r w:rsidR="00BA2632">
              <w:rPr>
                <w:webHidden/>
              </w:rPr>
              <w:fldChar w:fldCharType="end"/>
            </w:r>
          </w:hyperlink>
        </w:p>
        <w:p w14:paraId="763A97B6" w14:textId="24EEB45B" w:rsidR="00BA2632" w:rsidRDefault="00C32060">
          <w:pPr>
            <w:pStyle w:val="TJ2"/>
            <w:rPr>
              <w:rFonts w:eastAsiaTheme="minorEastAsia" w:cstheme="minorBidi"/>
              <w:noProof/>
              <w:sz w:val="22"/>
              <w:szCs w:val="22"/>
            </w:rPr>
          </w:pPr>
          <w:hyperlink w:anchor="_Toc65504908" w:history="1">
            <w:r w:rsidR="00BA2632" w:rsidRPr="008A25F4">
              <w:rPr>
                <w:rStyle w:val="Hiperhivatkozs"/>
                <w:noProof/>
              </w:rPr>
              <w:t>1.1</w:t>
            </w:r>
            <w:r w:rsidR="00BA2632">
              <w:rPr>
                <w:rFonts w:eastAsiaTheme="minorEastAsia" w:cstheme="minorBidi"/>
                <w:noProof/>
                <w:sz w:val="22"/>
                <w:szCs w:val="22"/>
              </w:rPr>
              <w:tab/>
            </w:r>
            <w:r w:rsidR="00BA2632" w:rsidRPr="008A25F4">
              <w:rPr>
                <w:rStyle w:val="Hiperhivatkozs"/>
                <w:noProof/>
              </w:rPr>
              <w:t>Bevezetés</w:t>
            </w:r>
            <w:r w:rsidR="00BA2632">
              <w:rPr>
                <w:noProof/>
                <w:webHidden/>
              </w:rPr>
              <w:tab/>
            </w:r>
            <w:r w:rsidR="00BA2632">
              <w:rPr>
                <w:noProof/>
                <w:webHidden/>
              </w:rPr>
              <w:fldChar w:fldCharType="begin"/>
            </w:r>
            <w:r w:rsidR="00BA2632">
              <w:rPr>
                <w:noProof/>
                <w:webHidden/>
              </w:rPr>
              <w:instrText xml:space="preserve"> PAGEREF _Toc65504908 \h </w:instrText>
            </w:r>
            <w:r w:rsidR="00BA2632">
              <w:rPr>
                <w:noProof/>
                <w:webHidden/>
              </w:rPr>
            </w:r>
            <w:r w:rsidR="00BA2632">
              <w:rPr>
                <w:noProof/>
                <w:webHidden/>
              </w:rPr>
              <w:fldChar w:fldCharType="separate"/>
            </w:r>
            <w:r w:rsidR="00BA2632">
              <w:rPr>
                <w:noProof/>
                <w:webHidden/>
              </w:rPr>
              <w:t>6</w:t>
            </w:r>
            <w:r w:rsidR="00BA2632">
              <w:rPr>
                <w:noProof/>
                <w:webHidden/>
              </w:rPr>
              <w:fldChar w:fldCharType="end"/>
            </w:r>
          </w:hyperlink>
        </w:p>
        <w:p w14:paraId="40DB2524" w14:textId="3D7BEE07" w:rsidR="00BA2632" w:rsidRDefault="00C32060">
          <w:pPr>
            <w:pStyle w:val="TJ2"/>
            <w:rPr>
              <w:rFonts w:eastAsiaTheme="minorEastAsia" w:cstheme="minorBidi"/>
              <w:noProof/>
              <w:sz w:val="22"/>
              <w:szCs w:val="22"/>
            </w:rPr>
          </w:pPr>
          <w:hyperlink w:anchor="_Toc65504910" w:history="1">
            <w:r w:rsidR="00BA2632" w:rsidRPr="008A25F4">
              <w:rPr>
                <w:rStyle w:val="Hiperhivatkozs"/>
                <w:noProof/>
              </w:rPr>
              <w:t>1.2</w:t>
            </w:r>
            <w:r w:rsidR="00BA2632">
              <w:rPr>
                <w:rFonts w:eastAsiaTheme="minorEastAsia" w:cstheme="minorBidi"/>
                <w:noProof/>
                <w:sz w:val="22"/>
                <w:szCs w:val="22"/>
              </w:rPr>
              <w:tab/>
            </w:r>
            <w:r w:rsidR="00BA2632" w:rsidRPr="008A25F4">
              <w:rPr>
                <w:rStyle w:val="Hiperhivatkozs"/>
                <w:noProof/>
              </w:rPr>
              <w:t>A Szabályzat célja</w:t>
            </w:r>
            <w:r w:rsidR="00BA2632">
              <w:rPr>
                <w:noProof/>
                <w:webHidden/>
              </w:rPr>
              <w:tab/>
            </w:r>
            <w:r w:rsidR="00BA2632">
              <w:rPr>
                <w:noProof/>
                <w:webHidden/>
              </w:rPr>
              <w:fldChar w:fldCharType="begin"/>
            </w:r>
            <w:r w:rsidR="00BA2632">
              <w:rPr>
                <w:noProof/>
                <w:webHidden/>
              </w:rPr>
              <w:instrText xml:space="preserve"> PAGEREF _Toc65504910 \h </w:instrText>
            </w:r>
            <w:r w:rsidR="00BA2632">
              <w:rPr>
                <w:noProof/>
                <w:webHidden/>
              </w:rPr>
            </w:r>
            <w:r w:rsidR="00BA2632">
              <w:rPr>
                <w:noProof/>
                <w:webHidden/>
              </w:rPr>
              <w:fldChar w:fldCharType="separate"/>
            </w:r>
            <w:r w:rsidR="00BA2632">
              <w:rPr>
                <w:noProof/>
                <w:webHidden/>
              </w:rPr>
              <w:t>6</w:t>
            </w:r>
            <w:r w:rsidR="00BA2632">
              <w:rPr>
                <w:noProof/>
                <w:webHidden/>
              </w:rPr>
              <w:fldChar w:fldCharType="end"/>
            </w:r>
          </w:hyperlink>
        </w:p>
        <w:p w14:paraId="322CB204" w14:textId="6375BA0A" w:rsidR="00BA2632" w:rsidRDefault="00C32060">
          <w:pPr>
            <w:pStyle w:val="TJ2"/>
            <w:rPr>
              <w:rFonts w:eastAsiaTheme="minorEastAsia" w:cstheme="minorBidi"/>
              <w:noProof/>
              <w:sz w:val="22"/>
              <w:szCs w:val="22"/>
            </w:rPr>
          </w:pPr>
          <w:hyperlink w:anchor="_Toc65504912" w:history="1">
            <w:r w:rsidR="00BA2632" w:rsidRPr="008A25F4">
              <w:rPr>
                <w:rStyle w:val="Hiperhivatkozs"/>
                <w:noProof/>
              </w:rPr>
              <w:t>1.3</w:t>
            </w:r>
            <w:r w:rsidR="00BA2632">
              <w:rPr>
                <w:rFonts w:eastAsiaTheme="minorEastAsia" w:cstheme="minorBidi"/>
                <w:noProof/>
                <w:sz w:val="22"/>
                <w:szCs w:val="22"/>
              </w:rPr>
              <w:tab/>
            </w:r>
            <w:r w:rsidR="00BA2632" w:rsidRPr="008A25F4">
              <w:rPr>
                <w:rStyle w:val="Hiperhivatkozs"/>
                <w:noProof/>
              </w:rPr>
              <w:t>A szabályzat alanyi hatálya</w:t>
            </w:r>
            <w:r w:rsidR="00BA2632">
              <w:rPr>
                <w:noProof/>
                <w:webHidden/>
              </w:rPr>
              <w:tab/>
            </w:r>
            <w:r w:rsidR="00BA2632">
              <w:rPr>
                <w:noProof/>
                <w:webHidden/>
              </w:rPr>
              <w:fldChar w:fldCharType="begin"/>
            </w:r>
            <w:r w:rsidR="00BA2632">
              <w:rPr>
                <w:noProof/>
                <w:webHidden/>
              </w:rPr>
              <w:instrText xml:space="preserve"> PAGEREF _Toc65504912 \h </w:instrText>
            </w:r>
            <w:r w:rsidR="00BA2632">
              <w:rPr>
                <w:noProof/>
                <w:webHidden/>
              </w:rPr>
            </w:r>
            <w:r w:rsidR="00BA2632">
              <w:rPr>
                <w:noProof/>
                <w:webHidden/>
              </w:rPr>
              <w:fldChar w:fldCharType="separate"/>
            </w:r>
            <w:r w:rsidR="00BA2632">
              <w:rPr>
                <w:noProof/>
                <w:webHidden/>
              </w:rPr>
              <w:t>7</w:t>
            </w:r>
            <w:r w:rsidR="00BA2632">
              <w:rPr>
                <w:noProof/>
                <w:webHidden/>
              </w:rPr>
              <w:fldChar w:fldCharType="end"/>
            </w:r>
          </w:hyperlink>
        </w:p>
        <w:p w14:paraId="77B6186B" w14:textId="47838901" w:rsidR="00BA2632" w:rsidRDefault="00C32060">
          <w:pPr>
            <w:pStyle w:val="TJ2"/>
            <w:rPr>
              <w:rFonts w:eastAsiaTheme="minorEastAsia" w:cstheme="minorBidi"/>
              <w:noProof/>
              <w:sz w:val="22"/>
              <w:szCs w:val="22"/>
            </w:rPr>
          </w:pPr>
          <w:hyperlink w:anchor="_Toc65504914" w:history="1">
            <w:r w:rsidR="00BA2632" w:rsidRPr="008A25F4">
              <w:rPr>
                <w:rStyle w:val="Hiperhivatkozs"/>
                <w:noProof/>
              </w:rPr>
              <w:t>1.4</w:t>
            </w:r>
            <w:r w:rsidR="00BA2632">
              <w:rPr>
                <w:rFonts w:eastAsiaTheme="minorEastAsia" w:cstheme="minorBidi"/>
                <w:noProof/>
                <w:sz w:val="22"/>
                <w:szCs w:val="22"/>
              </w:rPr>
              <w:tab/>
            </w:r>
            <w:r w:rsidR="00BA2632" w:rsidRPr="008A25F4">
              <w:rPr>
                <w:rStyle w:val="Hiperhivatkozs"/>
                <w:noProof/>
              </w:rPr>
              <w:t>A szabályzat tárgyi hatálya</w:t>
            </w:r>
            <w:r w:rsidR="00BA2632">
              <w:rPr>
                <w:noProof/>
                <w:webHidden/>
              </w:rPr>
              <w:tab/>
            </w:r>
            <w:r w:rsidR="00BA2632">
              <w:rPr>
                <w:noProof/>
                <w:webHidden/>
              </w:rPr>
              <w:fldChar w:fldCharType="begin"/>
            </w:r>
            <w:r w:rsidR="00BA2632">
              <w:rPr>
                <w:noProof/>
                <w:webHidden/>
              </w:rPr>
              <w:instrText xml:space="preserve"> PAGEREF _Toc65504914 \h </w:instrText>
            </w:r>
            <w:r w:rsidR="00BA2632">
              <w:rPr>
                <w:noProof/>
                <w:webHidden/>
              </w:rPr>
            </w:r>
            <w:r w:rsidR="00BA2632">
              <w:rPr>
                <w:noProof/>
                <w:webHidden/>
              </w:rPr>
              <w:fldChar w:fldCharType="separate"/>
            </w:r>
            <w:r w:rsidR="00BA2632">
              <w:rPr>
                <w:noProof/>
                <w:webHidden/>
              </w:rPr>
              <w:t>7</w:t>
            </w:r>
            <w:r w:rsidR="00BA2632">
              <w:rPr>
                <w:noProof/>
                <w:webHidden/>
              </w:rPr>
              <w:fldChar w:fldCharType="end"/>
            </w:r>
          </w:hyperlink>
        </w:p>
        <w:p w14:paraId="1FD3C054" w14:textId="7CBA0CCA" w:rsidR="00BA2632" w:rsidRDefault="00C32060">
          <w:pPr>
            <w:pStyle w:val="TJ2"/>
            <w:rPr>
              <w:rFonts w:eastAsiaTheme="minorEastAsia" w:cstheme="minorBidi"/>
              <w:noProof/>
              <w:sz w:val="22"/>
              <w:szCs w:val="22"/>
            </w:rPr>
          </w:pPr>
          <w:hyperlink w:anchor="_Toc65504915" w:history="1">
            <w:r w:rsidR="00BA2632" w:rsidRPr="008A25F4">
              <w:rPr>
                <w:rStyle w:val="Hiperhivatkozs"/>
                <w:noProof/>
              </w:rPr>
              <w:t>1.5</w:t>
            </w:r>
            <w:r w:rsidR="00BA2632">
              <w:rPr>
                <w:rFonts w:eastAsiaTheme="minorEastAsia" w:cstheme="minorBidi"/>
                <w:noProof/>
                <w:sz w:val="22"/>
                <w:szCs w:val="22"/>
              </w:rPr>
              <w:tab/>
            </w:r>
            <w:r w:rsidR="00BA2632" w:rsidRPr="008A25F4">
              <w:rPr>
                <w:rStyle w:val="Hiperhivatkozs"/>
                <w:noProof/>
              </w:rPr>
              <w:t>Kapcsolódó jogszabályok</w:t>
            </w:r>
            <w:r w:rsidR="00BA2632">
              <w:rPr>
                <w:noProof/>
                <w:webHidden/>
              </w:rPr>
              <w:tab/>
            </w:r>
            <w:r w:rsidR="00BA2632">
              <w:rPr>
                <w:noProof/>
                <w:webHidden/>
              </w:rPr>
              <w:fldChar w:fldCharType="begin"/>
            </w:r>
            <w:r w:rsidR="00BA2632">
              <w:rPr>
                <w:noProof/>
                <w:webHidden/>
              </w:rPr>
              <w:instrText xml:space="preserve"> PAGEREF _Toc65504915 \h </w:instrText>
            </w:r>
            <w:r w:rsidR="00BA2632">
              <w:rPr>
                <w:noProof/>
                <w:webHidden/>
              </w:rPr>
            </w:r>
            <w:r w:rsidR="00BA2632">
              <w:rPr>
                <w:noProof/>
                <w:webHidden/>
              </w:rPr>
              <w:fldChar w:fldCharType="separate"/>
            </w:r>
            <w:r w:rsidR="00BA2632">
              <w:rPr>
                <w:noProof/>
                <w:webHidden/>
              </w:rPr>
              <w:t>8</w:t>
            </w:r>
            <w:r w:rsidR="00BA2632">
              <w:rPr>
                <w:noProof/>
                <w:webHidden/>
              </w:rPr>
              <w:fldChar w:fldCharType="end"/>
            </w:r>
          </w:hyperlink>
        </w:p>
        <w:p w14:paraId="198608F2" w14:textId="3802D2ED" w:rsidR="00BA2632" w:rsidRDefault="00C32060">
          <w:pPr>
            <w:pStyle w:val="TJ2"/>
            <w:rPr>
              <w:rFonts w:eastAsiaTheme="minorEastAsia" w:cstheme="minorBidi"/>
              <w:noProof/>
              <w:sz w:val="22"/>
              <w:szCs w:val="22"/>
            </w:rPr>
          </w:pPr>
          <w:hyperlink w:anchor="_Toc65504916" w:history="1">
            <w:r w:rsidR="00BA2632" w:rsidRPr="008A25F4">
              <w:rPr>
                <w:rStyle w:val="Hiperhivatkozs"/>
                <w:noProof/>
              </w:rPr>
              <w:t>1.6</w:t>
            </w:r>
            <w:r w:rsidR="00BA2632">
              <w:rPr>
                <w:rFonts w:eastAsiaTheme="minorEastAsia" w:cstheme="minorBidi"/>
                <w:noProof/>
                <w:sz w:val="22"/>
                <w:szCs w:val="22"/>
              </w:rPr>
              <w:tab/>
            </w:r>
            <w:r w:rsidR="00BA2632" w:rsidRPr="008A25F4">
              <w:rPr>
                <w:rStyle w:val="Hiperhivatkozs"/>
                <w:noProof/>
              </w:rPr>
              <w:t>Kapcsolódó belső dokumentumok</w:t>
            </w:r>
            <w:r w:rsidR="00BA2632">
              <w:rPr>
                <w:noProof/>
                <w:webHidden/>
              </w:rPr>
              <w:tab/>
            </w:r>
            <w:r w:rsidR="00BA2632">
              <w:rPr>
                <w:noProof/>
                <w:webHidden/>
              </w:rPr>
              <w:fldChar w:fldCharType="begin"/>
            </w:r>
            <w:r w:rsidR="00BA2632">
              <w:rPr>
                <w:noProof/>
                <w:webHidden/>
              </w:rPr>
              <w:instrText xml:space="preserve"> PAGEREF _Toc65504916 \h </w:instrText>
            </w:r>
            <w:r w:rsidR="00BA2632">
              <w:rPr>
                <w:noProof/>
                <w:webHidden/>
              </w:rPr>
            </w:r>
            <w:r w:rsidR="00BA2632">
              <w:rPr>
                <w:noProof/>
                <w:webHidden/>
              </w:rPr>
              <w:fldChar w:fldCharType="separate"/>
            </w:r>
            <w:r w:rsidR="00BA2632">
              <w:rPr>
                <w:noProof/>
                <w:webHidden/>
              </w:rPr>
              <w:t>9</w:t>
            </w:r>
            <w:r w:rsidR="00BA2632">
              <w:rPr>
                <w:noProof/>
                <w:webHidden/>
              </w:rPr>
              <w:fldChar w:fldCharType="end"/>
            </w:r>
          </w:hyperlink>
        </w:p>
        <w:p w14:paraId="4611E8C1" w14:textId="6446F924" w:rsidR="00BA2632" w:rsidRDefault="00C32060">
          <w:pPr>
            <w:pStyle w:val="TJ2"/>
            <w:rPr>
              <w:rFonts w:eastAsiaTheme="minorEastAsia" w:cstheme="minorBidi"/>
              <w:noProof/>
              <w:sz w:val="22"/>
              <w:szCs w:val="22"/>
            </w:rPr>
          </w:pPr>
          <w:hyperlink w:anchor="_Toc65504917" w:history="1">
            <w:r w:rsidR="00BA2632" w:rsidRPr="008A25F4">
              <w:rPr>
                <w:rStyle w:val="Hiperhivatkozs"/>
                <w:noProof/>
              </w:rPr>
              <w:t>1.7</w:t>
            </w:r>
            <w:r w:rsidR="00BA2632">
              <w:rPr>
                <w:rFonts w:eastAsiaTheme="minorEastAsia" w:cstheme="minorBidi"/>
                <w:noProof/>
                <w:sz w:val="22"/>
                <w:szCs w:val="22"/>
              </w:rPr>
              <w:tab/>
            </w:r>
            <w:r w:rsidR="00BA2632" w:rsidRPr="008A25F4">
              <w:rPr>
                <w:rStyle w:val="Hiperhivatkozs"/>
                <w:noProof/>
              </w:rPr>
              <w:t>Fogalmak, értelmező rendelkezések</w:t>
            </w:r>
            <w:r w:rsidR="00BA2632">
              <w:rPr>
                <w:noProof/>
                <w:webHidden/>
              </w:rPr>
              <w:tab/>
            </w:r>
            <w:r w:rsidR="00BA2632">
              <w:rPr>
                <w:noProof/>
                <w:webHidden/>
              </w:rPr>
              <w:fldChar w:fldCharType="begin"/>
            </w:r>
            <w:r w:rsidR="00BA2632">
              <w:rPr>
                <w:noProof/>
                <w:webHidden/>
              </w:rPr>
              <w:instrText xml:space="preserve"> PAGEREF _Toc65504917 \h </w:instrText>
            </w:r>
            <w:r w:rsidR="00BA2632">
              <w:rPr>
                <w:noProof/>
                <w:webHidden/>
              </w:rPr>
            </w:r>
            <w:r w:rsidR="00BA2632">
              <w:rPr>
                <w:noProof/>
                <w:webHidden/>
              </w:rPr>
              <w:fldChar w:fldCharType="separate"/>
            </w:r>
            <w:r w:rsidR="00BA2632">
              <w:rPr>
                <w:noProof/>
                <w:webHidden/>
              </w:rPr>
              <w:t>9</w:t>
            </w:r>
            <w:r w:rsidR="00BA2632">
              <w:rPr>
                <w:noProof/>
                <w:webHidden/>
              </w:rPr>
              <w:fldChar w:fldCharType="end"/>
            </w:r>
          </w:hyperlink>
        </w:p>
        <w:p w14:paraId="381B20D6" w14:textId="4A2230F6" w:rsidR="00BA2632" w:rsidRDefault="00C32060">
          <w:pPr>
            <w:pStyle w:val="TJ1"/>
            <w:rPr>
              <w:rFonts w:eastAsiaTheme="minorEastAsia" w:cstheme="minorBidi"/>
              <w:b w:val="0"/>
              <w:sz w:val="22"/>
              <w:szCs w:val="22"/>
            </w:rPr>
          </w:pPr>
          <w:hyperlink w:anchor="_Toc65504918" w:history="1">
            <w:r w:rsidR="00BA2632" w:rsidRPr="008A25F4">
              <w:rPr>
                <w:rStyle w:val="Hiperhivatkozs"/>
              </w:rPr>
              <w:t>2</w:t>
            </w:r>
            <w:r w:rsidR="00BA2632">
              <w:rPr>
                <w:rFonts w:eastAsiaTheme="minorEastAsia" w:cstheme="minorBidi"/>
                <w:b w:val="0"/>
                <w:sz w:val="22"/>
                <w:szCs w:val="22"/>
              </w:rPr>
              <w:tab/>
            </w:r>
            <w:r w:rsidR="00BA2632" w:rsidRPr="008A25F4">
              <w:rPr>
                <w:rStyle w:val="Hiperhivatkozs"/>
              </w:rPr>
              <w:t>Döntési hatáskörök, kötelezettségek, feladatok</w:t>
            </w:r>
            <w:r w:rsidR="00BA2632">
              <w:rPr>
                <w:webHidden/>
              </w:rPr>
              <w:tab/>
            </w:r>
            <w:r w:rsidR="00BA2632">
              <w:rPr>
                <w:webHidden/>
              </w:rPr>
              <w:fldChar w:fldCharType="begin"/>
            </w:r>
            <w:r w:rsidR="00BA2632">
              <w:rPr>
                <w:webHidden/>
              </w:rPr>
              <w:instrText xml:space="preserve"> PAGEREF _Toc65504918 \h </w:instrText>
            </w:r>
            <w:r w:rsidR="00BA2632">
              <w:rPr>
                <w:webHidden/>
              </w:rPr>
            </w:r>
            <w:r w:rsidR="00BA2632">
              <w:rPr>
                <w:webHidden/>
              </w:rPr>
              <w:fldChar w:fldCharType="separate"/>
            </w:r>
            <w:r w:rsidR="00BA2632">
              <w:rPr>
                <w:webHidden/>
              </w:rPr>
              <w:t>16</w:t>
            </w:r>
            <w:r w:rsidR="00BA2632">
              <w:rPr>
                <w:webHidden/>
              </w:rPr>
              <w:fldChar w:fldCharType="end"/>
            </w:r>
          </w:hyperlink>
        </w:p>
        <w:p w14:paraId="03C77ABA" w14:textId="576E4EF6" w:rsidR="00BA2632" w:rsidRDefault="00C32060">
          <w:pPr>
            <w:pStyle w:val="TJ2"/>
            <w:rPr>
              <w:rFonts w:eastAsiaTheme="minorEastAsia" w:cstheme="minorBidi"/>
              <w:noProof/>
              <w:sz w:val="22"/>
              <w:szCs w:val="22"/>
            </w:rPr>
          </w:pPr>
          <w:hyperlink w:anchor="_Toc65504919" w:history="1">
            <w:r w:rsidR="00BA2632" w:rsidRPr="008A25F4">
              <w:rPr>
                <w:rStyle w:val="Hiperhivatkozs"/>
                <w:noProof/>
              </w:rPr>
              <w:t>2.1</w:t>
            </w:r>
            <w:r w:rsidR="00BA2632">
              <w:rPr>
                <w:rFonts w:eastAsiaTheme="minorEastAsia" w:cstheme="minorBidi"/>
                <w:noProof/>
                <w:sz w:val="22"/>
                <w:szCs w:val="22"/>
              </w:rPr>
              <w:tab/>
            </w:r>
            <w:r w:rsidR="00BA2632" w:rsidRPr="008A25F4">
              <w:rPr>
                <w:rStyle w:val="Hiperhivatkozs"/>
                <w:noProof/>
              </w:rPr>
              <w:t>Felelős vezető</w:t>
            </w:r>
            <w:r w:rsidR="00BA2632">
              <w:rPr>
                <w:noProof/>
                <w:webHidden/>
              </w:rPr>
              <w:tab/>
            </w:r>
            <w:r w:rsidR="00BA2632">
              <w:rPr>
                <w:noProof/>
                <w:webHidden/>
              </w:rPr>
              <w:fldChar w:fldCharType="begin"/>
            </w:r>
            <w:r w:rsidR="00BA2632">
              <w:rPr>
                <w:noProof/>
                <w:webHidden/>
              </w:rPr>
              <w:instrText xml:space="preserve"> PAGEREF _Toc65504919 \h </w:instrText>
            </w:r>
            <w:r w:rsidR="00BA2632">
              <w:rPr>
                <w:noProof/>
                <w:webHidden/>
              </w:rPr>
            </w:r>
            <w:r w:rsidR="00BA2632">
              <w:rPr>
                <w:noProof/>
                <w:webHidden/>
              </w:rPr>
              <w:fldChar w:fldCharType="separate"/>
            </w:r>
            <w:r w:rsidR="00BA2632">
              <w:rPr>
                <w:noProof/>
                <w:webHidden/>
              </w:rPr>
              <w:t>16</w:t>
            </w:r>
            <w:r w:rsidR="00BA2632">
              <w:rPr>
                <w:noProof/>
                <w:webHidden/>
              </w:rPr>
              <w:fldChar w:fldCharType="end"/>
            </w:r>
          </w:hyperlink>
        </w:p>
        <w:p w14:paraId="16BBE1E7" w14:textId="2DE8097E" w:rsidR="00BA2632" w:rsidRDefault="00C32060">
          <w:pPr>
            <w:pStyle w:val="TJ3"/>
            <w:rPr>
              <w:rFonts w:eastAsiaTheme="minorEastAsia" w:cstheme="minorBidi"/>
              <w:i w:val="0"/>
              <w:sz w:val="22"/>
              <w:szCs w:val="22"/>
            </w:rPr>
          </w:pPr>
          <w:hyperlink w:anchor="_Toc65504920" w:history="1">
            <w:r w:rsidR="00BA2632" w:rsidRPr="008A25F4">
              <w:rPr>
                <w:rStyle w:val="Hiperhivatkozs"/>
              </w:rPr>
              <w:t>2.1.1</w:t>
            </w:r>
            <w:r w:rsidR="00BA2632">
              <w:rPr>
                <w:rFonts w:eastAsiaTheme="minorEastAsia" w:cstheme="minorBidi"/>
                <w:i w:val="0"/>
                <w:sz w:val="22"/>
                <w:szCs w:val="22"/>
              </w:rPr>
              <w:tab/>
            </w:r>
            <w:r w:rsidR="00BA2632" w:rsidRPr="008A25F4">
              <w:rPr>
                <w:rStyle w:val="Hiperhivatkozs"/>
              </w:rPr>
              <w:t>Általános előírások</w:t>
            </w:r>
            <w:r w:rsidR="00BA2632">
              <w:rPr>
                <w:webHidden/>
              </w:rPr>
              <w:tab/>
            </w:r>
            <w:r w:rsidR="00BA2632">
              <w:rPr>
                <w:webHidden/>
              </w:rPr>
              <w:fldChar w:fldCharType="begin"/>
            </w:r>
            <w:r w:rsidR="00BA2632">
              <w:rPr>
                <w:webHidden/>
              </w:rPr>
              <w:instrText xml:space="preserve"> PAGEREF _Toc65504920 \h </w:instrText>
            </w:r>
            <w:r w:rsidR="00BA2632">
              <w:rPr>
                <w:webHidden/>
              </w:rPr>
            </w:r>
            <w:r w:rsidR="00BA2632">
              <w:rPr>
                <w:webHidden/>
              </w:rPr>
              <w:fldChar w:fldCharType="separate"/>
            </w:r>
            <w:r w:rsidR="00BA2632">
              <w:rPr>
                <w:webHidden/>
              </w:rPr>
              <w:t>16</w:t>
            </w:r>
            <w:r w:rsidR="00BA2632">
              <w:rPr>
                <w:webHidden/>
              </w:rPr>
              <w:fldChar w:fldCharType="end"/>
            </w:r>
          </w:hyperlink>
        </w:p>
        <w:p w14:paraId="40D61477" w14:textId="54B982A3" w:rsidR="00BA2632" w:rsidRDefault="00C32060">
          <w:pPr>
            <w:pStyle w:val="TJ3"/>
            <w:rPr>
              <w:rFonts w:eastAsiaTheme="minorEastAsia" w:cstheme="minorBidi"/>
              <w:i w:val="0"/>
              <w:sz w:val="22"/>
              <w:szCs w:val="22"/>
            </w:rPr>
          </w:pPr>
          <w:hyperlink w:anchor="_Toc65504921" w:history="1">
            <w:r w:rsidR="00BA2632" w:rsidRPr="008A25F4">
              <w:rPr>
                <w:rStyle w:val="Hiperhivatkozs"/>
              </w:rPr>
              <w:t>2.1.2</w:t>
            </w:r>
            <w:r w:rsidR="00BA2632">
              <w:rPr>
                <w:rFonts w:eastAsiaTheme="minorEastAsia" w:cstheme="minorBidi"/>
                <w:i w:val="0"/>
                <w:sz w:val="22"/>
                <w:szCs w:val="22"/>
              </w:rPr>
              <w:tab/>
            </w:r>
            <w:r w:rsidR="00BA2632" w:rsidRPr="008A25F4">
              <w:rPr>
                <w:rStyle w:val="Hiperhivatkozs"/>
              </w:rPr>
              <w:t>A Felelős vezető kötelezettségei</w:t>
            </w:r>
            <w:r w:rsidR="00BA2632">
              <w:rPr>
                <w:webHidden/>
              </w:rPr>
              <w:tab/>
            </w:r>
            <w:r w:rsidR="00BA2632">
              <w:rPr>
                <w:webHidden/>
              </w:rPr>
              <w:fldChar w:fldCharType="begin"/>
            </w:r>
            <w:r w:rsidR="00BA2632">
              <w:rPr>
                <w:webHidden/>
              </w:rPr>
              <w:instrText xml:space="preserve"> PAGEREF _Toc65504921 \h </w:instrText>
            </w:r>
            <w:r w:rsidR="00BA2632">
              <w:rPr>
                <w:webHidden/>
              </w:rPr>
            </w:r>
            <w:r w:rsidR="00BA2632">
              <w:rPr>
                <w:webHidden/>
              </w:rPr>
              <w:fldChar w:fldCharType="separate"/>
            </w:r>
            <w:r w:rsidR="00BA2632">
              <w:rPr>
                <w:webHidden/>
              </w:rPr>
              <w:t>16</w:t>
            </w:r>
            <w:r w:rsidR="00BA2632">
              <w:rPr>
                <w:webHidden/>
              </w:rPr>
              <w:fldChar w:fldCharType="end"/>
            </w:r>
          </w:hyperlink>
        </w:p>
        <w:p w14:paraId="6FDBDFE3" w14:textId="3A04F599" w:rsidR="00BA2632" w:rsidRDefault="00C32060">
          <w:pPr>
            <w:pStyle w:val="TJ4"/>
            <w:tabs>
              <w:tab w:val="left" w:pos="1200"/>
            </w:tabs>
            <w:rPr>
              <w:rFonts w:eastAsiaTheme="minorEastAsia" w:cstheme="minorBidi"/>
              <w:noProof/>
              <w:sz w:val="22"/>
              <w:szCs w:val="22"/>
            </w:rPr>
          </w:pPr>
          <w:hyperlink w:anchor="_Toc65504922" w:history="1">
            <w:r w:rsidR="00BA2632" w:rsidRPr="008A25F4">
              <w:rPr>
                <w:rStyle w:val="Hiperhivatkozs"/>
                <w:noProof/>
              </w:rPr>
              <w:t>2.1.2.1</w:t>
            </w:r>
            <w:r w:rsidR="00BA2632">
              <w:rPr>
                <w:rFonts w:eastAsiaTheme="minorEastAsia" w:cstheme="minorBidi"/>
                <w:noProof/>
                <w:sz w:val="22"/>
                <w:szCs w:val="22"/>
              </w:rPr>
              <w:tab/>
            </w:r>
            <w:r w:rsidR="00BA2632" w:rsidRPr="008A25F4">
              <w:rPr>
                <w:rStyle w:val="Hiperhivatkozs"/>
                <w:noProof/>
              </w:rPr>
              <w:t>Szabályozói feladatai</w:t>
            </w:r>
            <w:r w:rsidR="00BA2632">
              <w:rPr>
                <w:noProof/>
                <w:webHidden/>
              </w:rPr>
              <w:tab/>
            </w:r>
            <w:r w:rsidR="00BA2632">
              <w:rPr>
                <w:noProof/>
                <w:webHidden/>
              </w:rPr>
              <w:fldChar w:fldCharType="begin"/>
            </w:r>
            <w:r w:rsidR="00BA2632">
              <w:rPr>
                <w:noProof/>
                <w:webHidden/>
              </w:rPr>
              <w:instrText xml:space="preserve"> PAGEREF _Toc65504922 \h </w:instrText>
            </w:r>
            <w:r w:rsidR="00BA2632">
              <w:rPr>
                <w:noProof/>
                <w:webHidden/>
              </w:rPr>
            </w:r>
            <w:r w:rsidR="00BA2632">
              <w:rPr>
                <w:noProof/>
                <w:webHidden/>
              </w:rPr>
              <w:fldChar w:fldCharType="separate"/>
            </w:r>
            <w:r w:rsidR="00BA2632">
              <w:rPr>
                <w:noProof/>
                <w:webHidden/>
              </w:rPr>
              <w:t>16</w:t>
            </w:r>
            <w:r w:rsidR="00BA2632">
              <w:rPr>
                <w:noProof/>
                <w:webHidden/>
              </w:rPr>
              <w:fldChar w:fldCharType="end"/>
            </w:r>
          </w:hyperlink>
        </w:p>
        <w:p w14:paraId="6128EC51" w14:textId="5FADB506" w:rsidR="00BA2632" w:rsidRDefault="00C32060">
          <w:pPr>
            <w:pStyle w:val="TJ4"/>
            <w:tabs>
              <w:tab w:val="left" w:pos="1200"/>
            </w:tabs>
            <w:rPr>
              <w:rFonts w:eastAsiaTheme="minorEastAsia" w:cstheme="minorBidi"/>
              <w:noProof/>
              <w:sz w:val="22"/>
              <w:szCs w:val="22"/>
            </w:rPr>
          </w:pPr>
          <w:hyperlink w:anchor="_Toc65504923" w:history="1">
            <w:r w:rsidR="00BA2632" w:rsidRPr="008A25F4">
              <w:rPr>
                <w:rStyle w:val="Hiperhivatkozs"/>
                <w:noProof/>
                <w:lang w:eastAsia="en-US"/>
              </w:rPr>
              <w:t>2.1.2.2</w:t>
            </w:r>
            <w:r w:rsidR="00BA2632">
              <w:rPr>
                <w:rFonts w:eastAsiaTheme="minorEastAsia" w:cstheme="minorBidi"/>
                <w:noProof/>
                <w:sz w:val="22"/>
                <w:szCs w:val="22"/>
              </w:rPr>
              <w:tab/>
            </w:r>
            <w:r w:rsidR="00BA2632" w:rsidRPr="008A25F4">
              <w:rPr>
                <w:rStyle w:val="Hiperhivatkozs"/>
                <w:noProof/>
                <w:lang w:eastAsia="en-US"/>
              </w:rPr>
              <w:t>Döntési jogkör gyakorlása az ügyleti megbízás teljesítésével kapcsolatban</w:t>
            </w:r>
            <w:r w:rsidR="00BA2632">
              <w:rPr>
                <w:noProof/>
                <w:webHidden/>
              </w:rPr>
              <w:tab/>
            </w:r>
            <w:r w:rsidR="00BA2632">
              <w:rPr>
                <w:noProof/>
                <w:webHidden/>
              </w:rPr>
              <w:fldChar w:fldCharType="begin"/>
            </w:r>
            <w:r w:rsidR="00BA2632">
              <w:rPr>
                <w:noProof/>
                <w:webHidden/>
              </w:rPr>
              <w:instrText xml:space="preserve"> PAGEREF _Toc65504923 \h </w:instrText>
            </w:r>
            <w:r w:rsidR="00BA2632">
              <w:rPr>
                <w:noProof/>
                <w:webHidden/>
              </w:rPr>
            </w:r>
            <w:r w:rsidR="00BA2632">
              <w:rPr>
                <w:noProof/>
                <w:webHidden/>
              </w:rPr>
              <w:fldChar w:fldCharType="separate"/>
            </w:r>
            <w:r w:rsidR="00BA2632">
              <w:rPr>
                <w:noProof/>
                <w:webHidden/>
              </w:rPr>
              <w:t>17</w:t>
            </w:r>
            <w:r w:rsidR="00BA2632">
              <w:rPr>
                <w:noProof/>
                <w:webHidden/>
              </w:rPr>
              <w:fldChar w:fldCharType="end"/>
            </w:r>
          </w:hyperlink>
        </w:p>
        <w:p w14:paraId="79FECC25" w14:textId="7BA4BCB2" w:rsidR="00BA2632" w:rsidRDefault="00C32060">
          <w:pPr>
            <w:pStyle w:val="TJ4"/>
            <w:tabs>
              <w:tab w:val="left" w:pos="1200"/>
            </w:tabs>
            <w:rPr>
              <w:rFonts w:eastAsiaTheme="minorEastAsia" w:cstheme="minorBidi"/>
              <w:noProof/>
              <w:sz w:val="22"/>
              <w:szCs w:val="22"/>
            </w:rPr>
          </w:pPr>
          <w:hyperlink w:anchor="_Toc65504924" w:history="1">
            <w:r w:rsidR="00BA2632" w:rsidRPr="008A25F4">
              <w:rPr>
                <w:rStyle w:val="Hiperhivatkozs"/>
                <w:noProof/>
                <w:lang w:eastAsia="en-US"/>
              </w:rPr>
              <w:t>2.1.2.3</w:t>
            </w:r>
            <w:r w:rsidR="00BA2632">
              <w:rPr>
                <w:rFonts w:eastAsiaTheme="minorEastAsia" w:cstheme="minorBidi"/>
                <w:noProof/>
                <w:sz w:val="22"/>
                <w:szCs w:val="22"/>
              </w:rPr>
              <w:tab/>
            </w:r>
            <w:r w:rsidR="00BA2632" w:rsidRPr="008A25F4">
              <w:rPr>
                <w:rStyle w:val="Hiperhivatkozs"/>
                <w:noProof/>
                <w:lang w:eastAsia="en-US"/>
              </w:rPr>
              <w:t>Tanácsadói tevékenység keretében végzett feladatai</w:t>
            </w:r>
            <w:r w:rsidR="00BA2632">
              <w:rPr>
                <w:noProof/>
                <w:webHidden/>
              </w:rPr>
              <w:tab/>
            </w:r>
            <w:r w:rsidR="00BA2632">
              <w:rPr>
                <w:noProof/>
                <w:webHidden/>
              </w:rPr>
              <w:fldChar w:fldCharType="begin"/>
            </w:r>
            <w:r w:rsidR="00BA2632">
              <w:rPr>
                <w:noProof/>
                <w:webHidden/>
              </w:rPr>
              <w:instrText xml:space="preserve"> PAGEREF _Toc65504924 \h </w:instrText>
            </w:r>
            <w:r w:rsidR="00BA2632">
              <w:rPr>
                <w:noProof/>
                <w:webHidden/>
              </w:rPr>
            </w:r>
            <w:r w:rsidR="00BA2632">
              <w:rPr>
                <w:noProof/>
                <w:webHidden/>
              </w:rPr>
              <w:fldChar w:fldCharType="separate"/>
            </w:r>
            <w:r w:rsidR="00BA2632">
              <w:rPr>
                <w:noProof/>
                <w:webHidden/>
              </w:rPr>
              <w:t>17</w:t>
            </w:r>
            <w:r w:rsidR="00BA2632">
              <w:rPr>
                <w:noProof/>
                <w:webHidden/>
              </w:rPr>
              <w:fldChar w:fldCharType="end"/>
            </w:r>
          </w:hyperlink>
        </w:p>
        <w:p w14:paraId="3EEA96C9" w14:textId="3F81F3E1" w:rsidR="00BA2632" w:rsidRDefault="00C32060">
          <w:pPr>
            <w:pStyle w:val="TJ4"/>
            <w:tabs>
              <w:tab w:val="left" w:pos="1200"/>
            </w:tabs>
            <w:rPr>
              <w:rFonts w:eastAsiaTheme="minorEastAsia" w:cstheme="minorBidi"/>
              <w:noProof/>
              <w:sz w:val="22"/>
              <w:szCs w:val="22"/>
            </w:rPr>
          </w:pPr>
          <w:hyperlink w:anchor="_Toc65504925" w:history="1">
            <w:r w:rsidR="00BA2632" w:rsidRPr="008A25F4">
              <w:rPr>
                <w:rStyle w:val="Hiperhivatkozs"/>
                <w:noProof/>
                <w:lang w:eastAsia="en-US"/>
              </w:rPr>
              <w:t>2.1.2.4</w:t>
            </w:r>
            <w:r w:rsidR="00BA2632">
              <w:rPr>
                <w:rFonts w:eastAsiaTheme="minorEastAsia" w:cstheme="minorBidi"/>
                <w:noProof/>
                <w:sz w:val="22"/>
                <w:szCs w:val="22"/>
              </w:rPr>
              <w:tab/>
            </w:r>
            <w:r w:rsidR="00BA2632" w:rsidRPr="008A25F4">
              <w:rPr>
                <w:rStyle w:val="Hiperhivatkozs"/>
                <w:noProof/>
                <w:lang w:eastAsia="en-US"/>
              </w:rPr>
              <w:t>Képzési feladatai</w:t>
            </w:r>
            <w:r w:rsidR="00BA2632">
              <w:rPr>
                <w:noProof/>
                <w:webHidden/>
              </w:rPr>
              <w:tab/>
            </w:r>
            <w:r w:rsidR="00BA2632">
              <w:rPr>
                <w:noProof/>
                <w:webHidden/>
              </w:rPr>
              <w:fldChar w:fldCharType="begin"/>
            </w:r>
            <w:r w:rsidR="00BA2632">
              <w:rPr>
                <w:noProof/>
                <w:webHidden/>
              </w:rPr>
              <w:instrText xml:space="preserve"> PAGEREF _Toc65504925 \h </w:instrText>
            </w:r>
            <w:r w:rsidR="00BA2632">
              <w:rPr>
                <w:noProof/>
                <w:webHidden/>
              </w:rPr>
            </w:r>
            <w:r w:rsidR="00BA2632">
              <w:rPr>
                <w:noProof/>
                <w:webHidden/>
              </w:rPr>
              <w:fldChar w:fldCharType="separate"/>
            </w:r>
            <w:r w:rsidR="00BA2632">
              <w:rPr>
                <w:noProof/>
                <w:webHidden/>
              </w:rPr>
              <w:t>17</w:t>
            </w:r>
            <w:r w:rsidR="00BA2632">
              <w:rPr>
                <w:noProof/>
                <w:webHidden/>
              </w:rPr>
              <w:fldChar w:fldCharType="end"/>
            </w:r>
          </w:hyperlink>
        </w:p>
        <w:p w14:paraId="48A773DC" w14:textId="57840A2C" w:rsidR="00BA2632" w:rsidRDefault="00C32060">
          <w:pPr>
            <w:pStyle w:val="TJ4"/>
            <w:tabs>
              <w:tab w:val="left" w:pos="1200"/>
            </w:tabs>
            <w:rPr>
              <w:rFonts w:eastAsiaTheme="minorEastAsia" w:cstheme="minorBidi"/>
              <w:noProof/>
              <w:sz w:val="22"/>
              <w:szCs w:val="22"/>
            </w:rPr>
          </w:pPr>
          <w:hyperlink w:anchor="_Toc65504926" w:history="1">
            <w:r w:rsidR="00BA2632" w:rsidRPr="008A25F4">
              <w:rPr>
                <w:rStyle w:val="Hiperhivatkozs"/>
                <w:noProof/>
                <w:lang w:eastAsia="en-US"/>
              </w:rPr>
              <w:t>2.1.2.5</w:t>
            </w:r>
            <w:r w:rsidR="00BA2632">
              <w:rPr>
                <w:rFonts w:eastAsiaTheme="minorEastAsia" w:cstheme="minorBidi"/>
                <w:noProof/>
                <w:sz w:val="22"/>
                <w:szCs w:val="22"/>
              </w:rPr>
              <w:tab/>
            </w:r>
            <w:r w:rsidR="00BA2632" w:rsidRPr="008A25F4">
              <w:rPr>
                <w:rStyle w:val="Hiperhivatkozs"/>
                <w:noProof/>
                <w:lang w:eastAsia="en-US"/>
              </w:rPr>
              <w:t>Adatszolgáltatással, jelentéssel kapcsolatos feladatai</w:t>
            </w:r>
            <w:r w:rsidR="00BA2632">
              <w:rPr>
                <w:noProof/>
                <w:webHidden/>
              </w:rPr>
              <w:tab/>
            </w:r>
            <w:r w:rsidR="00BA2632">
              <w:rPr>
                <w:noProof/>
                <w:webHidden/>
              </w:rPr>
              <w:fldChar w:fldCharType="begin"/>
            </w:r>
            <w:r w:rsidR="00BA2632">
              <w:rPr>
                <w:noProof/>
                <w:webHidden/>
              </w:rPr>
              <w:instrText xml:space="preserve"> PAGEREF _Toc65504926 \h </w:instrText>
            </w:r>
            <w:r w:rsidR="00BA2632">
              <w:rPr>
                <w:noProof/>
                <w:webHidden/>
              </w:rPr>
            </w:r>
            <w:r w:rsidR="00BA2632">
              <w:rPr>
                <w:noProof/>
                <w:webHidden/>
              </w:rPr>
              <w:fldChar w:fldCharType="separate"/>
            </w:r>
            <w:r w:rsidR="00BA2632">
              <w:rPr>
                <w:noProof/>
                <w:webHidden/>
              </w:rPr>
              <w:t>17</w:t>
            </w:r>
            <w:r w:rsidR="00BA2632">
              <w:rPr>
                <w:noProof/>
                <w:webHidden/>
              </w:rPr>
              <w:fldChar w:fldCharType="end"/>
            </w:r>
          </w:hyperlink>
        </w:p>
        <w:p w14:paraId="5B14ACC4" w14:textId="01F306C0" w:rsidR="00BA2632" w:rsidRDefault="00C32060">
          <w:pPr>
            <w:pStyle w:val="TJ3"/>
            <w:rPr>
              <w:rFonts w:eastAsiaTheme="minorEastAsia" w:cstheme="minorBidi"/>
              <w:i w:val="0"/>
              <w:sz w:val="22"/>
              <w:szCs w:val="22"/>
            </w:rPr>
          </w:pPr>
          <w:hyperlink w:anchor="_Toc65504927" w:history="1">
            <w:r w:rsidR="00BA2632" w:rsidRPr="008A25F4">
              <w:rPr>
                <w:rStyle w:val="Hiperhivatkozs"/>
              </w:rPr>
              <w:t>2.1.3</w:t>
            </w:r>
            <w:r w:rsidR="00BA2632">
              <w:rPr>
                <w:rFonts w:eastAsiaTheme="minorEastAsia" w:cstheme="minorBidi"/>
                <w:i w:val="0"/>
                <w:sz w:val="22"/>
                <w:szCs w:val="22"/>
              </w:rPr>
              <w:tab/>
            </w:r>
            <w:r w:rsidR="00BA2632" w:rsidRPr="008A25F4">
              <w:rPr>
                <w:rStyle w:val="Hiperhivatkozs"/>
              </w:rPr>
              <w:t>A Felelős vezető jogosultságai</w:t>
            </w:r>
            <w:r w:rsidR="00BA2632">
              <w:rPr>
                <w:webHidden/>
              </w:rPr>
              <w:tab/>
            </w:r>
            <w:r w:rsidR="00BA2632">
              <w:rPr>
                <w:webHidden/>
              </w:rPr>
              <w:fldChar w:fldCharType="begin"/>
            </w:r>
            <w:r w:rsidR="00BA2632">
              <w:rPr>
                <w:webHidden/>
              </w:rPr>
              <w:instrText xml:space="preserve"> PAGEREF _Toc65504927 \h </w:instrText>
            </w:r>
            <w:r w:rsidR="00BA2632">
              <w:rPr>
                <w:webHidden/>
              </w:rPr>
            </w:r>
            <w:r w:rsidR="00BA2632">
              <w:rPr>
                <w:webHidden/>
              </w:rPr>
              <w:fldChar w:fldCharType="separate"/>
            </w:r>
            <w:r w:rsidR="00BA2632">
              <w:rPr>
                <w:webHidden/>
              </w:rPr>
              <w:t>17</w:t>
            </w:r>
            <w:r w:rsidR="00BA2632">
              <w:rPr>
                <w:webHidden/>
              </w:rPr>
              <w:fldChar w:fldCharType="end"/>
            </w:r>
          </w:hyperlink>
        </w:p>
        <w:p w14:paraId="4334BFFB" w14:textId="398C0792" w:rsidR="00BA2632" w:rsidRDefault="00C32060">
          <w:pPr>
            <w:pStyle w:val="TJ2"/>
            <w:rPr>
              <w:rFonts w:eastAsiaTheme="minorEastAsia" w:cstheme="minorBidi"/>
              <w:noProof/>
              <w:sz w:val="22"/>
              <w:szCs w:val="22"/>
            </w:rPr>
          </w:pPr>
          <w:hyperlink w:anchor="_Toc65504928" w:history="1">
            <w:r w:rsidR="00BA2632" w:rsidRPr="008A25F4">
              <w:rPr>
                <w:rStyle w:val="Hiperhivatkozs"/>
                <w:noProof/>
              </w:rPr>
              <w:t>2.2</w:t>
            </w:r>
            <w:r w:rsidR="00BA2632">
              <w:rPr>
                <w:rFonts w:eastAsiaTheme="minorEastAsia" w:cstheme="minorBidi"/>
                <w:noProof/>
                <w:sz w:val="22"/>
                <w:szCs w:val="22"/>
              </w:rPr>
              <w:tab/>
            </w:r>
            <w:r w:rsidR="00BA2632" w:rsidRPr="008A25F4">
              <w:rPr>
                <w:rStyle w:val="Hiperhivatkozs"/>
                <w:noProof/>
              </w:rPr>
              <w:t>A Kijelölt személy</w:t>
            </w:r>
            <w:r w:rsidR="00BA2632">
              <w:rPr>
                <w:noProof/>
                <w:webHidden/>
              </w:rPr>
              <w:tab/>
            </w:r>
            <w:r w:rsidR="00BA2632">
              <w:rPr>
                <w:noProof/>
                <w:webHidden/>
              </w:rPr>
              <w:fldChar w:fldCharType="begin"/>
            </w:r>
            <w:r w:rsidR="00BA2632">
              <w:rPr>
                <w:noProof/>
                <w:webHidden/>
              </w:rPr>
              <w:instrText xml:space="preserve"> PAGEREF _Toc65504928 \h </w:instrText>
            </w:r>
            <w:r w:rsidR="00BA2632">
              <w:rPr>
                <w:noProof/>
                <w:webHidden/>
              </w:rPr>
            </w:r>
            <w:r w:rsidR="00BA2632">
              <w:rPr>
                <w:noProof/>
                <w:webHidden/>
              </w:rPr>
              <w:fldChar w:fldCharType="separate"/>
            </w:r>
            <w:r w:rsidR="00BA2632">
              <w:rPr>
                <w:noProof/>
                <w:webHidden/>
              </w:rPr>
              <w:t>18</w:t>
            </w:r>
            <w:r w:rsidR="00BA2632">
              <w:rPr>
                <w:noProof/>
                <w:webHidden/>
              </w:rPr>
              <w:fldChar w:fldCharType="end"/>
            </w:r>
          </w:hyperlink>
        </w:p>
        <w:p w14:paraId="59B5E5C9" w14:textId="0345E265" w:rsidR="00BA2632" w:rsidRDefault="00C32060">
          <w:pPr>
            <w:pStyle w:val="TJ3"/>
            <w:rPr>
              <w:rFonts w:eastAsiaTheme="minorEastAsia" w:cstheme="minorBidi"/>
              <w:i w:val="0"/>
              <w:sz w:val="22"/>
              <w:szCs w:val="22"/>
            </w:rPr>
          </w:pPr>
          <w:hyperlink w:anchor="_Toc65504929" w:history="1">
            <w:r w:rsidR="00BA2632" w:rsidRPr="008A25F4">
              <w:rPr>
                <w:rStyle w:val="Hiperhivatkozs"/>
              </w:rPr>
              <w:t>2.2.1</w:t>
            </w:r>
            <w:r w:rsidR="00BA2632">
              <w:rPr>
                <w:rFonts w:eastAsiaTheme="minorEastAsia" w:cstheme="minorBidi"/>
                <w:i w:val="0"/>
                <w:sz w:val="22"/>
                <w:szCs w:val="22"/>
              </w:rPr>
              <w:tab/>
            </w:r>
            <w:r w:rsidR="00BA2632" w:rsidRPr="008A25F4">
              <w:rPr>
                <w:rStyle w:val="Hiperhivatkozs"/>
              </w:rPr>
              <w:t>Általános előírások</w:t>
            </w:r>
            <w:r w:rsidR="00BA2632">
              <w:rPr>
                <w:webHidden/>
              </w:rPr>
              <w:tab/>
            </w:r>
            <w:r w:rsidR="00BA2632">
              <w:rPr>
                <w:webHidden/>
              </w:rPr>
              <w:fldChar w:fldCharType="begin"/>
            </w:r>
            <w:r w:rsidR="00BA2632">
              <w:rPr>
                <w:webHidden/>
              </w:rPr>
              <w:instrText xml:space="preserve"> PAGEREF _Toc65504929 \h </w:instrText>
            </w:r>
            <w:r w:rsidR="00BA2632">
              <w:rPr>
                <w:webHidden/>
              </w:rPr>
            </w:r>
            <w:r w:rsidR="00BA2632">
              <w:rPr>
                <w:webHidden/>
              </w:rPr>
              <w:fldChar w:fldCharType="separate"/>
            </w:r>
            <w:r w:rsidR="00BA2632">
              <w:rPr>
                <w:webHidden/>
              </w:rPr>
              <w:t>18</w:t>
            </w:r>
            <w:r w:rsidR="00BA2632">
              <w:rPr>
                <w:webHidden/>
              </w:rPr>
              <w:fldChar w:fldCharType="end"/>
            </w:r>
          </w:hyperlink>
        </w:p>
        <w:p w14:paraId="323D358C" w14:textId="41F907F9" w:rsidR="00BA2632" w:rsidRDefault="00C32060">
          <w:pPr>
            <w:pStyle w:val="TJ3"/>
            <w:rPr>
              <w:rFonts w:eastAsiaTheme="minorEastAsia" w:cstheme="minorBidi"/>
              <w:i w:val="0"/>
              <w:sz w:val="22"/>
              <w:szCs w:val="22"/>
            </w:rPr>
          </w:pPr>
          <w:hyperlink w:anchor="_Toc65504930" w:history="1">
            <w:r w:rsidR="00BA2632" w:rsidRPr="008A25F4">
              <w:rPr>
                <w:rStyle w:val="Hiperhivatkozs"/>
              </w:rPr>
              <w:t>2.2.2</w:t>
            </w:r>
            <w:r w:rsidR="00BA2632">
              <w:rPr>
                <w:rFonts w:eastAsiaTheme="minorEastAsia" w:cstheme="minorBidi"/>
                <w:i w:val="0"/>
                <w:sz w:val="22"/>
                <w:szCs w:val="22"/>
              </w:rPr>
              <w:tab/>
            </w:r>
            <w:r w:rsidR="00BA2632" w:rsidRPr="008A25F4">
              <w:rPr>
                <w:rStyle w:val="Hiperhivatkozs"/>
              </w:rPr>
              <w:t>A Kijelölt személy kötelezettségei</w:t>
            </w:r>
            <w:r w:rsidR="00BA2632">
              <w:rPr>
                <w:webHidden/>
              </w:rPr>
              <w:tab/>
            </w:r>
            <w:r w:rsidR="00BA2632">
              <w:rPr>
                <w:webHidden/>
              </w:rPr>
              <w:fldChar w:fldCharType="begin"/>
            </w:r>
            <w:r w:rsidR="00BA2632">
              <w:rPr>
                <w:webHidden/>
              </w:rPr>
              <w:instrText xml:space="preserve"> PAGEREF _Toc65504930 \h </w:instrText>
            </w:r>
            <w:r w:rsidR="00BA2632">
              <w:rPr>
                <w:webHidden/>
              </w:rPr>
            </w:r>
            <w:r w:rsidR="00BA2632">
              <w:rPr>
                <w:webHidden/>
              </w:rPr>
              <w:fldChar w:fldCharType="separate"/>
            </w:r>
            <w:r w:rsidR="00BA2632">
              <w:rPr>
                <w:webHidden/>
              </w:rPr>
              <w:t>18</w:t>
            </w:r>
            <w:r w:rsidR="00BA2632">
              <w:rPr>
                <w:webHidden/>
              </w:rPr>
              <w:fldChar w:fldCharType="end"/>
            </w:r>
          </w:hyperlink>
        </w:p>
        <w:p w14:paraId="713C1A6B" w14:textId="501DBD1D" w:rsidR="00BA2632" w:rsidRDefault="00C32060">
          <w:pPr>
            <w:pStyle w:val="TJ4"/>
            <w:tabs>
              <w:tab w:val="left" w:pos="1200"/>
            </w:tabs>
            <w:rPr>
              <w:rFonts w:eastAsiaTheme="minorEastAsia" w:cstheme="minorBidi"/>
              <w:noProof/>
              <w:sz w:val="22"/>
              <w:szCs w:val="22"/>
            </w:rPr>
          </w:pPr>
          <w:hyperlink w:anchor="_Toc65504931" w:history="1">
            <w:r w:rsidR="00BA2632" w:rsidRPr="008A25F4">
              <w:rPr>
                <w:rStyle w:val="Hiperhivatkozs"/>
                <w:noProof/>
              </w:rPr>
              <w:t>2.2.2.1</w:t>
            </w:r>
            <w:r w:rsidR="00BA2632">
              <w:rPr>
                <w:rFonts w:eastAsiaTheme="minorEastAsia" w:cstheme="minorBidi"/>
                <w:noProof/>
                <w:sz w:val="22"/>
                <w:szCs w:val="22"/>
              </w:rPr>
              <w:tab/>
            </w:r>
            <w:r w:rsidR="00BA2632" w:rsidRPr="008A25F4">
              <w:rPr>
                <w:rStyle w:val="Hiperhivatkozs"/>
                <w:noProof/>
              </w:rPr>
              <w:t>A bejelentésekkel kapcsolatos feladatai</w:t>
            </w:r>
            <w:r w:rsidR="00BA2632">
              <w:rPr>
                <w:noProof/>
                <w:webHidden/>
              </w:rPr>
              <w:tab/>
            </w:r>
            <w:r w:rsidR="00BA2632">
              <w:rPr>
                <w:noProof/>
                <w:webHidden/>
              </w:rPr>
              <w:fldChar w:fldCharType="begin"/>
            </w:r>
            <w:r w:rsidR="00BA2632">
              <w:rPr>
                <w:noProof/>
                <w:webHidden/>
              </w:rPr>
              <w:instrText xml:space="preserve"> PAGEREF _Toc65504931 \h </w:instrText>
            </w:r>
            <w:r w:rsidR="00BA2632">
              <w:rPr>
                <w:noProof/>
                <w:webHidden/>
              </w:rPr>
            </w:r>
            <w:r w:rsidR="00BA2632">
              <w:rPr>
                <w:noProof/>
                <w:webHidden/>
              </w:rPr>
              <w:fldChar w:fldCharType="separate"/>
            </w:r>
            <w:r w:rsidR="00BA2632">
              <w:rPr>
                <w:noProof/>
                <w:webHidden/>
              </w:rPr>
              <w:t>18</w:t>
            </w:r>
            <w:r w:rsidR="00BA2632">
              <w:rPr>
                <w:noProof/>
                <w:webHidden/>
              </w:rPr>
              <w:fldChar w:fldCharType="end"/>
            </w:r>
          </w:hyperlink>
        </w:p>
        <w:p w14:paraId="29CE5D8E" w14:textId="71A2C742" w:rsidR="00BA2632" w:rsidRDefault="00C32060">
          <w:pPr>
            <w:pStyle w:val="TJ4"/>
            <w:tabs>
              <w:tab w:val="left" w:pos="1200"/>
            </w:tabs>
            <w:rPr>
              <w:rFonts w:eastAsiaTheme="minorEastAsia" w:cstheme="minorBidi"/>
              <w:noProof/>
              <w:sz w:val="22"/>
              <w:szCs w:val="22"/>
            </w:rPr>
          </w:pPr>
          <w:hyperlink w:anchor="_Toc65504932" w:history="1">
            <w:r w:rsidR="00BA2632" w:rsidRPr="008A25F4">
              <w:rPr>
                <w:rStyle w:val="Hiperhivatkozs"/>
                <w:noProof/>
              </w:rPr>
              <w:t>2.2.2.2</w:t>
            </w:r>
            <w:r w:rsidR="00BA2632">
              <w:rPr>
                <w:rFonts w:eastAsiaTheme="minorEastAsia" w:cstheme="minorBidi"/>
                <w:noProof/>
                <w:sz w:val="22"/>
                <w:szCs w:val="22"/>
              </w:rPr>
              <w:tab/>
            </w:r>
            <w:r w:rsidR="00BA2632" w:rsidRPr="008A25F4">
              <w:rPr>
                <w:rStyle w:val="Hiperhivatkozs"/>
                <w:noProof/>
              </w:rPr>
              <w:t>A hatósági megkeresésekkel kapcsolatos feladatai</w:t>
            </w:r>
            <w:r w:rsidR="00BA2632">
              <w:rPr>
                <w:noProof/>
                <w:webHidden/>
              </w:rPr>
              <w:tab/>
            </w:r>
            <w:r w:rsidR="00BA2632">
              <w:rPr>
                <w:noProof/>
                <w:webHidden/>
              </w:rPr>
              <w:fldChar w:fldCharType="begin"/>
            </w:r>
            <w:r w:rsidR="00BA2632">
              <w:rPr>
                <w:noProof/>
                <w:webHidden/>
              </w:rPr>
              <w:instrText xml:space="preserve"> PAGEREF _Toc65504932 \h </w:instrText>
            </w:r>
            <w:r w:rsidR="00BA2632">
              <w:rPr>
                <w:noProof/>
                <w:webHidden/>
              </w:rPr>
            </w:r>
            <w:r w:rsidR="00BA2632">
              <w:rPr>
                <w:noProof/>
                <w:webHidden/>
              </w:rPr>
              <w:fldChar w:fldCharType="separate"/>
            </w:r>
            <w:r w:rsidR="00BA2632">
              <w:rPr>
                <w:noProof/>
                <w:webHidden/>
              </w:rPr>
              <w:t>19</w:t>
            </w:r>
            <w:r w:rsidR="00BA2632">
              <w:rPr>
                <w:noProof/>
                <w:webHidden/>
              </w:rPr>
              <w:fldChar w:fldCharType="end"/>
            </w:r>
          </w:hyperlink>
        </w:p>
        <w:p w14:paraId="6CE7CC9A" w14:textId="0EB922D9" w:rsidR="00BA2632" w:rsidRDefault="00C32060">
          <w:pPr>
            <w:pStyle w:val="TJ3"/>
            <w:rPr>
              <w:rFonts w:eastAsiaTheme="minorEastAsia" w:cstheme="minorBidi"/>
              <w:i w:val="0"/>
              <w:sz w:val="22"/>
              <w:szCs w:val="22"/>
            </w:rPr>
          </w:pPr>
          <w:hyperlink w:anchor="_Toc65504933" w:history="1">
            <w:r w:rsidR="00BA2632" w:rsidRPr="008A25F4">
              <w:rPr>
                <w:rStyle w:val="Hiperhivatkozs"/>
              </w:rPr>
              <w:t>2.2.3</w:t>
            </w:r>
            <w:r w:rsidR="00BA2632">
              <w:rPr>
                <w:rFonts w:eastAsiaTheme="minorEastAsia" w:cstheme="minorBidi"/>
                <w:i w:val="0"/>
                <w:sz w:val="22"/>
                <w:szCs w:val="22"/>
              </w:rPr>
              <w:tab/>
            </w:r>
            <w:r w:rsidR="00BA2632" w:rsidRPr="008A25F4">
              <w:rPr>
                <w:rStyle w:val="Hiperhivatkozs"/>
              </w:rPr>
              <w:t>A Kijelölt személy jogosultságai</w:t>
            </w:r>
            <w:r w:rsidR="00BA2632">
              <w:rPr>
                <w:webHidden/>
              </w:rPr>
              <w:tab/>
            </w:r>
            <w:r w:rsidR="00BA2632">
              <w:rPr>
                <w:webHidden/>
              </w:rPr>
              <w:fldChar w:fldCharType="begin"/>
            </w:r>
            <w:r w:rsidR="00BA2632">
              <w:rPr>
                <w:webHidden/>
              </w:rPr>
              <w:instrText xml:space="preserve"> PAGEREF _Toc65504933 \h </w:instrText>
            </w:r>
            <w:r w:rsidR="00BA2632">
              <w:rPr>
                <w:webHidden/>
              </w:rPr>
            </w:r>
            <w:r w:rsidR="00BA2632">
              <w:rPr>
                <w:webHidden/>
              </w:rPr>
              <w:fldChar w:fldCharType="separate"/>
            </w:r>
            <w:r w:rsidR="00BA2632">
              <w:rPr>
                <w:webHidden/>
              </w:rPr>
              <w:t>19</w:t>
            </w:r>
            <w:r w:rsidR="00BA2632">
              <w:rPr>
                <w:webHidden/>
              </w:rPr>
              <w:fldChar w:fldCharType="end"/>
            </w:r>
          </w:hyperlink>
        </w:p>
        <w:p w14:paraId="13A11CBF" w14:textId="2EC1315B" w:rsidR="00BA2632" w:rsidRDefault="00C32060">
          <w:pPr>
            <w:pStyle w:val="TJ2"/>
            <w:rPr>
              <w:rFonts w:eastAsiaTheme="minorEastAsia" w:cstheme="minorBidi"/>
              <w:noProof/>
              <w:sz w:val="22"/>
              <w:szCs w:val="22"/>
            </w:rPr>
          </w:pPr>
          <w:hyperlink w:anchor="_Toc65504934" w:history="1">
            <w:r w:rsidR="00BA2632" w:rsidRPr="008A25F4">
              <w:rPr>
                <w:rStyle w:val="Hiperhivatkozs"/>
                <w:noProof/>
              </w:rPr>
              <w:t>2.3</w:t>
            </w:r>
            <w:r w:rsidR="00BA2632">
              <w:rPr>
                <w:rFonts w:eastAsiaTheme="minorEastAsia" w:cstheme="minorBidi"/>
                <w:noProof/>
                <w:sz w:val="22"/>
                <w:szCs w:val="22"/>
              </w:rPr>
              <w:tab/>
            </w:r>
            <w:r w:rsidR="00BA2632" w:rsidRPr="008A25F4">
              <w:rPr>
                <w:rStyle w:val="Hiperhivatkozs"/>
                <w:noProof/>
              </w:rPr>
              <w:t>A Közvetítő alkalmazottja</w:t>
            </w:r>
            <w:r w:rsidR="00BA2632">
              <w:rPr>
                <w:noProof/>
                <w:webHidden/>
              </w:rPr>
              <w:tab/>
            </w:r>
            <w:r w:rsidR="00BA2632">
              <w:rPr>
                <w:noProof/>
                <w:webHidden/>
              </w:rPr>
              <w:fldChar w:fldCharType="begin"/>
            </w:r>
            <w:r w:rsidR="00BA2632">
              <w:rPr>
                <w:noProof/>
                <w:webHidden/>
              </w:rPr>
              <w:instrText xml:space="preserve"> PAGEREF _Toc65504934 \h </w:instrText>
            </w:r>
            <w:r w:rsidR="00BA2632">
              <w:rPr>
                <w:noProof/>
                <w:webHidden/>
              </w:rPr>
            </w:r>
            <w:r w:rsidR="00BA2632">
              <w:rPr>
                <w:noProof/>
                <w:webHidden/>
              </w:rPr>
              <w:fldChar w:fldCharType="separate"/>
            </w:r>
            <w:r w:rsidR="00BA2632">
              <w:rPr>
                <w:noProof/>
                <w:webHidden/>
              </w:rPr>
              <w:t>19</w:t>
            </w:r>
            <w:r w:rsidR="00BA2632">
              <w:rPr>
                <w:noProof/>
                <w:webHidden/>
              </w:rPr>
              <w:fldChar w:fldCharType="end"/>
            </w:r>
          </w:hyperlink>
        </w:p>
        <w:p w14:paraId="26D874F9" w14:textId="62C7009A" w:rsidR="00BA2632" w:rsidRDefault="00C32060">
          <w:pPr>
            <w:pStyle w:val="TJ3"/>
            <w:rPr>
              <w:rFonts w:eastAsiaTheme="minorEastAsia" w:cstheme="minorBidi"/>
              <w:i w:val="0"/>
              <w:sz w:val="22"/>
              <w:szCs w:val="22"/>
            </w:rPr>
          </w:pPr>
          <w:hyperlink w:anchor="_Toc65504935" w:history="1">
            <w:r w:rsidR="00BA2632" w:rsidRPr="008A25F4">
              <w:rPr>
                <w:rStyle w:val="Hiperhivatkozs"/>
              </w:rPr>
              <w:t>2.3.1</w:t>
            </w:r>
            <w:r w:rsidR="00BA2632">
              <w:rPr>
                <w:rFonts w:eastAsiaTheme="minorEastAsia" w:cstheme="minorBidi"/>
                <w:i w:val="0"/>
                <w:sz w:val="22"/>
                <w:szCs w:val="22"/>
              </w:rPr>
              <w:tab/>
            </w:r>
            <w:r w:rsidR="00BA2632" w:rsidRPr="008A25F4">
              <w:rPr>
                <w:rStyle w:val="Hiperhivatkozs"/>
              </w:rPr>
              <w:t>A Közvetítő alkalmazottjának kötelezettségei</w:t>
            </w:r>
            <w:r w:rsidR="00BA2632">
              <w:rPr>
                <w:webHidden/>
              </w:rPr>
              <w:tab/>
            </w:r>
            <w:r w:rsidR="00BA2632">
              <w:rPr>
                <w:webHidden/>
              </w:rPr>
              <w:fldChar w:fldCharType="begin"/>
            </w:r>
            <w:r w:rsidR="00BA2632">
              <w:rPr>
                <w:webHidden/>
              </w:rPr>
              <w:instrText xml:space="preserve"> PAGEREF _Toc65504935 \h </w:instrText>
            </w:r>
            <w:r w:rsidR="00BA2632">
              <w:rPr>
                <w:webHidden/>
              </w:rPr>
            </w:r>
            <w:r w:rsidR="00BA2632">
              <w:rPr>
                <w:webHidden/>
              </w:rPr>
              <w:fldChar w:fldCharType="separate"/>
            </w:r>
            <w:r w:rsidR="00BA2632">
              <w:rPr>
                <w:webHidden/>
              </w:rPr>
              <w:t>19</w:t>
            </w:r>
            <w:r w:rsidR="00BA2632">
              <w:rPr>
                <w:webHidden/>
              </w:rPr>
              <w:fldChar w:fldCharType="end"/>
            </w:r>
          </w:hyperlink>
        </w:p>
        <w:p w14:paraId="590C4707" w14:textId="056CA18B" w:rsidR="00BA2632" w:rsidRDefault="00C32060">
          <w:pPr>
            <w:pStyle w:val="TJ3"/>
            <w:rPr>
              <w:rFonts w:eastAsiaTheme="minorEastAsia" w:cstheme="minorBidi"/>
              <w:i w:val="0"/>
              <w:sz w:val="22"/>
              <w:szCs w:val="22"/>
            </w:rPr>
          </w:pPr>
          <w:hyperlink w:anchor="_Toc65504936" w:history="1">
            <w:r w:rsidR="00BA2632" w:rsidRPr="008A25F4">
              <w:rPr>
                <w:rStyle w:val="Hiperhivatkozs"/>
              </w:rPr>
              <w:t>2.3.2</w:t>
            </w:r>
            <w:r w:rsidR="00BA2632">
              <w:rPr>
                <w:rFonts w:eastAsiaTheme="minorEastAsia" w:cstheme="minorBidi"/>
                <w:i w:val="0"/>
                <w:sz w:val="22"/>
                <w:szCs w:val="22"/>
              </w:rPr>
              <w:tab/>
            </w:r>
            <w:r w:rsidR="00BA2632" w:rsidRPr="008A25F4">
              <w:rPr>
                <w:rStyle w:val="Hiperhivatkozs"/>
              </w:rPr>
              <w:t>A Közvetítő alkalmazottjának jogosultságai</w:t>
            </w:r>
            <w:r w:rsidR="00BA2632">
              <w:rPr>
                <w:webHidden/>
              </w:rPr>
              <w:tab/>
            </w:r>
            <w:r w:rsidR="00BA2632">
              <w:rPr>
                <w:webHidden/>
              </w:rPr>
              <w:fldChar w:fldCharType="begin"/>
            </w:r>
            <w:r w:rsidR="00BA2632">
              <w:rPr>
                <w:webHidden/>
              </w:rPr>
              <w:instrText xml:space="preserve"> PAGEREF _Toc65504936 \h </w:instrText>
            </w:r>
            <w:r w:rsidR="00BA2632">
              <w:rPr>
                <w:webHidden/>
              </w:rPr>
            </w:r>
            <w:r w:rsidR="00BA2632">
              <w:rPr>
                <w:webHidden/>
              </w:rPr>
              <w:fldChar w:fldCharType="separate"/>
            </w:r>
            <w:r w:rsidR="00BA2632">
              <w:rPr>
                <w:webHidden/>
              </w:rPr>
              <w:t>20</w:t>
            </w:r>
            <w:r w:rsidR="00BA2632">
              <w:rPr>
                <w:webHidden/>
              </w:rPr>
              <w:fldChar w:fldCharType="end"/>
            </w:r>
          </w:hyperlink>
        </w:p>
        <w:p w14:paraId="470DB7D3" w14:textId="26AF3192" w:rsidR="00BA2632" w:rsidRDefault="00C32060">
          <w:pPr>
            <w:pStyle w:val="TJ2"/>
            <w:rPr>
              <w:rFonts w:eastAsiaTheme="minorEastAsia" w:cstheme="minorBidi"/>
              <w:noProof/>
              <w:sz w:val="22"/>
              <w:szCs w:val="22"/>
            </w:rPr>
          </w:pPr>
          <w:hyperlink w:anchor="_Toc65504937" w:history="1">
            <w:r w:rsidR="00BA2632" w:rsidRPr="008A25F4">
              <w:rPr>
                <w:rStyle w:val="Hiperhivatkozs"/>
                <w:noProof/>
              </w:rPr>
              <w:t>2.4</w:t>
            </w:r>
            <w:r w:rsidR="00BA2632">
              <w:rPr>
                <w:rFonts w:eastAsiaTheme="minorEastAsia" w:cstheme="minorBidi"/>
                <w:noProof/>
                <w:sz w:val="22"/>
                <w:szCs w:val="22"/>
              </w:rPr>
              <w:tab/>
            </w:r>
            <w:r w:rsidR="00BA2632" w:rsidRPr="008A25F4">
              <w:rPr>
                <w:rStyle w:val="Hiperhivatkozs"/>
                <w:noProof/>
              </w:rPr>
              <w:t>Összeférhetetlenségi helyzetek kezelése</w:t>
            </w:r>
            <w:r w:rsidR="00BA2632">
              <w:rPr>
                <w:noProof/>
                <w:webHidden/>
              </w:rPr>
              <w:tab/>
            </w:r>
            <w:r w:rsidR="00BA2632">
              <w:rPr>
                <w:noProof/>
                <w:webHidden/>
              </w:rPr>
              <w:fldChar w:fldCharType="begin"/>
            </w:r>
            <w:r w:rsidR="00BA2632">
              <w:rPr>
                <w:noProof/>
                <w:webHidden/>
              </w:rPr>
              <w:instrText xml:space="preserve"> PAGEREF _Toc65504937 \h </w:instrText>
            </w:r>
            <w:r w:rsidR="00BA2632">
              <w:rPr>
                <w:noProof/>
                <w:webHidden/>
              </w:rPr>
            </w:r>
            <w:r w:rsidR="00BA2632">
              <w:rPr>
                <w:noProof/>
                <w:webHidden/>
              </w:rPr>
              <w:fldChar w:fldCharType="separate"/>
            </w:r>
            <w:r w:rsidR="00BA2632">
              <w:rPr>
                <w:noProof/>
                <w:webHidden/>
              </w:rPr>
              <w:t>20</w:t>
            </w:r>
            <w:r w:rsidR="00BA2632">
              <w:rPr>
                <w:noProof/>
                <w:webHidden/>
              </w:rPr>
              <w:fldChar w:fldCharType="end"/>
            </w:r>
          </w:hyperlink>
        </w:p>
        <w:p w14:paraId="74520326" w14:textId="088BFC3D" w:rsidR="00BA2632" w:rsidRDefault="00C32060">
          <w:pPr>
            <w:pStyle w:val="TJ1"/>
            <w:rPr>
              <w:rFonts w:eastAsiaTheme="minorEastAsia" w:cstheme="minorBidi"/>
              <w:b w:val="0"/>
              <w:sz w:val="22"/>
              <w:szCs w:val="22"/>
            </w:rPr>
          </w:pPr>
          <w:hyperlink w:anchor="_Toc65504938" w:history="1">
            <w:r w:rsidR="00BA2632" w:rsidRPr="008A25F4">
              <w:rPr>
                <w:rStyle w:val="Hiperhivatkozs"/>
              </w:rPr>
              <w:t>3</w:t>
            </w:r>
            <w:r w:rsidR="00BA2632">
              <w:rPr>
                <w:rFonts w:eastAsiaTheme="minorEastAsia" w:cstheme="minorBidi"/>
                <w:b w:val="0"/>
                <w:sz w:val="22"/>
                <w:szCs w:val="22"/>
              </w:rPr>
              <w:tab/>
            </w:r>
            <w:r w:rsidR="00BA2632" w:rsidRPr="008A25F4">
              <w:rPr>
                <w:rStyle w:val="Hiperhivatkozs"/>
              </w:rPr>
              <w:t>Az ügyfél-átvilágítás általános szabályai</w:t>
            </w:r>
            <w:r w:rsidR="00BA2632">
              <w:rPr>
                <w:webHidden/>
              </w:rPr>
              <w:tab/>
            </w:r>
            <w:r w:rsidR="00BA2632">
              <w:rPr>
                <w:webHidden/>
              </w:rPr>
              <w:fldChar w:fldCharType="begin"/>
            </w:r>
            <w:r w:rsidR="00BA2632">
              <w:rPr>
                <w:webHidden/>
              </w:rPr>
              <w:instrText xml:space="preserve"> PAGEREF _Toc65504938 \h </w:instrText>
            </w:r>
            <w:r w:rsidR="00BA2632">
              <w:rPr>
                <w:webHidden/>
              </w:rPr>
            </w:r>
            <w:r w:rsidR="00BA2632">
              <w:rPr>
                <w:webHidden/>
              </w:rPr>
              <w:fldChar w:fldCharType="separate"/>
            </w:r>
            <w:r w:rsidR="00BA2632">
              <w:rPr>
                <w:webHidden/>
              </w:rPr>
              <w:t>20</w:t>
            </w:r>
            <w:r w:rsidR="00BA2632">
              <w:rPr>
                <w:webHidden/>
              </w:rPr>
              <w:fldChar w:fldCharType="end"/>
            </w:r>
          </w:hyperlink>
        </w:p>
        <w:p w14:paraId="094FBF6B" w14:textId="43B6391F" w:rsidR="00BA2632" w:rsidRDefault="00C32060">
          <w:pPr>
            <w:pStyle w:val="TJ2"/>
            <w:rPr>
              <w:rFonts w:eastAsiaTheme="minorEastAsia" w:cstheme="minorBidi"/>
              <w:noProof/>
              <w:sz w:val="22"/>
              <w:szCs w:val="22"/>
            </w:rPr>
          </w:pPr>
          <w:hyperlink w:anchor="_Toc65504939" w:history="1">
            <w:r w:rsidR="00BA2632" w:rsidRPr="008A25F4">
              <w:rPr>
                <w:rStyle w:val="Hiperhivatkozs"/>
                <w:noProof/>
              </w:rPr>
              <w:t>3.1</w:t>
            </w:r>
            <w:r w:rsidR="00BA2632">
              <w:rPr>
                <w:rFonts w:eastAsiaTheme="minorEastAsia" w:cstheme="minorBidi"/>
                <w:noProof/>
                <w:sz w:val="22"/>
                <w:szCs w:val="22"/>
              </w:rPr>
              <w:tab/>
            </w:r>
            <w:r w:rsidR="00BA2632" w:rsidRPr="008A25F4">
              <w:rPr>
                <w:rStyle w:val="Hiperhivatkozs"/>
                <w:noProof/>
              </w:rPr>
              <w:t>Az ügyfél-átvilágítási kötelezettség</w:t>
            </w:r>
            <w:r w:rsidR="00BA2632">
              <w:rPr>
                <w:noProof/>
                <w:webHidden/>
              </w:rPr>
              <w:tab/>
            </w:r>
            <w:r w:rsidR="00BA2632">
              <w:rPr>
                <w:noProof/>
                <w:webHidden/>
              </w:rPr>
              <w:fldChar w:fldCharType="begin"/>
            </w:r>
            <w:r w:rsidR="00BA2632">
              <w:rPr>
                <w:noProof/>
                <w:webHidden/>
              </w:rPr>
              <w:instrText xml:space="preserve"> PAGEREF _Toc65504939 \h </w:instrText>
            </w:r>
            <w:r w:rsidR="00BA2632">
              <w:rPr>
                <w:noProof/>
                <w:webHidden/>
              </w:rPr>
            </w:r>
            <w:r w:rsidR="00BA2632">
              <w:rPr>
                <w:noProof/>
                <w:webHidden/>
              </w:rPr>
              <w:fldChar w:fldCharType="separate"/>
            </w:r>
            <w:r w:rsidR="00BA2632">
              <w:rPr>
                <w:noProof/>
                <w:webHidden/>
              </w:rPr>
              <w:t>20</w:t>
            </w:r>
            <w:r w:rsidR="00BA2632">
              <w:rPr>
                <w:noProof/>
                <w:webHidden/>
              </w:rPr>
              <w:fldChar w:fldCharType="end"/>
            </w:r>
          </w:hyperlink>
        </w:p>
        <w:p w14:paraId="536F3407" w14:textId="1C454575" w:rsidR="00BA2632" w:rsidRDefault="00C32060">
          <w:pPr>
            <w:pStyle w:val="TJ2"/>
            <w:rPr>
              <w:rFonts w:eastAsiaTheme="minorEastAsia" w:cstheme="minorBidi"/>
              <w:noProof/>
              <w:sz w:val="22"/>
              <w:szCs w:val="22"/>
            </w:rPr>
          </w:pPr>
          <w:hyperlink w:anchor="_Toc65504940" w:history="1">
            <w:r w:rsidR="00BA2632" w:rsidRPr="008A25F4">
              <w:rPr>
                <w:rStyle w:val="Hiperhivatkozs"/>
                <w:noProof/>
              </w:rPr>
              <w:t>3.2</w:t>
            </w:r>
            <w:r w:rsidR="00BA2632">
              <w:rPr>
                <w:rFonts w:eastAsiaTheme="minorEastAsia" w:cstheme="minorBidi"/>
                <w:noProof/>
                <w:sz w:val="22"/>
                <w:szCs w:val="22"/>
              </w:rPr>
              <w:tab/>
            </w:r>
            <w:r w:rsidR="00BA2632" w:rsidRPr="008A25F4">
              <w:rPr>
                <w:rStyle w:val="Hiperhivatkozs"/>
                <w:noProof/>
              </w:rPr>
              <w:t>Az ügyfél-átvilágítás folyamata</w:t>
            </w:r>
            <w:r w:rsidR="00BA2632">
              <w:rPr>
                <w:noProof/>
                <w:webHidden/>
              </w:rPr>
              <w:tab/>
            </w:r>
            <w:r w:rsidR="00BA2632">
              <w:rPr>
                <w:noProof/>
                <w:webHidden/>
              </w:rPr>
              <w:fldChar w:fldCharType="begin"/>
            </w:r>
            <w:r w:rsidR="00BA2632">
              <w:rPr>
                <w:noProof/>
                <w:webHidden/>
              </w:rPr>
              <w:instrText xml:space="preserve"> PAGEREF _Toc65504940 \h </w:instrText>
            </w:r>
            <w:r w:rsidR="00BA2632">
              <w:rPr>
                <w:noProof/>
                <w:webHidden/>
              </w:rPr>
            </w:r>
            <w:r w:rsidR="00BA2632">
              <w:rPr>
                <w:noProof/>
                <w:webHidden/>
              </w:rPr>
              <w:fldChar w:fldCharType="separate"/>
            </w:r>
            <w:r w:rsidR="00BA2632">
              <w:rPr>
                <w:noProof/>
                <w:webHidden/>
              </w:rPr>
              <w:t>21</w:t>
            </w:r>
            <w:r w:rsidR="00BA2632">
              <w:rPr>
                <w:noProof/>
                <w:webHidden/>
              </w:rPr>
              <w:fldChar w:fldCharType="end"/>
            </w:r>
          </w:hyperlink>
        </w:p>
        <w:p w14:paraId="6C2BC74F" w14:textId="1F08EB8A" w:rsidR="00BA2632" w:rsidRDefault="00C32060">
          <w:pPr>
            <w:pStyle w:val="TJ2"/>
            <w:rPr>
              <w:rFonts w:eastAsiaTheme="minorEastAsia" w:cstheme="minorBidi"/>
              <w:noProof/>
              <w:sz w:val="22"/>
              <w:szCs w:val="22"/>
            </w:rPr>
          </w:pPr>
          <w:hyperlink w:anchor="_Toc65504941" w:history="1">
            <w:r w:rsidR="00BA2632" w:rsidRPr="008A25F4">
              <w:rPr>
                <w:rStyle w:val="Hiperhivatkozs"/>
                <w:noProof/>
              </w:rPr>
              <w:t>3.3</w:t>
            </w:r>
            <w:r w:rsidR="00BA2632">
              <w:rPr>
                <w:rFonts w:eastAsiaTheme="minorEastAsia" w:cstheme="minorBidi"/>
                <w:noProof/>
                <w:sz w:val="22"/>
                <w:szCs w:val="22"/>
              </w:rPr>
              <w:tab/>
            </w:r>
            <w:r w:rsidR="00BA2632" w:rsidRPr="008A25F4">
              <w:rPr>
                <w:rStyle w:val="Hiperhivatkozs"/>
                <w:noProof/>
              </w:rPr>
              <w:t>Az azonosító adatok valódiságával, megfelelőségével, a nyilatkozatok helyességével kapcsolatban felmerült kétség alapjául szolgáló legjellemzőbb adatok, tények, körülmények</w:t>
            </w:r>
            <w:r w:rsidR="00BA2632">
              <w:rPr>
                <w:noProof/>
                <w:webHidden/>
              </w:rPr>
              <w:tab/>
            </w:r>
            <w:r w:rsidR="00BA2632">
              <w:rPr>
                <w:noProof/>
                <w:webHidden/>
              </w:rPr>
              <w:fldChar w:fldCharType="begin"/>
            </w:r>
            <w:r w:rsidR="00BA2632">
              <w:rPr>
                <w:noProof/>
                <w:webHidden/>
              </w:rPr>
              <w:instrText xml:space="preserve"> PAGEREF _Toc65504941 \h </w:instrText>
            </w:r>
            <w:r w:rsidR="00BA2632">
              <w:rPr>
                <w:noProof/>
                <w:webHidden/>
              </w:rPr>
            </w:r>
            <w:r w:rsidR="00BA2632">
              <w:rPr>
                <w:noProof/>
                <w:webHidden/>
              </w:rPr>
              <w:fldChar w:fldCharType="separate"/>
            </w:r>
            <w:r w:rsidR="00BA2632">
              <w:rPr>
                <w:noProof/>
                <w:webHidden/>
              </w:rPr>
              <w:t>22</w:t>
            </w:r>
            <w:r w:rsidR="00BA2632">
              <w:rPr>
                <w:noProof/>
                <w:webHidden/>
              </w:rPr>
              <w:fldChar w:fldCharType="end"/>
            </w:r>
          </w:hyperlink>
        </w:p>
        <w:p w14:paraId="668A0893" w14:textId="465DD017" w:rsidR="00BA2632" w:rsidRDefault="00C32060">
          <w:pPr>
            <w:pStyle w:val="TJ2"/>
            <w:rPr>
              <w:rFonts w:eastAsiaTheme="minorEastAsia" w:cstheme="minorBidi"/>
              <w:noProof/>
              <w:sz w:val="22"/>
              <w:szCs w:val="22"/>
            </w:rPr>
          </w:pPr>
          <w:hyperlink w:anchor="_Toc65504942" w:history="1">
            <w:r w:rsidR="00BA2632" w:rsidRPr="008A25F4">
              <w:rPr>
                <w:rStyle w:val="Hiperhivatkozs"/>
                <w:noProof/>
              </w:rPr>
              <w:t>3.4</w:t>
            </w:r>
            <w:r w:rsidR="00BA2632">
              <w:rPr>
                <w:rFonts w:eastAsiaTheme="minorEastAsia" w:cstheme="minorBidi"/>
                <w:noProof/>
                <w:sz w:val="22"/>
                <w:szCs w:val="22"/>
              </w:rPr>
              <w:tab/>
            </w:r>
            <w:r w:rsidR="00BA2632" w:rsidRPr="008A25F4">
              <w:rPr>
                <w:rStyle w:val="Hiperhivatkozs"/>
                <w:noProof/>
              </w:rPr>
              <w:t>Az ügyleti megbízás teljesítésének megtagadása, kizáró okok</w:t>
            </w:r>
            <w:r w:rsidR="00BA2632">
              <w:rPr>
                <w:noProof/>
                <w:webHidden/>
              </w:rPr>
              <w:tab/>
            </w:r>
            <w:r w:rsidR="00BA2632">
              <w:rPr>
                <w:noProof/>
                <w:webHidden/>
              </w:rPr>
              <w:fldChar w:fldCharType="begin"/>
            </w:r>
            <w:r w:rsidR="00BA2632">
              <w:rPr>
                <w:noProof/>
                <w:webHidden/>
              </w:rPr>
              <w:instrText xml:space="preserve"> PAGEREF _Toc65504942 \h </w:instrText>
            </w:r>
            <w:r w:rsidR="00BA2632">
              <w:rPr>
                <w:noProof/>
                <w:webHidden/>
              </w:rPr>
            </w:r>
            <w:r w:rsidR="00BA2632">
              <w:rPr>
                <w:noProof/>
                <w:webHidden/>
              </w:rPr>
              <w:fldChar w:fldCharType="separate"/>
            </w:r>
            <w:r w:rsidR="00BA2632">
              <w:rPr>
                <w:noProof/>
                <w:webHidden/>
              </w:rPr>
              <w:t>23</w:t>
            </w:r>
            <w:r w:rsidR="00BA2632">
              <w:rPr>
                <w:noProof/>
                <w:webHidden/>
              </w:rPr>
              <w:fldChar w:fldCharType="end"/>
            </w:r>
          </w:hyperlink>
        </w:p>
        <w:p w14:paraId="5877D860" w14:textId="17B5F447" w:rsidR="00BA2632" w:rsidRDefault="00C32060">
          <w:pPr>
            <w:pStyle w:val="TJ2"/>
            <w:rPr>
              <w:rFonts w:eastAsiaTheme="minorEastAsia" w:cstheme="minorBidi"/>
              <w:noProof/>
              <w:sz w:val="22"/>
              <w:szCs w:val="22"/>
            </w:rPr>
          </w:pPr>
          <w:hyperlink w:anchor="_Toc65504944" w:history="1">
            <w:r w:rsidR="00BA2632" w:rsidRPr="008A25F4">
              <w:rPr>
                <w:rStyle w:val="Hiperhivatkozs"/>
                <w:noProof/>
              </w:rPr>
              <w:t>3.5</w:t>
            </w:r>
            <w:r w:rsidR="00BA2632">
              <w:rPr>
                <w:rFonts w:eastAsiaTheme="minorEastAsia" w:cstheme="minorBidi"/>
                <w:noProof/>
                <w:sz w:val="22"/>
                <w:szCs w:val="22"/>
              </w:rPr>
              <w:tab/>
            </w:r>
            <w:r w:rsidR="00BA2632" w:rsidRPr="008A25F4">
              <w:rPr>
                <w:rStyle w:val="Hiperhivatkozs"/>
                <w:noProof/>
              </w:rPr>
              <w:t>Az adatok, okiratok naprakészségének biztosítása</w:t>
            </w:r>
            <w:r w:rsidR="00BA2632">
              <w:rPr>
                <w:noProof/>
                <w:webHidden/>
              </w:rPr>
              <w:tab/>
            </w:r>
            <w:r w:rsidR="00BA2632">
              <w:rPr>
                <w:noProof/>
                <w:webHidden/>
              </w:rPr>
              <w:fldChar w:fldCharType="begin"/>
            </w:r>
            <w:r w:rsidR="00BA2632">
              <w:rPr>
                <w:noProof/>
                <w:webHidden/>
              </w:rPr>
              <w:instrText xml:space="preserve"> PAGEREF _Toc65504944 \h </w:instrText>
            </w:r>
            <w:r w:rsidR="00BA2632">
              <w:rPr>
                <w:noProof/>
                <w:webHidden/>
              </w:rPr>
            </w:r>
            <w:r w:rsidR="00BA2632">
              <w:rPr>
                <w:noProof/>
                <w:webHidden/>
              </w:rPr>
              <w:fldChar w:fldCharType="separate"/>
            </w:r>
            <w:r w:rsidR="00BA2632">
              <w:rPr>
                <w:noProof/>
                <w:webHidden/>
              </w:rPr>
              <w:t>23</w:t>
            </w:r>
            <w:r w:rsidR="00BA2632">
              <w:rPr>
                <w:noProof/>
                <w:webHidden/>
              </w:rPr>
              <w:fldChar w:fldCharType="end"/>
            </w:r>
          </w:hyperlink>
        </w:p>
        <w:p w14:paraId="08B4C713" w14:textId="4A6E83C8" w:rsidR="00BA2632" w:rsidRDefault="00C32060">
          <w:pPr>
            <w:pStyle w:val="TJ3"/>
            <w:rPr>
              <w:rFonts w:eastAsiaTheme="minorEastAsia" w:cstheme="minorBidi"/>
              <w:i w:val="0"/>
              <w:sz w:val="22"/>
              <w:szCs w:val="22"/>
            </w:rPr>
          </w:pPr>
          <w:hyperlink w:anchor="_Toc65504945" w:history="1">
            <w:r w:rsidR="00BA2632" w:rsidRPr="008A25F4">
              <w:rPr>
                <w:rStyle w:val="Hiperhivatkozs"/>
              </w:rPr>
              <w:t>3.5.1</w:t>
            </w:r>
            <w:r w:rsidR="00BA2632">
              <w:rPr>
                <w:rFonts w:eastAsiaTheme="minorEastAsia" w:cstheme="minorBidi"/>
                <w:i w:val="0"/>
                <w:sz w:val="22"/>
                <w:szCs w:val="22"/>
              </w:rPr>
              <w:tab/>
            </w:r>
            <w:r w:rsidR="00BA2632" w:rsidRPr="008A25F4">
              <w:rPr>
                <w:rStyle w:val="Hiperhivatkozs"/>
              </w:rPr>
              <w:t>Az ügyfél-átvilágítás ismételt teljes körű végrehajtásának mellőzése</w:t>
            </w:r>
            <w:r w:rsidR="00BA2632">
              <w:rPr>
                <w:webHidden/>
              </w:rPr>
              <w:tab/>
            </w:r>
            <w:r w:rsidR="00BA2632">
              <w:rPr>
                <w:webHidden/>
              </w:rPr>
              <w:fldChar w:fldCharType="begin"/>
            </w:r>
            <w:r w:rsidR="00BA2632">
              <w:rPr>
                <w:webHidden/>
              </w:rPr>
              <w:instrText xml:space="preserve"> PAGEREF _Toc65504945 \h </w:instrText>
            </w:r>
            <w:r w:rsidR="00BA2632">
              <w:rPr>
                <w:webHidden/>
              </w:rPr>
            </w:r>
            <w:r w:rsidR="00BA2632">
              <w:rPr>
                <w:webHidden/>
              </w:rPr>
              <w:fldChar w:fldCharType="separate"/>
            </w:r>
            <w:r w:rsidR="00BA2632">
              <w:rPr>
                <w:webHidden/>
              </w:rPr>
              <w:t>24</w:t>
            </w:r>
            <w:r w:rsidR="00BA2632">
              <w:rPr>
                <w:webHidden/>
              </w:rPr>
              <w:fldChar w:fldCharType="end"/>
            </w:r>
          </w:hyperlink>
        </w:p>
        <w:p w14:paraId="1A45E278" w14:textId="06AF2BE5" w:rsidR="00BA2632" w:rsidRDefault="00C32060">
          <w:pPr>
            <w:pStyle w:val="TJ2"/>
            <w:rPr>
              <w:rFonts w:eastAsiaTheme="minorEastAsia" w:cstheme="minorBidi"/>
              <w:noProof/>
              <w:sz w:val="22"/>
              <w:szCs w:val="22"/>
            </w:rPr>
          </w:pPr>
          <w:hyperlink w:anchor="_Toc65504946" w:history="1">
            <w:r w:rsidR="00BA2632" w:rsidRPr="008A25F4">
              <w:rPr>
                <w:rStyle w:val="Hiperhivatkozs"/>
                <w:noProof/>
              </w:rPr>
              <w:t>3.6</w:t>
            </w:r>
            <w:r w:rsidR="00BA2632">
              <w:rPr>
                <w:rFonts w:eastAsiaTheme="minorEastAsia" w:cstheme="minorBidi"/>
                <w:noProof/>
                <w:sz w:val="22"/>
                <w:szCs w:val="22"/>
              </w:rPr>
              <w:tab/>
            </w:r>
            <w:r w:rsidR="00BA2632" w:rsidRPr="008A25F4">
              <w:rPr>
                <w:rStyle w:val="Hiperhivatkozs"/>
                <w:noProof/>
              </w:rPr>
              <w:t>Elektronikus hírközlő eszköz útján történő ügyfél-átvilágítás alkalmazása</w:t>
            </w:r>
            <w:r w:rsidR="00BA2632">
              <w:rPr>
                <w:noProof/>
                <w:webHidden/>
              </w:rPr>
              <w:tab/>
            </w:r>
            <w:r w:rsidR="00BA2632">
              <w:rPr>
                <w:noProof/>
                <w:webHidden/>
              </w:rPr>
              <w:fldChar w:fldCharType="begin"/>
            </w:r>
            <w:r w:rsidR="00BA2632">
              <w:rPr>
                <w:noProof/>
                <w:webHidden/>
              </w:rPr>
              <w:instrText xml:space="preserve"> PAGEREF _Toc65504946 \h </w:instrText>
            </w:r>
            <w:r w:rsidR="00BA2632">
              <w:rPr>
                <w:noProof/>
                <w:webHidden/>
              </w:rPr>
            </w:r>
            <w:r w:rsidR="00BA2632">
              <w:rPr>
                <w:noProof/>
                <w:webHidden/>
              </w:rPr>
              <w:fldChar w:fldCharType="separate"/>
            </w:r>
            <w:r w:rsidR="00BA2632">
              <w:rPr>
                <w:noProof/>
                <w:webHidden/>
              </w:rPr>
              <w:t>24</w:t>
            </w:r>
            <w:r w:rsidR="00BA2632">
              <w:rPr>
                <w:noProof/>
                <w:webHidden/>
              </w:rPr>
              <w:fldChar w:fldCharType="end"/>
            </w:r>
          </w:hyperlink>
        </w:p>
        <w:p w14:paraId="060DE2C6" w14:textId="03525598" w:rsidR="00BA2632" w:rsidRDefault="00C32060">
          <w:pPr>
            <w:pStyle w:val="TJ2"/>
            <w:rPr>
              <w:rFonts w:eastAsiaTheme="minorEastAsia" w:cstheme="minorBidi"/>
              <w:noProof/>
              <w:sz w:val="22"/>
              <w:szCs w:val="22"/>
            </w:rPr>
          </w:pPr>
          <w:hyperlink w:anchor="_Toc65504947" w:history="1">
            <w:r w:rsidR="00BA2632" w:rsidRPr="008A25F4">
              <w:rPr>
                <w:rStyle w:val="Hiperhivatkozs"/>
                <w:noProof/>
              </w:rPr>
              <w:t>3.7</w:t>
            </w:r>
            <w:r w:rsidR="00BA2632">
              <w:rPr>
                <w:rFonts w:eastAsiaTheme="minorEastAsia" w:cstheme="minorBidi"/>
                <w:noProof/>
                <w:sz w:val="22"/>
                <w:szCs w:val="22"/>
              </w:rPr>
              <w:tab/>
            </w:r>
            <w:r w:rsidR="00BA2632" w:rsidRPr="008A25F4">
              <w:rPr>
                <w:rStyle w:val="Hiperhivatkozs"/>
                <w:noProof/>
              </w:rPr>
              <w:t>Más szolgáltató ügyfél-átvilágításának elfogadása</w:t>
            </w:r>
            <w:r w:rsidR="00BA2632">
              <w:rPr>
                <w:noProof/>
                <w:webHidden/>
              </w:rPr>
              <w:tab/>
            </w:r>
            <w:r w:rsidR="00BA2632">
              <w:rPr>
                <w:noProof/>
                <w:webHidden/>
              </w:rPr>
              <w:fldChar w:fldCharType="begin"/>
            </w:r>
            <w:r w:rsidR="00BA2632">
              <w:rPr>
                <w:noProof/>
                <w:webHidden/>
              </w:rPr>
              <w:instrText xml:space="preserve"> PAGEREF _Toc65504947 \h </w:instrText>
            </w:r>
            <w:r w:rsidR="00BA2632">
              <w:rPr>
                <w:noProof/>
                <w:webHidden/>
              </w:rPr>
            </w:r>
            <w:r w:rsidR="00BA2632">
              <w:rPr>
                <w:noProof/>
                <w:webHidden/>
              </w:rPr>
              <w:fldChar w:fldCharType="separate"/>
            </w:r>
            <w:r w:rsidR="00BA2632">
              <w:rPr>
                <w:noProof/>
                <w:webHidden/>
              </w:rPr>
              <w:t>24</w:t>
            </w:r>
            <w:r w:rsidR="00BA2632">
              <w:rPr>
                <w:noProof/>
                <w:webHidden/>
              </w:rPr>
              <w:fldChar w:fldCharType="end"/>
            </w:r>
          </w:hyperlink>
        </w:p>
        <w:p w14:paraId="5DC17CDA" w14:textId="1E3B1466" w:rsidR="00BA2632" w:rsidRDefault="00C32060">
          <w:pPr>
            <w:pStyle w:val="TJ2"/>
            <w:rPr>
              <w:rFonts w:eastAsiaTheme="minorEastAsia" w:cstheme="minorBidi"/>
              <w:noProof/>
              <w:sz w:val="22"/>
              <w:szCs w:val="22"/>
            </w:rPr>
          </w:pPr>
          <w:hyperlink w:anchor="_Toc65504948" w:history="1">
            <w:r w:rsidR="00BA2632" w:rsidRPr="008A25F4">
              <w:rPr>
                <w:rStyle w:val="Hiperhivatkozs"/>
                <w:noProof/>
              </w:rPr>
              <w:t>3.8</w:t>
            </w:r>
            <w:r w:rsidR="00BA2632">
              <w:rPr>
                <w:rFonts w:eastAsiaTheme="minorEastAsia" w:cstheme="minorBidi"/>
                <w:noProof/>
                <w:sz w:val="22"/>
                <w:szCs w:val="22"/>
              </w:rPr>
              <w:tab/>
            </w:r>
            <w:r w:rsidR="00BA2632" w:rsidRPr="008A25F4">
              <w:rPr>
                <w:rStyle w:val="Hiperhivatkozs"/>
                <w:noProof/>
              </w:rPr>
              <w:t>Az ügyfél-átvilágítás során az ügyféllel közvetlenül kapcsolatba kerülő alkalmazottakra vonatkozó eljárási, magatartási szabályok</w:t>
            </w:r>
            <w:r w:rsidR="00BA2632">
              <w:rPr>
                <w:noProof/>
                <w:webHidden/>
              </w:rPr>
              <w:tab/>
            </w:r>
            <w:r w:rsidR="00BA2632">
              <w:rPr>
                <w:noProof/>
                <w:webHidden/>
              </w:rPr>
              <w:fldChar w:fldCharType="begin"/>
            </w:r>
            <w:r w:rsidR="00BA2632">
              <w:rPr>
                <w:noProof/>
                <w:webHidden/>
              </w:rPr>
              <w:instrText xml:space="preserve"> PAGEREF _Toc65504948 \h </w:instrText>
            </w:r>
            <w:r w:rsidR="00BA2632">
              <w:rPr>
                <w:noProof/>
                <w:webHidden/>
              </w:rPr>
            </w:r>
            <w:r w:rsidR="00BA2632">
              <w:rPr>
                <w:noProof/>
                <w:webHidden/>
              </w:rPr>
              <w:fldChar w:fldCharType="separate"/>
            </w:r>
            <w:r w:rsidR="00BA2632">
              <w:rPr>
                <w:noProof/>
                <w:webHidden/>
              </w:rPr>
              <w:t>25</w:t>
            </w:r>
            <w:r w:rsidR="00BA2632">
              <w:rPr>
                <w:noProof/>
                <w:webHidden/>
              </w:rPr>
              <w:fldChar w:fldCharType="end"/>
            </w:r>
          </w:hyperlink>
        </w:p>
        <w:p w14:paraId="62DF9681" w14:textId="4D421387" w:rsidR="00BA2632" w:rsidRDefault="00C32060">
          <w:pPr>
            <w:pStyle w:val="TJ1"/>
            <w:rPr>
              <w:rFonts w:eastAsiaTheme="minorEastAsia" w:cstheme="minorBidi"/>
              <w:b w:val="0"/>
              <w:sz w:val="22"/>
              <w:szCs w:val="22"/>
            </w:rPr>
          </w:pPr>
          <w:hyperlink w:anchor="_Toc65504949" w:history="1">
            <w:r w:rsidR="00BA2632" w:rsidRPr="008A25F4">
              <w:rPr>
                <w:rStyle w:val="Hiperhivatkozs"/>
              </w:rPr>
              <w:t>4</w:t>
            </w:r>
            <w:r w:rsidR="00BA2632">
              <w:rPr>
                <w:rFonts w:eastAsiaTheme="minorEastAsia" w:cstheme="minorBidi"/>
                <w:b w:val="0"/>
                <w:sz w:val="22"/>
                <w:szCs w:val="22"/>
              </w:rPr>
              <w:tab/>
            </w:r>
            <w:r w:rsidR="00BA2632" w:rsidRPr="008A25F4">
              <w:rPr>
                <w:rStyle w:val="Hiperhivatkozs"/>
              </w:rPr>
              <w:t>Az ügyfél-átvilágítás részletes szabályai – az egyes ügyfél-átvilágítási intézkedések</w:t>
            </w:r>
            <w:r w:rsidR="00BA2632">
              <w:rPr>
                <w:webHidden/>
              </w:rPr>
              <w:tab/>
            </w:r>
            <w:r w:rsidR="00BA2632">
              <w:rPr>
                <w:webHidden/>
              </w:rPr>
              <w:fldChar w:fldCharType="begin"/>
            </w:r>
            <w:r w:rsidR="00BA2632">
              <w:rPr>
                <w:webHidden/>
              </w:rPr>
              <w:instrText xml:space="preserve"> PAGEREF _Toc65504949 \h </w:instrText>
            </w:r>
            <w:r w:rsidR="00BA2632">
              <w:rPr>
                <w:webHidden/>
              </w:rPr>
            </w:r>
            <w:r w:rsidR="00BA2632">
              <w:rPr>
                <w:webHidden/>
              </w:rPr>
              <w:fldChar w:fldCharType="separate"/>
            </w:r>
            <w:r w:rsidR="00BA2632">
              <w:rPr>
                <w:webHidden/>
              </w:rPr>
              <w:t>25</w:t>
            </w:r>
            <w:r w:rsidR="00BA2632">
              <w:rPr>
                <w:webHidden/>
              </w:rPr>
              <w:fldChar w:fldCharType="end"/>
            </w:r>
          </w:hyperlink>
        </w:p>
        <w:p w14:paraId="369DAE80" w14:textId="03FEA79B" w:rsidR="00BA2632" w:rsidRDefault="00C32060">
          <w:pPr>
            <w:pStyle w:val="TJ2"/>
            <w:rPr>
              <w:rFonts w:eastAsiaTheme="minorEastAsia" w:cstheme="minorBidi"/>
              <w:noProof/>
              <w:sz w:val="22"/>
              <w:szCs w:val="22"/>
            </w:rPr>
          </w:pPr>
          <w:hyperlink w:anchor="_Toc65504950" w:history="1">
            <w:r w:rsidR="00BA2632" w:rsidRPr="008A25F4">
              <w:rPr>
                <w:rStyle w:val="Hiperhivatkozs"/>
                <w:noProof/>
              </w:rPr>
              <w:t>4.1</w:t>
            </w:r>
            <w:r w:rsidR="00BA2632">
              <w:rPr>
                <w:rFonts w:eastAsiaTheme="minorEastAsia" w:cstheme="minorBidi"/>
                <w:noProof/>
                <w:sz w:val="22"/>
                <w:szCs w:val="22"/>
              </w:rPr>
              <w:tab/>
            </w:r>
            <w:r w:rsidR="00BA2632" w:rsidRPr="008A25F4">
              <w:rPr>
                <w:rStyle w:val="Hiperhivatkozs"/>
                <w:noProof/>
              </w:rPr>
              <w:t>Személyazonosság igazoló ellenőrzése</w:t>
            </w:r>
            <w:r w:rsidR="00BA2632">
              <w:rPr>
                <w:noProof/>
                <w:webHidden/>
              </w:rPr>
              <w:tab/>
            </w:r>
            <w:r w:rsidR="00BA2632">
              <w:rPr>
                <w:noProof/>
                <w:webHidden/>
              </w:rPr>
              <w:fldChar w:fldCharType="begin"/>
            </w:r>
            <w:r w:rsidR="00BA2632">
              <w:rPr>
                <w:noProof/>
                <w:webHidden/>
              </w:rPr>
              <w:instrText xml:space="preserve"> PAGEREF _Toc65504950 \h </w:instrText>
            </w:r>
            <w:r w:rsidR="00BA2632">
              <w:rPr>
                <w:noProof/>
                <w:webHidden/>
              </w:rPr>
            </w:r>
            <w:r w:rsidR="00BA2632">
              <w:rPr>
                <w:noProof/>
                <w:webHidden/>
              </w:rPr>
              <w:fldChar w:fldCharType="separate"/>
            </w:r>
            <w:r w:rsidR="00BA2632">
              <w:rPr>
                <w:noProof/>
                <w:webHidden/>
              </w:rPr>
              <w:t>25</w:t>
            </w:r>
            <w:r w:rsidR="00BA2632">
              <w:rPr>
                <w:noProof/>
                <w:webHidden/>
              </w:rPr>
              <w:fldChar w:fldCharType="end"/>
            </w:r>
          </w:hyperlink>
        </w:p>
        <w:p w14:paraId="5A3C43F5" w14:textId="012E0AB3" w:rsidR="00BA2632" w:rsidRDefault="00C32060">
          <w:pPr>
            <w:pStyle w:val="TJ3"/>
            <w:rPr>
              <w:rFonts w:eastAsiaTheme="minorEastAsia" w:cstheme="minorBidi"/>
              <w:i w:val="0"/>
              <w:sz w:val="22"/>
              <w:szCs w:val="22"/>
            </w:rPr>
          </w:pPr>
          <w:hyperlink w:anchor="_Toc65504951" w:history="1">
            <w:r w:rsidR="00BA2632" w:rsidRPr="008A25F4">
              <w:rPr>
                <w:rStyle w:val="Hiperhivatkozs"/>
              </w:rPr>
              <w:t>4.1.1</w:t>
            </w:r>
            <w:r w:rsidR="00BA2632">
              <w:rPr>
                <w:rFonts w:eastAsiaTheme="minorEastAsia" w:cstheme="minorBidi"/>
                <w:i w:val="0"/>
                <w:sz w:val="22"/>
                <w:szCs w:val="22"/>
              </w:rPr>
              <w:tab/>
            </w:r>
            <w:r w:rsidR="00BA2632" w:rsidRPr="008A25F4">
              <w:rPr>
                <w:rStyle w:val="Hiperhivatkozs"/>
              </w:rPr>
              <w:t>Természetes személy részéről bemutatandó okiratok</w:t>
            </w:r>
            <w:r w:rsidR="00BA2632">
              <w:rPr>
                <w:webHidden/>
              </w:rPr>
              <w:tab/>
            </w:r>
            <w:r w:rsidR="00BA2632">
              <w:rPr>
                <w:webHidden/>
              </w:rPr>
              <w:fldChar w:fldCharType="begin"/>
            </w:r>
            <w:r w:rsidR="00BA2632">
              <w:rPr>
                <w:webHidden/>
              </w:rPr>
              <w:instrText xml:space="preserve"> PAGEREF _Toc65504951 \h </w:instrText>
            </w:r>
            <w:r w:rsidR="00BA2632">
              <w:rPr>
                <w:webHidden/>
              </w:rPr>
            </w:r>
            <w:r w:rsidR="00BA2632">
              <w:rPr>
                <w:webHidden/>
              </w:rPr>
              <w:fldChar w:fldCharType="separate"/>
            </w:r>
            <w:r w:rsidR="00BA2632">
              <w:rPr>
                <w:webHidden/>
              </w:rPr>
              <w:t>25</w:t>
            </w:r>
            <w:r w:rsidR="00BA2632">
              <w:rPr>
                <w:webHidden/>
              </w:rPr>
              <w:fldChar w:fldCharType="end"/>
            </w:r>
          </w:hyperlink>
        </w:p>
        <w:p w14:paraId="5507F794" w14:textId="01246FA3" w:rsidR="00BA2632" w:rsidRDefault="00C32060">
          <w:pPr>
            <w:pStyle w:val="TJ3"/>
            <w:rPr>
              <w:rFonts w:eastAsiaTheme="minorEastAsia" w:cstheme="minorBidi"/>
              <w:i w:val="0"/>
              <w:sz w:val="22"/>
              <w:szCs w:val="22"/>
            </w:rPr>
          </w:pPr>
          <w:hyperlink w:anchor="_Toc65504952" w:history="1">
            <w:r w:rsidR="00BA2632" w:rsidRPr="008A25F4">
              <w:rPr>
                <w:rStyle w:val="Hiperhivatkozs"/>
              </w:rPr>
              <w:t>4.1.2</w:t>
            </w:r>
            <w:r w:rsidR="00BA2632">
              <w:rPr>
                <w:rFonts w:eastAsiaTheme="minorEastAsia" w:cstheme="minorBidi"/>
                <w:i w:val="0"/>
                <w:sz w:val="22"/>
                <w:szCs w:val="22"/>
              </w:rPr>
              <w:tab/>
            </w:r>
            <w:r w:rsidR="00BA2632" w:rsidRPr="008A25F4">
              <w:rPr>
                <w:rStyle w:val="Hiperhivatkozs"/>
              </w:rPr>
              <w:t>Okmányok / okiratok érvényességének és hitelességének vizsgálata</w:t>
            </w:r>
            <w:r w:rsidR="00BA2632">
              <w:rPr>
                <w:webHidden/>
              </w:rPr>
              <w:tab/>
            </w:r>
            <w:r w:rsidR="00BA2632">
              <w:rPr>
                <w:webHidden/>
              </w:rPr>
              <w:fldChar w:fldCharType="begin"/>
            </w:r>
            <w:r w:rsidR="00BA2632">
              <w:rPr>
                <w:webHidden/>
              </w:rPr>
              <w:instrText xml:space="preserve"> PAGEREF _Toc65504952 \h </w:instrText>
            </w:r>
            <w:r w:rsidR="00BA2632">
              <w:rPr>
                <w:webHidden/>
              </w:rPr>
            </w:r>
            <w:r w:rsidR="00BA2632">
              <w:rPr>
                <w:webHidden/>
              </w:rPr>
              <w:fldChar w:fldCharType="separate"/>
            </w:r>
            <w:r w:rsidR="00BA2632">
              <w:rPr>
                <w:webHidden/>
              </w:rPr>
              <w:t>28</w:t>
            </w:r>
            <w:r w:rsidR="00BA2632">
              <w:rPr>
                <w:webHidden/>
              </w:rPr>
              <w:fldChar w:fldCharType="end"/>
            </w:r>
          </w:hyperlink>
        </w:p>
        <w:p w14:paraId="2DB1BFFC" w14:textId="704A98AA" w:rsidR="00BA2632" w:rsidRDefault="00C32060">
          <w:pPr>
            <w:pStyle w:val="TJ3"/>
            <w:rPr>
              <w:rFonts w:eastAsiaTheme="minorEastAsia" w:cstheme="minorBidi"/>
              <w:i w:val="0"/>
              <w:sz w:val="22"/>
              <w:szCs w:val="22"/>
            </w:rPr>
          </w:pPr>
          <w:hyperlink w:anchor="_Toc65504953" w:history="1">
            <w:r w:rsidR="00BA2632" w:rsidRPr="008A25F4">
              <w:rPr>
                <w:rStyle w:val="Hiperhivatkozs"/>
              </w:rPr>
              <w:t>4.1.3</w:t>
            </w:r>
            <w:r w:rsidR="00BA2632">
              <w:rPr>
                <w:rFonts w:eastAsiaTheme="minorEastAsia" w:cstheme="minorBidi"/>
                <w:i w:val="0"/>
                <w:sz w:val="22"/>
                <w:szCs w:val="22"/>
              </w:rPr>
              <w:tab/>
            </w:r>
            <w:r w:rsidR="00BA2632" w:rsidRPr="008A25F4">
              <w:rPr>
                <w:rStyle w:val="Hiperhivatkozs"/>
              </w:rPr>
              <w:t>Az eljáró személyek eljárási jogosultságának ellenőrzése</w:t>
            </w:r>
            <w:r w:rsidR="00BA2632">
              <w:rPr>
                <w:webHidden/>
              </w:rPr>
              <w:tab/>
            </w:r>
            <w:r w:rsidR="00BA2632">
              <w:rPr>
                <w:webHidden/>
              </w:rPr>
              <w:fldChar w:fldCharType="begin"/>
            </w:r>
            <w:r w:rsidR="00BA2632">
              <w:rPr>
                <w:webHidden/>
              </w:rPr>
              <w:instrText xml:space="preserve"> PAGEREF _Toc65504953 \h </w:instrText>
            </w:r>
            <w:r w:rsidR="00BA2632">
              <w:rPr>
                <w:webHidden/>
              </w:rPr>
            </w:r>
            <w:r w:rsidR="00BA2632">
              <w:rPr>
                <w:webHidden/>
              </w:rPr>
              <w:fldChar w:fldCharType="separate"/>
            </w:r>
            <w:r w:rsidR="00BA2632">
              <w:rPr>
                <w:webHidden/>
              </w:rPr>
              <w:t>28</w:t>
            </w:r>
            <w:r w:rsidR="00BA2632">
              <w:rPr>
                <w:webHidden/>
              </w:rPr>
              <w:fldChar w:fldCharType="end"/>
            </w:r>
          </w:hyperlink>
        </w:p>
        <w:p w14:paraId="171EEA82" w14:textId="03472DAD" w:rsidR="00BA2632" w:rsidRDefault="00C32060">
          <w:pPr>
            <w:pStyle w:val="TJ3"/>
            <w:rPr>
              <w:rFonts w:eastAsiaTheme="minorEastAsia" w:cstheme="minorBidi"/>
              <w:i w:val="0"/>
              <w:sz w:val="22"/>
              <w:szCs w:val="22"/>
            </w:rPr>
          </w:pPr>
          <w:hyperlink w:anchor="_Toc65504954" w:history="1">
            <w:r w:rsidR="00BA2632" w:rsidRPr="008A25F4">
              <w:rPr>
                <w:rStyle w:val="Hiperhivatkozs"/>
              </w:rPr>
              <w:t>4.1.4</w:t>
            </w:r>
            <w:r w:rsidR="00BA2632">
              <w:rPr>
                <w:rFonts w:eastAsiaTheme="minorEastAsia" w:cstheme="minorBidi"/>
                <w:i w:val="0"/>
                <w:sz w:val="22"/>
                <w:szCs w:val="22"/>
              </w:rPr>
              <w:tab/>
            </w:r>
            <w:r w:rsidR="00BA2632" w:rsidRPr="008A25F4">
              <w:rPr>
                <w:rStyle w:val="Hiperhivatkozs"/>
              </w:rPr>
              <w:t>Okmányok / okiratok fordítása</w:t>
            </w:r>
            <w:r w:rsidR="00BA2632">
              <w:rPr>
                <w:webHidden/>
              </w:rPr>
              <w:tab/>
            </w:r>
            <w:r w:rsidR="00BA2632">
              <w:rPr>
                <w:webHidden/>
              </w:rPr>
              <w:fldChar w:fldCharType="begin"/>
            </w:r>
            <w:r w:rsidR="00BA2632">
              <w:rPr>
                <w:webHidden/>
              </w:rPr>
              <w:instrText xml:space="preserve"> PAGEREF _Toc65504954 \h </w:instrText>
            </w:r>
            <w:r w:rsidR="00BA2632">
              <w:rPr>
                <w:webHidden/>
              </w:rPr>
            </w:r>
            <w:r w:rsidR="00BA2632">
              <w:rPr>
                <w:webHidden/>
              </w:rPr>
              <w:fldChar w:fldCharType="separate"/>
            </w:r>
            <w:r w:rsidR="00BA2632">
              <w:rPr>
                <w:webHidden/>
              </w:rPr>
              <w:t>29</w:t>
            </w:r>
            <w:r w:rsidR="00BA2632">
              <w:rPr>
                <w:webHidden/>
              </w:rPr>
              <w:fldChar w:fldCharType="end"/>
            </w:r>
          </w:hyperlink>
        </w:p>
        <w:p w14:paraId="18174D67" w14:textId="6BAD0351" w:rsidR="00BA2632" w:rsidRDefault="00C32060">
          <w:pPr>
            <w:pStyle w:val="TJ3"/>
            <w:rPr>
              <w:rFonts w:eastAsiaTheme="minorEastAsia" w:cstheme="minorBidi"/>
              <w:i w:val="0"/>
              <w:sz w:val="22"/>
              <w:szCs w:val="22"/>
            </w:rPr>
          </w:pPr>
          <w:hyperlink w:anchor="_Toc65504955" w:history="1">
            <w:r w:rsidR="00BA2632" w:rsidRPr="008A25F4">
              <w:rPr>
                <w:rStyle w:val="Hiperhivatkozs"/>
              </w:rPr>
              <w:t>4.1.5</w:t>
            </w:r>
            <w:r w:rsidR="00BA2632">
              <w:rPr>
                <w:rFonts w:eastAsiaTheme="minorEastAsia" w:cstheme="minorBidi"/>
                <w:i w:val="0"/>
                <w:sz w:val="22"/>
                <w:szCs w:val="22"/>
              </w:rPr>
              <w:tab/>
            </w:r>
            <w:r w:rsidR="00BA2632" w:rsidRPr="008A25F4">
              <w:rPr>
                <w:rStyle w:val="Hiperhivatkozs"/>
              </w:rPr>
              <w:t>Okmányok / okiratok másolása</w:t>
            </w:r>
            <w:r w:rsidR="00BA2632">
              <w:rPr>
                <w:webHidden/>
              </w:rPr>
              <w:tab/>
            </w:r>
            <w:r w:rsidR="00BA2632">
              <w:rPr>
                <w:webHidden/>
              </w:rPr>
              <w:fldChar w:fldCharType="begin"/>
            </w:r>
            <w:r w:rsidR="00BA2632">
              <w:rPr>
                <w:webHidden/>
              </w:rPr>
              <w:instrText xml:space="preserve"> PAGEREF _Toc65504955 \h </w:instrText>
            </w:r>
            <w:r w:rsidR="00BA2632">
              <w:rPr>
                <w:webHidden/>
              </w:rPr>
            </w:r>
            <w:r w:rsidR="00BA2632">
              <w:rPr>
                <w:webHidden/>
              </w:rPr>
              <w:fldChar w:fldCharType="separate"/>
            </w:r>
            <w:r w:rsidR="00BA2632">
              <w:rPr>
                <w:webHidden/>
              </w:rPr>
              <w:t>29</w:t>
            </w:r>
            <w:r w:rsidR="00BA2632">
              <w:rPr>
                <w:webHidden/>
              </w:rPr>
              <w:fldChar w:fldCharType="end"/>
            </w:r>
          </w:hyperlink>
        </w:p>
        <w:p w14:paraId="51012988" w14:textId="230992CF" w:rsidR="00BA2632" w:rsidRDefault="00C32060">
          <w:pPr>
            <w:pStyle w:val="TJ2"/>
            <w:rPr>
              <w:rFonts w:eastAsiaTheme="minorEastAsia" w:cstheme="minorBidi"/>
              <w:noProof/>
              <w:sz w:val="22"/>
              <w:szCs w:val="22"/>
            </w:rPr>
          </w:pPr>
          <w:hyperlink w:anchor="_Toc65504956" w:history="1">
            <w:r w:rsidR="00BA2632" w:rsidRPr="008A25F4">
              <w:rPr>
                <w:rStyle w:val="Hiperhivatkozs"/>
                <w:noProof/>
              </w:rPr>
              <w:t>4.2</w:t>
            </w:r>
            <w:r w:rsidR="00BA2632">
              <w:rPr>
                <w:rFonts w:eastAsiaTheme="minorEastAsia" w:cstheme="minorBidi"/>
                <w:noProof/>
                <w:sz w:val="22"/>
                <w:szCs w:val="22"/>
              </w:rPr>
              <w:tab/>
            </w:r>
            <w:r w:rsidR="00BA2632" w:rsidRPr="008A25F4">
              <w:rPr>
                <w:rStyle w:val="Hiperhivatkozs"/>
                <w:noProof/>
              </w:rPr>
              <w:t>Adatrögzítés</w:t>
            </w:r>
            <w:r w:rsidR="00BA2632">
              <w:rPr>
                <w:noProof/>
                <w:webHidden/>
              </w:rPr>
              <w:tab/>
            </w:r>
            <w:r w:rsidR="00BA2632">
              <w:rPr>
                <w:noProof/>
                <w:webHidden/>
              </w:rPr>
              <w:fldChar w:fldCharType="begin"/>
            </w:r>
            <w:r w:rsidR="00BA2632">
              <w:rPr>
                <w:noProof/>
                <w:webHidden/>
              </w:rPr>
              <w:instrText xml:space="preserve"> PAGEREF _Toc65504956 \h </w:instrText>
            </w:r>
            <w:r w:rsidR="00BA2632">
              <w:rPr>
                <w:noProof/>
                <w:webHidden/>
              </w:rPr>
            </w:r>
            <w:r w:rsidR="00BA2632">
              <w:rPr>
                <w:noProof/>
                <w:webHidden/>
              </w:rPr>
              <w:fldChar w:fldCharType="separate"/>
            </w:r>
            <w:r w:rsidR="00BA2632">
              <w:rPr>
                <w:noProof/>
                <w:webHidden/>
              </w:rPr>
              <w:t>30</w:t>
            </w:r>
            <w:r w:rsidR="00BA2632">
              <w:rPr>
                <w:noProof/>
                <w:webHidden/>
              </w:rPr>
              <w:fldChar w:fldCharType="end"/>
            </w:r>
          </w:hyperlink>
        </w:p>
        <w:p w14:paraId="34A31A54" w14:textId="537D42E7" w:rsidR="00BA2632" w:rsidRDefault="00C32060">
          <w:pPr>
            <w:pStyle w:val="TJ3"/>
            <w:rPr>
              <w:rFonts w:eastAsiaTheme="minorEastAsia" w:cstheme="minorBidi"/>
              <w:i w:val="0"/>
              <w:sz w:val="22"/>
              <w:szCs w:val="22"/>
            </w:rPr>
          </w:pPr>
          <w:hyperlink w:anchor="_Toc65504957" w:history="1">
            <w:r w:rsidR="00BA2632" w:rsidRPr="008A25F4">
              <w:rPr>
                <w:rStyle w:val="Hiperhivatkozs"/>
              </w:rPr>
              <w:t>4.2.1</w:t>
            </w:r>
            <w:r w:rsidR="00BA2632">
              <w:rPr>
                <w:rFonts w:eastAsiaTheme="minorEastAsia" w:cstheme="minorBidi"/>
                <w:i w:val="0"/>
                <w:sz w:val="22"/>
                <w:szCs w:val="22"/>
              </w:rPr>
              <w:tab/>
            </w:r>
            <w:r w:rsidR="00BA2632" w:rsidRPr="008A25F4">
              <w:rPr>
                <w:rStyle w:val="Hiperhivatkozs"/>
              </w:rPr>
              <w:t>Adatrögzítés a ténylegesen összefüggő ügyleti megbízások miatt elért 4,5 millió forintos összeghatár esetén</w:t>
            </w:r>
            <w:r w:rsidR="00BA2632">
              <w:rPr>
                <w:webHidden/>
              </w:rPr>
              <w:tab/>
            </w:r>
            <w:r w:rsidR="00BA2632">
              <w:rPr>
                <w:webHidden/>
              </w:rPr>
              <w:fldChar w:fldCharType="begin"/>
            </w:r>
            <w:r w:rsidR="00BA2632">
              <w:rPr>
                <w:webHidden/>
              </w:rPr>
              <w:instrText xml:space="preserve"> PAGEREF _Toc65504957 \h </w:instrText>
            </w:r>
            <w:r w:rsidR="00BA2632">
              <w:rPr>
                <w:webHidden/>
              </w:rPr>
            </w:r>
            <w:r w:rsidR="00BA2632">
              <w:rPr>
                <w:webHidden/>
              </w:rPr>
              <w:fldChar w:fldCharType="separate"/>
            </w:r>
            <w:r w:rsidR="00BA2632">
              <w:rPr>
                <w:webHidden/>
              </w:rPr>
              <w:t>30</w:t>
            </w:r>
            <w:r w:rsidR="00BA2632">
              <w:rPr>
                <w:webHidden/>
              </w:rPr>
              <w:fldChar w:fldCharType="end"/>
            </w:r>
          </w:hyperlink>
        </w:p>
        <w:p w14:paraId="7035CCC6" w14:textId="402813B2" w:rsidR="00BA2632" w:rsidRDefault="00C32060">
          <w:pPr>
            <w:pStyle w:val="TJ3"/>
            <w:rPr>
              <w:rFonts w:eastAsiaTheme="minorEastAsia" w:cstheme="minorBidi"/>
              <w:i w:val="0"/>
              <w:sz w:val="22"/>
              <w:szCs w:val="22"/>
            </w:rPr>
          </w:pPr>
          <w:hyperlink w:anchor="_Toc65504958" w:history="1">
            <w:r w:rsidR="00BA2632" w:rsidRPr="008A25F4">
              <w:rPr>
                <w:rStyle w:val="Hiperhivatkozs"/>
              </w:rPr>
              <w:t>4.2.2</w:t>
            </w:r>
            <w:r w:rsidR="00BA2632">
              <w:rPr>
                <w:rFonts w:eastAsiaTheme="minorEastAsia" w:cstheme="minorBidi"/>
                <w:i w:val="0"/>
                <w:sz w:val="22"/>
                <w:szCs w:val="22"/>
              </w:rPr>
              <w:tab/>
            </w:r>
            <w:r w:rsidR="00BA2632" w:rsidRPr="008A25F4">
              <w:rPr>
                <w:rStyle w:val="Hiperhivatkozs"/>
              </w:rPr>
              <w:t>Adatrögzítés 4,5 millió forint alatti összegű ügyleti megbízás benyújtása esetén</w:t>
            </w:r>
            <w:r w:rsidR="00BA2632">
              <w:rPr>
                <w:webHidden/>
              </w:rPr>
              <w:tab/>
            </w:r>
            <w:r w:rsidR="00BA2632">
              <w:rPr>
                <w:webHidden/>
              </w:rPr>
              <w:fldChar w:fldCharType="begin"/>
            </w:r>
            <w:r w:rsidR="00BA2632">
              <w:rPr>
                <w:webHidden/>
              </w:rPr>
              <w:instrText xml:space="preserve"> PAGEREF _Toc65504958 \h </w:instrText>
            </w:r>
            <w:r w:rsidR="00BA2632">
              <w:rPr>
                <w:webHidden/>
              </w:rPr>
            </w:r>
            <w:r w:rsidR="00BA2632">
              <w:rPr>
                <w:webHidden/>
              </w:rPr>
              <w:fldChar w:fldCharType="separate"/>
            </w:r>
            <w:r w:rsidR="00BA2632">
              <w:rPr>
                <w:webHidden/>
              </w:rPr>
              <w:t>31</w:t>
            </w:r>
            <w:r w:rsidR="00BA2632">
              <w:rPr>
                <w:webHidden/>
              </w:rPr>
              <w:fldChar w:fldCharType="end"/>
            </w:r>
          </w:hyperlink>
        </w:p>
        <w:p w14:paraId="5AFDB3FA" w14:textId="17362ED5" w:rsidR="00BA2632" w:rsidRDefault="00C32060">
          <w:pPr>
            <w:pStyle w:val="TJ3"/>
            <w:rPr>
              <w:rFonts w:eastAsiaTheme="minorEastAsia" w:cstheme="minorBidi"/>
              <w:i w:val="0"/>
              <w:sz w:val="22"/>
              <w:szCs w:val="22"/>
            </w:rPr>
          </w:pPr>
          <w:hyperlink w:anchor="_Toc65504959" w:history="1">
            <w:r w:rsidR="00BA2632" w:rsidRPr="008A25F4">
              <w:rPr>
                <w:rStyle w:val="Hiperhivatkozs"/>
              </w:rPr>
              <w:t>4.2.3</w:t>
            </w:r>
            <w:r w:rsidR="00BA2632">
              <w:rPr>
                <w:rFonts w:eastAsiaTheme="minorEastAsia" w:cstheme="minorBidi"/>
                <w:i w:val="0"/>
                <w:sz w:val="22"/>
                <w:szCs w:val="22"/>
              </w:rPr>
              <w:tab/>
            </w:r>
            <w:r w:rsidR="00BA2632" w:rsidRPr="008A25F4">
              <w:rPr>
                <w:rStyle w:val="Hiperhivatkozs"/>
              </w:rPr>
              <w:t>A rendelkezésre bocsátott adatok helyességének ellenőrzése</w:t>
            </w:r>
            <w:r w:rsidR="00BA2632">
              <w:rPr>
                <w:webHidden/>
              </w:rPr>
              <w:tab/>
            </w:r>
            <w:r w:rsidR="00BA2632">
              <w:rPr>
                <w:webHidden/>
              </w:rPr>
              <w:fldChar w:fldCharType="begin"/>
            </w:r>
            <w:r w:rsidR="00BA2632">
              <w:rPr>
                <w:webHidden/>
              </w:rPr>
              <w:instrText xml:space="preserve"> PAGEREF _Toc65504959 \h </w:instrText>
            </w:r>
            <w:r w:rsidR="00BA2632">
              <w:rPr>
                <w:webHidden/>
              </w:rPr>
            </w:r>
            <w:r w:rsidR="00BA2632">
              <w:rPr>
                <w:webHidden/>
              </w:rPr>
              <w:fldChar w:fldCharType="separate"/>
            </w:r>
            <w:r w:rsidR="00BA2632">
              <w:rPr>
                <w:webHidden/>
              </w:rPr>
              <w:t>32</w:t>
            </w:r>
            <w:r w:rsidR="00BA2632">
              <w:rPr>
                <w:webHidden/>
              </w:rPr>
              <w:fldChar w:fldCharType="end"/>
            </w:r>
          </w:hyperlink>
        </w:p>
        <w:p w14:paraId="51EE54F6" w14:textId="54F438D8" w:rsidR="00BA2632" w:rsidRDefault="00C32060">
          <w:pPr>
            <w:pStyle w:val="TJ2"/>
            <w:rPr>
              <w:rFonts w:eastAsiaTheme="minorEastAsia" w:cstheme="minorBidi"/>
              <w:noProof/>
              <w:sz w:val="22"/>
              <w:szCs w:val="22"/>
            </w:rPr>
          </w:pPr>
          <w:hyperlink w:anchor="_Toc65504960" w:history="1">
            <w:r w:rsidR="00BA2632" w:rsidRPr="008A25F4">
              <w:rPr>
                <w:rStyle w:val="Hiperhivatkozs"/>
                <w:noProof/>
              </w:rPr>
              <w:t>4.3</w:t>
            </w:r>
            <w:r w:rsidR="00BA2632">
              <w:rPr>
                <w:rFonts w:eastAsiaTheme="minorEastAsia" w:cstheme="minorBidi"/>
                <w:noProof/>
                <w:sz w:val="22"/>
                <w:szCs w:val="22"/>
              </w:rPr>
              <w:tab/>
            </w:r>
            <w:r w:rsidR="00BA2632" w:rsidRPr="008A25F4">
              <w:rPr>
                <w:rStyle w:val="Hiperhivatkozs"/>
                <w:noProof/>
              </w:rPr>
              <w:t>A tényleges tulajdonos azonosítása</w:t>
            </w:r>
            <w:r w:rsidR="00BA2632">
              <w:rPr>
                <w:noProof/>
                <w:webHidden/>
              </w:rPr>
              <w:tab/>
            </w:r>
            <w:r w:rsidR="00BA2632">
              <w:rPr>
                <w:noProof/>
                <w:webHidden/>
              </w:rPr>
              <w:fldChar w:fldCharType="begin"/>
            </w:r>
            <w:r w:rsidR="00BA2632">
              <w:rPr>
                <w:noProof/>
                <w:webHidden/>
              </w:rPr>
              <w:instrText xml:space="preserve"> PAGEREF _Toc65504960 \h </w:instrText>
            </w:r>
            <w:r w:rsidR="00BA2632">
              <w:rPr>
                <w:noProof/>
                <w:webHidden/>
              </w:rPr>
            </w:r>
            <w:r w:rsidR="00BA2632">
              <w:rPr>
                <w:noProof/>
                <w:webHidden/>
              </w:rPr>
              <w:fldChar w:fldCharType="separate"/>
            </w:r>
            <w:r w:rsidR="00BA2632">
              <w:rPr>
                <w:noProof/>
                <w:webHidden/>
              </w:rPr>
              <w:t>32</w:t>
            </w:r>
            <w:r w:rsidR="00BA2632">
              <w:rPr>
                <w:noProof/>
                <w:webHidden/>
              </w:rPr>
              <w:fldChar w:fldCharType="end"/>
            </w:r>
          </w:hyperlink>
        </w:p>
        <w:p w14:paraId="3F3E44B9" w14:textId="2D7642BB" w:rsidR="00BA2632" w:rsidRDefault="00C32060">
          <w:pPr>
            <w:pStyle w:val="TJ3"/>
            <w:rPr>
              <w:rFonts w:eastAsiaTheme="minorEastAsia" w:cstheme="minorBidi"/>
              <w:i w:val="0"/>
              <w:sz w:val="22"/>
              <w:szCs w:val="22"/>
            </w:rPr>
          </w:pPr>
          <w:hyperlink w:anchor="_Toc65504961" w:history="1">
            <w:r w:rsidR="00BA2632" w:rsidRPr="008A25F4">
              <w:rPr>
                <w:rStyle w:val="Hiperhivatkozs"/>
              </w:rPr>
              <w:t>4.3.1</w:t>
            </w:r>
            <w:r w:rsidR="00BA2632">
              <w:rPr>
                <w:rFonts w:eastAsiaTheme="minorEastAsia" w:cstheme="minorBidi"/>
                <w:i w:val="0"/>
                <w:sz w:val="22"/>
                <w:szCs w:val="22"/>
              </w:rPr>
              <w:tab/>
            </w:r>
            <w:r w:rsidR="00BA2632" w:rsidRPr="008A25F4">
              <w:rPr>
                <w:rStyle w:val="Hiperhivatkozs"/>
              </w:rPr>
              <w:t>Nyilatkozattétel a tényleges tulajdonosról</w:t>
            </w:r>
            <w:r w:rsidR="00BA2632">
              <w:rPr>
                <w:webHidden/>
              </w:rPr>
              <w:tab/>
            </w:r>
            <w:r w:rsidR="00BA2632">
              <w:rPr>
                <w:webHidden/>
              </w:rPr>
              <w:fldChar w:fldCharType="begin"/>
            </w:r>
            <w:r w:rsidR="00BA2632">
              <w:rPr>
                <w:webHidden/>
              </w:rPr>
              <w:instrText xml:space="preserve"> PAGEREF _Toc65504961 \h </w:instrText>
            </w:r>
            <w:r w:rsidR="00BA2632">
              <w:rPr>
                <w:webHidden/>
              </w:rPr>
            </w:r>
            <w:r w:rsidR="00BA2632">
              <w:rPr>
                <w:webHidden/>
              </w:rPr>
              <w:fldChar w:fldCharType="separate"/>
            </w:r>
            <w:r w:rsidR="00BA2632">
              <w:rPr>
                <w:webHidden/>
              </w:rPr>
              <w:t>33</w:t>
            </w:r>
            <w:r w:rsidR="00BA2632">
              <w:rPr>
                <w:webHidden/>
              </w:rPr>
              <w:fldChar w:fldCharType="end"/>
            </w:r>
          </w:hyperlink>
        </w:p>
        <w:p w14:paraId="52DF4180" w14:textId="72EDF3F4" w:rsidR="00BA2632" w:rsidRDefault="00C32060">
          <w:pPr>
            <w:pStyle w:val="TJ4"/>
            <w:tabs>
              <w:tab w:val="left" w:pos="1200"/>
            </w:tabs>
            <w:rPr>
              <w:rFonts w:eastAsiaTheme="minorEastAsia" w:cstheme="minorBidi"/>
              <w:noProof/>
              <w:sz w:val="22"/>
              <w:szCs w:val="22"/>
            </w:rPr>
          </w:pPr>
          <w:hyperlink w:anchor="_Toc65504962" w:history="1">
            <w:r w:rsidR="00BA2632" w:rsidRPr="008A25F4">
              <w:rPr>
                <w:rStyle w:val="Hiperhivatkozs"/>
                <w:noProof/>
              </w:rPr>
              <w:t>4.3.1.1</w:t>
            </w:r>
            <w:r w:rsidR="00BA2632">
              <w:rPr>
                <w:rFonts w:eastAsiaTheme="minorEastAsia" w:cstheme="minorBidi"/>
                <w:noProof/>
                <w:sz w:val="22"/>
                <w:szCs w:val="22"/>
              </w:rPr>
              <w:tab/>
            </w:r>
            <w:r w:rsidR="00BA2632" w:rsidRPr="008A25F4">
              <w:rPr>
                <w:rStyle w:val="Hiperhivatkozs"/>
                <w:noProof/>
              </w:rPr>
              <w:t>A tényleges tulajdonos okmányainak másolására vonatkozó speciális szabályok</w:t>
            </w:r>
            <w:r w:rsidR="00BA2632">
              <w:rPr>
                <w:noProof/>
                <w:webHidden/>
              </w:rPr>
              <w:tab/>
            </w:r>
            <w:r w:rsidR="00BA2632">
              <w:rPr>
                <w:noProof/>
                <w:webHidden/>
              </w:rPr>
              <w:fldChar w:fldCharType="begin"/>
            </w:r>
            <w:r w:rsidR="00BA2632">
              <w:rPr>
                <w:noProof/>
                <w:webHidden/>
              </w:rPr>
              <w:instrText xml:space="preserve"> PAGEREF _Toc65504962 \h </w:instrText>
            </w:r>
            <w:r w:rsidR="00BA2632">
              <w:rPr>
                <w:noProof/>
                <w:webHidden/>
              </w:rPr>
            </w:r>
            <w:r w:rsidR="00BA2632">
              <w:rPr>
                <w:noProof/>
                <w:webHidden/>
              </w:rPr>
              <w:fldChar w:fldCharType="separate"/>
            </w:r>
            <w:r w:rsidR="00BA2632">
              <w:rPr>
                <w:noProof/>
                <w:webHidden/>
              </w:rPr>
              <w:t>33</w:t>
            </w:r>
            <w:r w:rsidR="00BA2632">
              <w:rPr>
                <w:noProof/>
                <w:webHidden/>
              </w:rPr>
              <w:fldChar w:fldCharType="end"/>
            </w:r>
          </w:hyperlink>
        </w:p>
        <w:p w14:paraId="59E0B29A" w14:textId="60EA6404" w:rsidR="00BA2632" w:rsidRDefault="00C32060">
          <w:pPr>
            <w:pStyle w:val="TJ3"/>
            <w:rPr>
              <w:rFonts w:eastAsiaTheme="minorEastAsia" w:cstheme="minorBidi"/>
              <w:i w:val="0"/>
              <w:sz w:val="22"/>
              <w:szCs w:val="22"/>
            </w:rPr>
          </w:pPr>
          <w:hyperlink w:anchor="_Toc65504963" w:history="1">
            <w:r w:rsidR="00BA2632" w:rsidRPr="008A25F4">
              <w:rPr>
                <w:rStyle w:val="Hiperhivatkozs"/>
              </w:rPr>
              <w:t>4.3.2</w:t>
            </w:r>
            <w:r w:rsidR="00BA2632">
              <w:rPr>
                <w:rFonts w:eastAsiaTheme="minorEastAsia" w:cstheme="minorBidi"/>
                <w:i w:val="0"/>
                <w:sz w:val="22"/>
                <w:szCs w:val="22"/>
              </w:rPr>
              <w:tab/>
            </w:r>
            <w:r w:rsidR="00BA2632" w:rsidRPr="008A25F4">
              <w:rPr>
                <w:rStyle w:val="Hiperhivatkozs"/>
              </w:rPr>
              <w:t>A TTNY-ek tárolására vonatkozó szabályok</w:t>
            </w:r>
            <w:r w:rsidR="00BA2632">
              <w:rPr>
                <w:webHidden/>
              </w:rPr>
              <w:tab/>
            </w:r>
            <w:r w:rsidR="00BA2632">
              <w:rPr>
                <w:webHidden/>
              </w:rPr>
              <w:fldChar w:fldCharType="begin"/>
            </w:r>
            <w:r w:rsidR="00BA2632">
              <w:rPr>
                <w:webHidden/>
              </w:rPr>
              <w:instrText xml:space="preserve"> PAGEREF _Toc65504963 \h </w:instrText>
            </w:r>
            <w:r w:rsidR="00BA2632">
              <w:rPr>
                <w:webHidden/>
              </w:rPr>
            </w:r>
            <w:r w:rsidR="00BA2632">
              <w:rPr>
                <w:webHidden/>
              </w:rPr>
              <w:fldChar w:fldCharType="separate"/>
            </w:r>
            <w:r w:rsidR="00BA2632">
              <w:rPr>
                <w:webHidden/>
              </w:rPr>
              <w:t>34</w:t>
            </w:r>
            <w:r w:rsidR="00BA2632">
              <w:rPr>
                <w:webHidden/>
              </w:rPr>
              <w:fldChar w:fldCharType="end"/>
            </w:r>
          </w:hyperlink>
        </w:p>
        <w:p w14:paraId="1C309564" w14:textId="06338A29" w:rsidR="00BA2632" w:rsidRDefault="00C32060">
          <w:pPr>
            <w:pStyle w:val="TJ3"/>
            <w:rPr>
              <w:rFonts w:eastAsiaTheme="minorEastAsia" w:cstheme="minorBidi"/>
              <w:i w:val="0"/>
              <w:sz w:val="22"/>
              <w:szCs w:val="22"/>
            </w:rPr>
          </w:pPr>
          <w:hyperlink w:anchor="_Toc65504964" w:history="1">
            <w:r w:rsidR="00BA2632" w:rsidRPr="008A25F4">
              <w:rPr>
                <w:rStyle w:val="Hiperhivatkozs"/>
              </w:rPr>
              <w:t>4.3.3</w:t>
            </w:r>
            <w:r w:rsidR="00BA2632">
              <w:rPr>
                <w:rFonts w:eastAsiaTheme="minorEastAsia" w:cstheme="minorBidi"/>
                <w:i w:val="0"/>
                <w:sz w:val="22"/>
                <w:szCs w:val="22"/>
              </w:rPr>
              <w:tab/>
            </w:r>
            <w:r w:rsidR="00BA2632" w:rsidRPr="008A25F4">
              <w:rPr>
                <w:rStyle w:val="Hiperhivatkozs"/>
              </w:rPr>
              <w:t>A TTNY helytállóságának ellenőrzése</w:t>
            </w:r>
            <w:r w:rsidR="00BA2632">
              <w:rPr>
                <w:webHidden/>
              </w:rPr>
              <w:tab/>
            </w:r>
            <w:r w:rsidR="00BA2632">
              <w:rPr>
                <w:webHidden/>
              </w:rPr>
              <w:fldChar w:fldCharType="begin"/>
            </w:r>
            <w:r w:rsidR="00BA2632">
              <w:rPr>
                <w:webHidden/>
              </w:rPr>
              <w:instrText xml:space="preserve"> PAGEREF _Toc65504964 \h </w:instrText>
            </w:r>
            <w:r w:rsidR="00BA2632">
              <w:rPr>
                <w:webHidden/>
              </w:rPr>
            </w:r>
            <w:r w:rsidR="00BA2632">
              <w:rPr>
                <w:webHidden/>
              </w:rPr>
              <w:fldChar w:fldCharType="separate"/>
            </w:r>
            <w:r w:rsidR="00BA2632">
              <w:rPr>
                <w:webHidden/>
              </w:rPr>
              <w:t>34</w:t>
            </w:r>
            <w:r w:rsidR="00BA2632">
              <w:rPr>
                <w:webHidden/>
              </w:rPr>
              <w:fldChar w:fldCharType="end"/>
            </w:r>
          </w:hyperlink>
        </w:p>
        <w:p w14:paraId="0EDFCFD5" w14:textId="5223F961" w:rsidR="00BA2632" w:rsidRDefault="00C32060">
          <w:pPr>
            <w:pStyle w:val="TJ2"/>
            <w:rPr>
              <w:rFonts w:eastAsiaTheme="minorEastAsia" w:cstheme="minorBidi"/>
              <w:noProof/>
              <w:sz w:val="22"/>
              <w:szCs w:val="22"/>
            </w:rPr>
          </w:pPr>
          <w:hyperlink w:anchor="_Toc65504965" w:history="1">
            <w:r w:rsidR="00BA2632" w:rsidRPr="008A25F4">
              <w:rPr>
                <w:rStyle w:val="Hiperhivatkozs"/>
                <w:noProof/>
              </w:rPr>
              <w:t>4.4</w:t>
            </w:r>
            <w:r w:rsidR="00BA2632">
              <w:rPr>
                <w:rFonts w:eastAsiaTheme="minorEastAsia" w:cstheme="minorBidi"/>
                <w:noProof/>
                <w:sz w:val="22"/>
                <w:szCs w:val="22"/>
              </w:rPr>
              <w:tab/>
            </w:r>
            <w:r w:rsidR="00BA2632" w:rsidRPr="008A25F4">
              <w:rPr>
                <w:rStyle w:val="Hiperhivatkozs"/>
                <w:noProof/>
              </w:rPr>
              <w:t>Nyilatkozat a kiemelt közszereplői érintettségről</w:t>
            </w:r>
            <w:r w:rsidR="00BA2632">
              <w:rPr>
                <w:noProof/>
                <w:webHidden/>
              </w:rPr>
              <w:tab/>
            </w:r>
            <w:r w:rsidR="00BA2632">
              <w:rPr>
                <w:noProof/>
                <w:webHidden/>
              </w:rPr>
              <w:fldChar w:fldCharType="begin"/>
            </w:r>
            <w:r w:rsidR="00BA2632">
              <w:rPr>
                <w:noProof/>
                <w:webHidden/>
              </w:rPr>
              <w:instrText xml:space="preserve"> PAGEREF _Toc65504965 \h </w:instrText>
            </w:r>
            <w:r w:rsidR="00BA2632">
              <w:rPr>
                <w:noProof/>
                <w:webHidden/>
              </w:rPr>
            </w:r>
            <w:r w:rsidR="00BA2632">
              <w:rPr>
                <w:noProof/>
                <w:webHidden/>
              </w:rPr>
              <w:fldChar w:fldCharType="separate"/>
            </w:r>
            <w:r w:rsidR="00BA2632">
              <w:rPr>
                <w:noProof/>
                <w:webHidden/>
              </w:rPr>
              <w:t>35</w:t>
            </w:r>
            <w:r w:rsidR="00BA2632">
              <w:rPr>
                <w:noProof/>
                <w:webHidden/>
              </w:rPr>
              <w:fldChar w:fldCharType="end"/>
            </w:r>
          </w:hyperlink>
        </w:p>
        <w:p w14:paraId="3B34E231" w14:textId="754FD039" w:rsidR="00BA2632" w:rsidRDefault="00C32060">
          <w:pPr>
            <w:pStyle w:val="TJ3"/>
            <w:rPr>
              <w:rFonts w:eastAsiaTheme="minorEastAsia" w:cstheme="minorBidi"/>
              <w:i w:val="0"/>
              <w:sz w:val="22"/>
              <w:szCs w:val="22"/>
            </w:rPr>
          </w:pPr>
          <w:hyperlink w:anchor="_Toc65504966" w:history="1">
            <w:r w:rsidR="00BA2632" w:rsidRPr="008A25F4">
              <w:rPr>
                <w:rStyle w:val="Hiperhivatkozs"/>
              </w:rPr>
              <w:t>4.4.1</w:t>
            </w:r>
            <w:r w:rsidR="00BA2632">
              <w:rPr>
                <w:rFonts w:eastAsiaTheme="minorEastAsia" w:cstheme="minorBidi"/>
                <w:i w:val="0"/>
                <w:sz w:val="22"/>
                <w:szCs w:val="22"/>
              </w:rPr>
              <w:tab/>
            </w:r>
            <w:r w:rsidR="00BA2632" w:rsidRPr="008A25F4">
              <w:rPr>
                <w:rStyle w:val="Hiperhivatkozs"/>
              </w:rPr>
              <w:t>A PEP nyilatkozat tételére vonatkozó kötelezettség</w:t>
            </w:r>
            <w:r w:rsidR="00BA2632">
              <w:rPr>
                <w:webHidden/>
              </w:rPr>
              <w:tab/>
            </w:r>
            <w:r w:rsidR="00BA2632">
              <w:rPr>
                <w:webHidden/>
              </w:rPr>
              <w:fldChar w:fldCharType="begin"/>
            </w:r>
            <w:r w:rsidR="00BA2632">
              <w:rPr>
                <w:webHidden/>
              </w:rPr>
              <w:instrText xml:space="preserve"> PAGEREF _Toc65504966 \h </w:instrText>
            </w:r>
            <w:r w:rsidR="00BA2632">
              <w:rPr>
                <w:webHidden/>
              </w:rPr>
            </w:r>
            <w:r w:rsidR="00BA2632">
              <w:rPr>
                <w:webHidden/>
              </w:rPr>
              <w:fldChar w:fldCharType="separate"/>
            </w:r>
            <w:r w:rsidR="00BA2632">
              <w:rPr>
                <w:webHidden/>
              </w:rPr>
              <w:t>35</w:t>
            </w:r>
            <w:r w:rsidR="00BA2632">
              <w:rPr>
                <w:webHidden/>
              </w:rPr>
              <w:fldChar w:fldCharType="end"/>
            </w:r>
          </w:hyperlink>
        </w:p>
        <w:p w14:paraId="76D63409" w14:textId="03CDC92D" w:rsidR="00BA2632" w:rsidRDefault="00C32060">
          <w:pPr>
            <w:pStyle w:val="TJ3"/>
            <w:rPr>
              <w:rFonts w:eastAsiaTheme="minorEastAsia" w:cstheme="minorBidi"/>
              <w:i w:val="0"/>
              <w:sz w:val="22"/>
              <w:szCs w:val="22"/>
            </w:rPr>
          </w:pPr>
          <w:hyperlink w:anchor="_Toc65504967" w:history="1">
            <w:r w:rsidR="00BA2632" w:rsidRPr="008A25F4">
              <w:rPr>
                <w:rStyle w:val="Hiperhivatkozs"/>
              </w:rPr>
              <w:t>4.4.2</w:t>
            </w:r>
            <w:r w:rsidR="00BA2632">
              <w:rPr>
                <w:rFonts w:eastAsiaTheme="minorEastAsia" w:cstheme="minorBidi"/>
                <w:i w:val="0"/>
                <w:sz w:val="22"/>
                <w:szCs w:val="22"/>
              </w:rPr>
              <w:tab/>
            </w:r>
            <w:r w:rsidR="00BA2632" w:rsidRPr="008A25F4">
              <w:rPr>
                <w:rStyle w:val="Hiperhivatkozs"/>
              </w:rPr>
              <w:t>A PEP nyilatkozat tartalma</w:t>
            </w:r>
            <w:r w:rsidR="00BA2632">
              <w:rPr>
                <w:webHidden/>
              </w:rPr>
              <w:tab/>
            </w:r>
            <w:r w:rsidR="00BA2632">
              <w:rPr>
                <w:webHidden/>
              </w:rPr>
              <w:fldChar w:fldCharType="begin"/>
            </w:r>
            <w:r w:rsidR="00BA2632">
              <w:rPr>
                <w:webHidden/>
              </w:rPr>
              <w:instrText xml:space="preserve"> PAGEREF _Toc65504967 \h </w:instrText>
            </w:r>
            <w:r w:rsidR="00BA2632">
              <w:rPr>
                <w:webHidden/>
              </w:rPr>
            </w:r>
            <w:r w:rsidR="00BA2632">
              <w:rPr>
                <w:webHidden/>
              </w:rPr>
              <w:fldChar w:fldCharType="separate"/>
            </w:r>
            <w:r w:rsidR="00BA2632">
              <w:rPr>
                <w:webHidden/>
              </w:rPr>
              <w:t>35</w:t>
            </w:r>
            <w:r w:rsidR="00BA2632">
              <w:rPr>
                <w:webHidden/>
              </w:rPr>
              <w:fldChar w:fldCharType="end"/>
            </w:r>
          </w:hyperlink>
        </w:p>
        <w:p w14:paraId="12972CFE" w14:textId="0869466A" w:rsidR="00BA2632" w:rsidRDefault="00C32060">
          <w:pPr>
            <w:pStyle w:val="TJ3"/>
            <w:rPr>
              <w:rFonts w:eastAsiaTheme="minorEastAsia" w:cstheme="minorBidi"/>
              <w:i w:val="0"/>
              <w:sz w:val="22"/>
              <w:szCs w:val="22"/>
            </w:rPr>
          </w:pPr>
          <w:hyperlink w:anchor="_Toc65504969" w:history="1">
            <w:r w:rsidR="00BA2632" w:rsidRPr="008A25F4">
              <w:rPr>
                <w:rStyle w:val="Hiperhivatkozs"/>
              </w:rPr>
              <w:t>4.4.3</w:t>
            </w:r>
            <w:r w:rsidR="00BA2632">
              <w:rPr>
                <w:rFonts w:eastAsiaTheme="minorEastAsia" w:cstheme="minorBidi"/>
                <w:i w:val="0"/>
                <w:sz w:val="22"/>
                <w:szCs w:val="22"/>
              </w:rPr>
              <w:tab/>
            </w:r>
            <w:r w:rsidR="00BA2632" w:rsidRPr="008A25F4">
              <w:rPr>
                <w:rStyle w:val="Hiperhivatkozs"/>
              </w:rPr>
              <w:t>A Felelős vezető döntése</w:t>
            </w:r>
            <w:r w:rsidR="00BA2632">
              <w:rPr>
                <w:webHidden/>
              </w:rPr>
              <w:tab/>
            </w:r>
            <w:r w:rsidR="00BA2632">
              <w:rPr>
                <w:webHidden/>
              </w:rPr>
              <w:fldChar w:fldCharType="begin"/>
            </w:r>
            <w:r w:rsidR="00BA2632">
              <w:rPr>
                <w:webHidden/>
              </w:rPr>
              <w:instrText xml:space="preserve"> PAGEREF _Toc65504969 \h </w:instrText>
            </w:r>
            <w:r w:rsidR="00BA2632">
              <w:rPr>
                <w:webHidden/>
              </w:rPr>
            </w:r>
            <w:r w:rsidR="00BA2632">
              <w:rPr>
                <w:webHidden/>
              </w:rPr>
              <w:fldChar w:fldCharType="separate"/>
            </w:r>
            <w:r w:rsidR="00BA2632">
              <w:rPr>
                <w:webHidden/>
              </w:rPr>
              <w:t>35</w:t>
            </w:r>
            <w:r w:rsidR="00BA2632">
              <w:rPr>
                <w:webHidden/>
              </w:rPr>
              <w:fldChar w:fldCharType="end"/>
            </w:r>
          </w:hyperlink>
        </w:p>
        <w:p w14:paraId="4CA5B928" w14:textId="744468D7" w:rsidR="00BA2632" w:rsidRDefault="00C32060">
          <w:pPr>
            <w:pStyle w:val="TJ3"/>
            <w:rPr>
              <w:rFonts w:eastAsiaTheme="minorEastAsia" w:cstheme="minorBidi"/>
              <w:i w:val="0"/>
              <w:sz w:val="22"/>
              <w:szCs w:val="22"/>
            </w:rPr>
          </w:pPr>
          <w:hyperlink w:anchor="_Toc65504970" w:history="1">
            <w:r w:rsidR="00BA2632" w:rsidRPr="008A25F4">
              <w:rPr>
                <w:rStyle w:val="Hiperhivatkozs"/>
              </w:rPr>
              <w:t>4.4.4</w:t>
            </w:r>
            <w:r w:rsidR="00BA2632">
              <w:rPr>
                <w:rFonts w:eastAsiaTheme="minorEastAsia" w:cstheme="minorBidi"/>
                <w:i w:val="0"/>
                <w:sz w:val="22"/>
                <w:szCs w:val="22"/>
              </w:rPr>
              <w:tab/>
            </w:r>
            <w:r w:rsidR="00BA2632" w:rsidRPr="008A25F4">
              <w:rPr>
                <w:rStyle w:val="Hiperhivatkozs"/>
              </w:rPr>
              <w:t>A PEP nyilatkozat helytállóságának ellenőrzése</w:t>
            </w:r>
            <w:r w:rsidR="00BA2632">
              <w:rPr>
                <w:webHidden/>
              </w:rPr>
              <w:tab/>
            </w:r>
            <w:r w:rsidR="00BA2632">
              <w:rPr>
                <w:webHidden/>
              </w:rPr>
              <w:fldChar w:fldCharType="begin"/>
            </w:r>
            <w:r w:rsidR="00BA2632">
              <w:rPr>
                <w:webHidden/>
              </w:rPr>
              <w:instrText xml:space="preserve"> PAGEREF _Toc65504970 \h </w:instrText>
            </w:r>
            <w:r w:rsidR="00BA2632">
              <w:rPr>
                <w:webHidden/>
              </w:rPr>
            </w:r>
            <w:r w:rsidR="00BA2632">
              <w:rPr>
                <w:webHidden/>
              </w:rPr>
              <w:fldChar w:fldCharType="separate"/>
            </w:r>
            <w:r w:rsidR="00BA2632">
              <w:rPr>
                <w:webHidden/>
              </w:rPr>
              <w:t>36</w:t>
            </w:r>
            <w:r w:rsidR="00BA2632">
              <w:rPr>
                <w:webHidden/>
              </w:rPr>
              <w:fldChar w:fldCharType="end"/>
            </w:r>
          </w:hyperlink>
        </w:p>
        <w:p w14:paraId="0CBD05CE" w14:textId="65697477" w:rsidR="00BA2632" w:rsidRDefault="00C32060">
          <w:pPr>
            <w:pStyle w:val="TJ3"/>
            <w:rPr>
              <w:rFonts w:eastAsiaTheme="minorEastAsia" w:cstheme="minorBidi"/>
              <w:i w:val="0"/>
              <w:sz w:val="22"/>
              <w:szCs w:val="22"/>
            </w:rPr>
          </w:pPr>
          <w:hyperlink w:anchor="_Toc65504971" w:history="1">
            <w:r w:rsidR="00BA2632" w:rsidRPr="008A25F4">
              <w:rPr>
                <w:rStyle w:val="Hiperhivatkozs"/>
                <w:rFonts w:eastAsia="Arial Unicode MS"/>
              </w:rPr>
              <w:t>4.4.5</w:t>
            </w:r>
            <w:r w:rsidR="00BA2632">
              <w:rPr>
                <w:rFonts w:eastAsiaTheme="minorEastAsia" w:cstheme="minorBidi"/>
                <w:i w:val="0"/>
                <w:sz w:val="22"/>
                <w:szCs w:val="22"/>
              </w:rPr>
              <w:tab/>
            </w:r>
            <w:r w:rsidR="00BA2632" w:rsidRPr="008A25F4">
              <w:rPr>
                <w:rStyle w:val="Hiperhivatkozs"/>
                <w:rFonts w:eastAsia="Arial Unicode MS"/>
              </w:rPr>
              <w:t>A PEP nyilatkoztatás mellőzésére vonatkozó szabályok</w:t>
            </w:r>
            <w:r w:rsidR="00BA2632">
              <w:rPr>
                <w:webHidden/>
              </w:rPr>
              <w:tab/>
            </w:r>
            <w:r w:rsidR="00BA2632">
              <w:rPr>
                <w:webHidden/>
              </w:rPr>
              <w:fldChar w:fldCharType="begin"/>
            </w:r>
            <w:r w:rsidR="00BA2632">
              <w:rPr>
                <w:webHidden/>
              </w:rPr>
              <w:instrText xml:space="preserve"> PAGEREF _Toc65504971 \h </w:instrText>
            </w:r>
            <w:r w:rsidR="00BA2632">
              <w:rPr>
                <w:webHidden/>
              </w:rPr>
            </w:r>
            <w:r w:rsidR="00BA2632">
              <w:rPr>
                <w:webHidden/>
              </w:rPr>
              <w:fldChar w:fldCharType="separate"/>
            </w:r>
            <w:r w:rsidR="00BA2632">
              <w:rPr>
                <w:webHidden/>
              </w:rPr>
              <w:t>36</w:t>
            </w:r>
            <w:r w:rsidR="00BA2632">
              <w:rPr>
                <w:webHidden/>
              </w:rPr>
              <w:fldChar w:fldCharType="end"/>
            </w:r>
          </w:hyperlink>
        </w:p>
        <w:p w14:paraId="4A94743F" w14:textId="3D225E01" w:rsidR="00BA2632" w:rsidRDefault="00C32060">
          <w:pPr>
            <w:pStyle w:val="TJ2"/>
            <w:rPr>
              <w:rFonts w:eastAsiaTheme="minorEastAsia" w:cstheme="minorBidi"/>
              <w:noProof/>
              <w:sz w:val="22"/>
              <w:szCs w:val="22"/>
            </w:rPr>
          </w:pPr>
          <w:hyperlink w:anchor="_Toc65504972" w:history="1">
            <w:r w:rsidR="00BA2632" w:rsidRPr="008A25F4">
              <w:rPr>
                <w:rStyle w:val="Hiperhivatkozs"/>
                <w:noProof/>
              </w:rPr>
              <w:t>4.5</w:t>
            </w:r>
            <w:r w:rsidR="00BA2632">
              <w:rPr>
                <w:rFonts w:eastAsiaTheme="minorEastAsia" w:cstheme="minorBidi"/>
                <w:noProof/>
                <w:sz w:val="22"/>
                <w:szCs w:val="22"/>
              </w:rPr>
              <w:tab/>
            </w:r>
            <w:r w:rsidR="00BA2632" w:rsidRPr="008A25F4">
              <w:rPr>
                <w:rStyle w:val="Hiperhivatkozs"/>
                <w:noProof/>
              </w:rPr>
              <w:t>Az ügyletre vonatkozóan rögzítendő adatok</w:t>
            </w:r>
            <w:r w:rsidR="00BA2632">
              <w:rPr>
                <w:noProof/>
                <w:webHidden/>
              </w:rPr>
              <w:tab/>
            </w:r>
            <w:r w:rsidR="00BA2632">
              <w:rPr>
                <w:noProof/>
                <w:webHidden/>
              </w:rPr>
              <w:fldChar w:fldCharType="begin"/>
            </w:r>
            <w:r w:rsidR="00BA2632">
              <w:rPr>
                <w:noProof/>
                <w:webHidden/>
              </w:rPr>
              <w:instrText xml:space="preserve"> PAGEREF _Toc65504972 \h </w:instrText>
            </w:r>
            <w:r w:rsidR="00BA2632">
              <w:rPr>
                <w:noProof/>
                <w:webHidden/>
              </w:rPr>
            </w:r>
            <w:r w:rsidR="00BA2632">
              <w:rPr>
                <w:noProof/>
                <w:webHidden/>
              </w:rPr>
              <w:fldChar w:fldCharType="separate"/>
            </w:r>
            <w:r w:rsidR="00BA2632">
              <w:rPr>
                <w:noProof/>
                <w:webHidden/>
              </w:rPr>
              <w:t>36</w:t>
            </w:r>
            <w:r w:rsidR="00BA2632">
              <w:rPr>
                <w:noProof/>
                <w:webHidden/>
              </w:rPr>
              <w:fldChar w:fldCharType="end"/>
            </w:r>
          </w:hyperlink>
        </w:p>
        <w:p w14:paraId="3C3C6882" w14:textId="3B6EBFAA" w:rsidR="00BA2632" w:rsidRDefault="00C32060">
          <w:pPr>
            <w:pStyle w:val="TJ2"/>
            <w:rPr>
              <w:rFonts w:eastAsiaTheme="minorEastAsia" w:cstheme="minorBidi"/>
              <w:noProof/>
              <w:sz w:val="22"/>
              <w:szCs w:val="22"/>
            </w:rPr>
          </w:pPr>
          <w:hyperlink w:anchor="_Toc65504973" w:history="1">
            <w:r w:rsidR="00BA2632" w:rsidRPr="008A25F4">
              <w:rPr>
                <w:rStyle w:val="Hiperhivatkozs"/>
                <w:noProof/>
              </w:rPr>
              <w:t>4.6</w:t>
            </w:r>
            <w:r w:rsidR="00BA2632">
              <w:rPr>
                <w:rFonts w:eastAsiaTheme="minorEastAsia" w:cstheme="minorBidi"/>
                <w:noProof/>
                <w:sz w:val="22"/>
                <w:szCs w:val="22"/>
              </w:rPr>
              <w:tab/>
            </w:r>
            <w:r w:rsidR="00BA2632" w:rsidRPr="008A25F4">
              <w:rPr>
                <w:rStyle w:val="Hiperhivatkozs"/>
                <w:noProof/>
              </w:rPr>
              <w:t>A Közvetítő monitoring tevékenysége a „visszatérő” ügyfelek vonatkozásában</w:t>
            </w:r>
            <w:r w:rsidR="00BA2632">
              <w:rPr>
                <w:noProof/>
                <w:webHidden/>
              </w:rPr>
              <w:tab/>
            </w:r>
            <w:r w:rsidR="00BA2632">
              <w:rPr>
                <w:noProof/>
                <w:webHidden/>
              </w:rPr>
              <w:fldChar w:fldCharType="begin"/>
            </w:r>
            <w:r w:rsidR="00BA2632">
              <w:rPr>
                <w:noProof/>
                <w:webHidden/>
              </w:rPr>
              <w:instrText xml:space="preserve"> PAGEREF _Toc65504973 \h </w:instrText>
            </w:r>
            <w:r w:rsidR="00BA2632">
              <w:rPr>
                <w:noProof/>
                <w:webHidden/>
              </w:rPr>
            </w:r>
            <w:r w:rsidR="00BA2632">
              <w:rPr>
                <w:noProof/>
                <w:webHidden/>
              </w:rPr>
              <w:fldChar w:fldCharType="separate"/>
            </w:r>
            <w:r w:rsidR="00BA2632">
              <w:rPr>
                <w:noProof/>
                <w:webHidden/>
              </w:rPr>
              <w:t>37</w:t>
            </w:r>
            <w:r w:rsidR="00BA2632">
              <w:rPr>
                <w:noProof/>
                <w:webHidden/>
              </w:rPr>
              <w:fldChar w:fldCharType="end"/>
            </w:r>
          </w:hyperlink>
        </w:p>
        <w:p w14:paraId="748211F9" w14:textId="70D7203A" w:rsidR="00BA2632" w:rsidRDefault="00C32060">
          <w:pPr>
            <w:pStyle w:val="TJ1"/>
            <w:rPr>
              <w:rFonts w:eastAsiaTheme="minorEastAsia" w:cstheme="minorBidi"/>
              <w:b w:val="0"/>
              <w:sz w:val="22"/>
              <w:szCs w:val="22"/>
            </w:rPr>
          </w:pPr>
          <w:hyperlink w:anchor="_Toc65504974" w:history="1">
            <w:r w:rsidR="00BA2632" w:rsidRPr="008A25F4">
              <w:rPr>
                <w:rStyle w:val="Hiperhivatkozs"/>
              </w:rPr>
              <w:t>5</w:t>
            </w:r>
            <w:r w:rsidR="00BA2632">
              <w:rPr>
                <w:rFonts w:eastAsiaTheme="minorEastAsia" w:cstheme="minorBidi"/>
                <w:b w:val="0"/>
                <w:sz w:val="22"/>
                <w:szCs w:val="22"/>
              </w:rPr>
              <w:tab/>
            </w:r>
            <w:r w:rsidR="00BA2632" w:rsidRPr="008A25F4">
              <w:rPr>
                <w:rStyle w:val="Hiperhivatkozs"/>
              </w:rPr>
              <w:t>A Belső kockázatértékelés szabályrendszere</w:t>
            </w:r>
            <w:r w:rsidR="00BA2632">
              <w:rPr>
                <w:webHidden/>
              </w:rPr>
              <w:tab/>
            </w:r>
            <w:r w:rsidR="00BA2632">
              <w:rPr>
                <w:webHidden/>
              </w:rPr>
              <w:fldChar w:fldCharType="begin"/>
            </w:r>
            <w:r w:rsidR="00BA2632">
              <w:rPr>
                <w:webHidden/>
              </w:rPr>
              <w:instrText xml:space="preserve"> PAGEREF _Toc65504974 \h </w:instrText>
            </w:r>
            <w:r w:rsidR="00BA2632">
              <w:rPr>
                <w:webHidden/>
              </w:rPr>
            </w:r>
            <w:r w:rsidR="00BA2632">
              <w:rPr>
                <w:webHidden/>
              </w:rPr>
              <w:fldChar w:fldCharType="separate"/>
            </w:r>
            <w:r w:rsidR="00BA2632">
              <w:rPr>
                <w:webHidden/>
              </w:rPr>
              <w:t>37</w:t>
            </w:r>
            <w:r w:rsidR="00BA2632">
              <w:rPr>
                <w:webHidden/>
              </w:rPr>
              <w:fldChar w:fldCharType="end"/>
            </w:r>
          </w:hyperlink>
        </w:p>
        <w:p w14:paraId="3CF879FD" w14:textId="34FCF6FC" w:rsidR="00BA2632" w:rsidRDefault="00C32060">
          <w:pPr>
            <w:pStyle w:val="TJ2"/>
            <w:rPr>
              <w:rFonts w:eastAsiaTheme="minorEastAsia" w:cstheme="minorBidi"/>
              <w:noProof/>
              <w:sz w:val="22"/>
              <w:szCs w:val="22"/>
            </w:rPr>
          </w:pPr>
          <w:hyperlink w:anchor="_Toc65504975" w:history="1">
            <w:r w:rsidR="00BA2632" w:rsidRPr="008A25F4">
              <w:rPr>
                <w:rStyle w:val="Hiperhivatkozs"/>
                <w:noProof/>
              </w:rPr>
              <w:t>5.1</w:t>
            </w:r>
            <w:r w:rsidR="00BA2632">
              <w:rPr>
                <w:rFonts w:eastAsiaTheme="minorEastAsia" w:cstheme="minorBidi"/>
                <w:noProof/>
                <w:sz w:val="22"/>
                <w:szCs w:val="22"/>
              </w:rPr>
              <w:tab/>
            </w:r>
            <w:r w:rsidR="00BA2632" w:rsidRPr="008A25F4">
              <w:rPr>
                <w:rStyle w:val="Hiperhivatkozs"/>
                <w:noProof/>
              </w:rPr>
              <w:t>A Belső kockázatértékelés elkészítésére vonatkozó általános szabályok</w:t>
            </w:r>
            <w:r w:rsidR="00BA2632">
              <w:rPr>
                <w:noProof/>
                <w:webHidden/>
              </w:rPr>
              <w:tab/>
            </w:r>
            <w:r w:rsidR="00BA2632">
              <w:rPr>
                <w:noProof/>
                <w:webHidden/>
              </w:rPr>
              <w:fldChar w:fldCharType="begin"/>
            </w:r>
            <w:r w:rsidR="00BA2632">
              <w:rPr>
                <w:noProof/>
                <w:webHidden/>
              </w:rPr>
              <w:instrText xml:space="preserve"> PAGEREF _Toc65504975 \h </w:instrText>
            </w:r>
            <w:r w:rsidR="00BA2632">
              <w:rPr>
                <w:noProof/>
                <w:webHidden/>
              </w:rPr>
            </w:r>
            <w:r w:rsidR="00BA2632">
              <w:rPr>
                <w:noProof/>
                <w:webHidden/>
              </w:rPr>
              <w:fldChar w:fldCharType="separate"/>
            </w:r>
            <w:r w:rsidR="00BA2632">
              <w:rPr>
                <w:noProof/>
                <w:webHidden/>
              </w:rPr>
              <w:t>37</w:t>
            </w:r>
            <w:r w:rsidR="00BA2632">
              <w:rPr>
                <w:noProof/>
                <w:webHidden/>
              </w:rPr>
              <w:fldChar w:fldCharType="end"/>
            </w:r>
          </w:hyperlink>
        </w:p>
        <w:p w14:paraId="236CB48E" w14:textId="00226AC1" w:rsidR="00BA2632" w:rsidRDefault="00C32060">
          <w:pPr>
            <w:pStyle w:val="TJ2"/>
            <w:rPr>
              <w:rFonts w:eastAsiaTheme="minorEastAsia" w:cstheme="minorBidi"/>
              <w:noProof/>
              <w:sz w:val="22"/>
              <w:szCs w:val="22"/>
            </w:rPr>
          </w:pPr>
          <w:hyperlink w:anchor="_Toc65504976" w:history="1">
            <w:r w:rsidR="00BA2632" w:rsidRPr="008A25F4">
              <w:rPr>
                <w:rStyle w:val="Hiperhivatkozs"/>
                <w:noProof/>
              </w:rPr>
              <w:t>5.2</w:t>
            </w:r>
            <w:r w:rsidR="00BA2632">
              <w:rPr>
                <w:rFonts w:eastAsiaTheme="minorEastAsia" w:cstheme="minorBidi"/>
                <w:noProof/>
                <w:sz w:val="22"/>
                <w:szCs w:val="22"/>
              </w:rPr>
              <w:tab/>
            </w:r>
            <w:r w:rsidR="00BA2632" w:rsidRPr="008A25F4">
              <w:rPr>
                <w:rStyle w:val="Hiperhivatkozs"/>
                <w:noProof/>
              </w:rPr>
              <w:t>A Közvetítő belső kockázatértékelésére, annak felülvizsgálatára vonatkozó szabályok</w:t>
            </w:r>
            <w:r w:rsidR="00BA2632">
              <w:rPr>
                <w:noProof/>
                <w:webHidden/>
              </w:rPr>
              <w:tab/>
            </w:r>
            <w:r w:rsidR="00BA2632">
              <w:rPr>
                <w:noProof/>
                <w:webHidden/>
              </w:rPr>
              <w:fldChar w:fldCharType="begin"/>
            </w:r>
            <w:r w:rsidR="00BA2632">
              <w:rPr>
                <w:noProof/>
                <w:webHidden/>
              </w:rPr>
              <w:instrText xml:space="preserve"> PAGEREF _Toc65504976 \h </w:instrText>
            </w:r>
            <w:r w:rsidR="00BA2632">
              <w:rPr>
                <w:noProof/>
                <w:webHidden/>
              </w:rPr>
            </w:r>
            <w:r w:rsidR="00BA2632">
              <w:rPr>
                <w:noProof/>
                <w:webHidden/>
              </w:rPr>
              <w:fldChar w:fldCharType="separate"/>
            </w:r>
            <w:r w:rsidR="00BA2632">
              <w:rPr>
                <w:noProof/>
                <w:webHidden/>
              </w:rPr>
              <w:t>38</w:t>
            </w:r>
            <w:r w:rsidR="00BA2632">
              <w:rPr>
                <w:noProof/>
                <w:webHidden/>
              </w:rPr>
              <w:fldChar w:fldCharType="end"/>
            </w:r>
          </w:hyperlink>
        </w:p>
        <w:p w14:paraId="1C5776AB" w14:textId="04A4CA13" w:rsidR="00BA2632" w:rsidRDefault="00C32060">
          <w:pPr>
            <w:pStyle w:val="TJ2"/>
            <w:rPr>
              <w:rFonts w:eastAsiaTheme="minorEastAsia" w:cstheme="minorBidi"/>
              <w:noProof/>
              <w:sz w:val="22"/>
              <w:szCs w:val="22"/>
            </w:rPr>
          </w:pPr>
          <w:hyperlink w:anchor="_Toc65504977" w:history="1">
            <w:r w:rsidR="00BA2632" w:rsidRPr="008A25F4">
              <w:rPr>
                <w:rStyle w:val="Hiperhivatkozs"/>
                <w:noProof/>
              </w:rPr>
              <w:t>5.3</w:t>
            </w:r>
            <w:r w:rsidR="00BA2632">
              <w:rPr>
                <w:rFonts w:eastAsiaTheme="minorEastAsia" w:cstheme="minorBidi"/>
                <w:noProof/>
                <w:sz w:val="22"/>
                <w:szCs w:val="22"/>
              </w:rPr>
              <w:tab/>
            </w:r>
            <w:r w:rsidR="00BA2632" w:rsidRPr="008A25F4">
              <w:rPr>
                <w:rStyle w:val="Hiperhivatkozs"/>
                <w:noProof/>
              </w:rPr>
              <w:t>A Közvetítő által figyelembe vett kockázati tényezők</w:t>
            </w:r>
            <w:r w:rsidR="00BA2632">
              <w:rPr>
                <w:noProof/>
                <w:webHidden/>
              </w:rPr>
              <w:tab/>
            </w:r>
            <w:r w:rsidR="00BA2632">
              <w:rPr>
                <w:noProof/>
                <w:webHidden/>
              </w:rPr>
              <w:fldChar w:fldCharType="begin"/>
            </w:r>
            <w:r w:rsidR="00BA2632">
              <w:rPr>
                <w:noProof/>
                <w:webHidden/>
              </w:rPr>
              <w:instrText xml:space="preserve"> PAGEREF _Toc65504977 \h </w:instrText>
            </w:r>
            <w:r w:rsidR="00BA2632">
              <w:rPr>
                <w:noProof/>
                <w:webHidden/>
              </w:rPr>
            </w:r>
            <w:r w:rsidR="00BA2632">
              <w:rPr>
                <w:noProof/>
                <w:webHidden/>
              </w:rPr>
              <w:fldChar w:fldCharType="separate"/>
            </w:r>
            <w:r w:rsidR="00BA2632">
              <w:rPr>
                <w:noProof/>
                <w:webHidden/>
              </w:rPr>
              <w:t>39</w:t>
            </w:r>
            <w:r w:rsidR="00BA2632">
              <w:rPr>
                <w:noProof/>
                <w:webHidden/>
              </w:rPr>
              <w:fldChar w:fldCharType="end"/>
            </w:r>
          </w:hyperlink>
        </w:p>
        <w:p w14:paraId="627031BF" w14:textId="1D410812" w:rsidR="00BA2632" w:rsidRDefault="00C32060">
          <w:pPr>
            <w:pStyle w:val="TJ3"/>
            <w:rPr>
              <w:rFonts w:eastAsiaTheme="minorEastAsia" w:cstheme="minorBidi"/>
              <w:i w:val="0"/>
              <w:sz w:val="22"/>
              <w:szCs w:val="22"/>
            </w:rPr>
          </w:pPr>
          <w:hyperlink w:anchor="_Toc65504978" w:history="1">
            <w:r w:rsidR="00BA2632" w:rsidRPr="008A25F4">
              <w:rPr>
                <w:rStyle w:val="Hiperhivatkozs"/>
              </w:rPr>
              <w:t>5.3.1</w:t>
            </w:r>
            <w:r w:rsidR="00BA2632">
              <w:rPr>
                <w:rFonts w:eastAsiaTheme="minorEastAsia" w:cstheme="minorBidi"/>
                <w:i w:val="0"/>
                <w:sz w:val="22"/>
                <w:szCs w:val="22"/>
              </w:rPr>
              <w:tab/>
            </w:r>
            <w:r w:rsidR="00BA2632" w:rsidRPr="008A25F4">
              <w:rPr>
                <w:rStyle w:val="Hiperhivatkozs"/>
              </w:rPr>
              <w:t>Ügyfélkockázati tényezők</w:t>
            </w:r>
            <w:r w:rsidR="00BA2632">
              <w:rPr>
                <w:webHidden/>
              </w:rPr>
              <w:tab/>
            </w:r>
            <w:r w:rsidR="00BA2632">
              <w:rPr>
                <w:webHidden/>
              </w:rPr>
              <w:fldChar w:fldCharType="begin"/>
            </w:r>
            <w:r w:rsidR="00BA2632">
              <w:rPr>
                <w:webHidden/>
              </w:rPr>
              <w:instrText xml:space="preserve"> PAGEREF _Toc65504978 \h </w:instrText>
            </w:r>
            <w:r w:rsidR="00BA2632">
              <w:rPr>
                <w:webHidden/>
              </w:rPr>
            </w:r>
            <w:r w:rsidR="00BA2632">
              <w:rPr>
                <w:webHidden/>
              </w:rPr>
              <w:fldChar w:fldCharType="separate"/>
            </w:r>
            <w:r w:rsidR="00BA2632">
              <w:rPr>
                <w:webHidden/>
              </w:rPr>
              <w:t>39</w:t>
            </w:r>
            <w:r w:rsidR="00BA2632">
              <w:rPr>
                <w:webHidden/>
              </w:rPr>
              <w:fldChar w:fldCharType="end"/>
            </w:r>
          </w:hyperlink>
        </w:p>
        <w:p w14:paraId="05314C00" w14:textId="24D3E200" w:rsidR="00BA2632" w:rsidRDefault="00C32060">
          <w:pPr>
            <w:pStyle w:val="TJ4"/>
            <w:tabs>
              <w:tab w:val="left" w:pos="1200"/>
            </w:tabs>
            <w:rPr>
              <w:rFonts w:eastAsiaTheme="minorEastAsia" w:cstheme="minorBidi"/>
              <w:noProof/>
              <w:sz w:val="22"/>
              <w:szCs w:val="22"/>
            </w:rPr>
          </w:pPr>
          <w:hyperlink w:anchor="_Toc65504979" w:history="1">
            <w:r w:rsidR="00BA2632" w:rsidRPr="008A25F4">
              <w:rPr>
                <w:rStyle w:val="Hiperhivatkozs"/>
                <w:noProof/>
              </w:rPr>
              <w:t>5.3.1.1</w:t>
            </w:r>
            <w:r w:rsidR="00BA2632">
              <w:rPr>
                <w:rFonts w:eastAsiaTheme="minorEastAsia" w:cstheme="minorBidi"/>
                <w:noProof/>
                <w:sz w:val="22"/>
                <w:szCs w:val="22"/>
              </w:rPr>
              <w:tab/>
            </w:r>
            <w:r w:rsidR="00BA2632" w:rsidRPr="008A25F4">
              <w:rPr>
                <w:rStyle w:val="Hiperhivatkozs"/>
                <w:noProof/>
              </w:rPr>
              <w:t>Alacsony kockázatra vonatkozó tényezők</w:t>
            </w:r>
            <w:r w:rsidR="00BA2632">
              <w:rPr>
                <w:noProof/>
                <w:webHidden/>
              </w:rPr>
              <w:tab/>
            </w:r>
            <w:r w:rsidR="00BA2632">
              <w:rPr>
                <w:noProof/>
                <w:webHidden/>
              </w:rPr>
              <w:fldChar w:fldCharType="begin"/>
            </w:r>
            <w:r w:rsidR="00BA2632">
              <w:rPr>
                <w:noProof/>
                <w:webHidden/>
              </w:rPr>
              <w:instrText xml:space="preserve"> PAGEREF _Toc65504979 \h </w:instrText>
            </w:r>
            <w:r w:rsidR="00BA2632">
              <w:rPr>
                <w:noProof/>
                <w:webHidden/>
              </w:rPr>
            </w:r>
            <w:r w:rsidR="00BA2632">
              <w:rPr>
                <w:noProof/>
                <w:webHidden/>
              </w:rPr>
              <w:fldChar w:fldCharType="separate"/>
            </w:r>
            <w:r w:rsidR="00BA2632">
              <w:rPr>
                <w:noProof/>
                <w:webHidden/>
              </w:rPr>
              <w:t>40</w:t>
            </w:r>
            <w:r w:rsidR="00BA2632">
              <w:rPr>
                <w:noProof/>
                <w:webHidden/>
              </w:rPr>
              <w:fldChar w:fldCharType="end"/>
            </w:r>
          </w:hyperlink>
        </w:p>
        <w:p w14:paraId="4F3D46C9" w14:textId="686B1A85" w:rsidR="00BA2632" w:rsidRDefault="00C32060">
          <w:pPr>
            <w:pStyle w:val="TJ4"/>
            <w:tabs>
              <w:tab w:val="left" w:pos="1200"/>
            </w:tabs>
            <w:rPr>
              <w:rFonts w:eastAsiaTheme="minorEastAsia" w:cstheme="minorBidi"/>
              <w:noProof/>
              <w:sz w:val="22"/>
              <w:szCs w:val="22"/>
            </w:rPr>
          </w:pPr>
          <w:hyperlink w:anchor="_Toc65504980" w:history="1">
            <w:r w:rsidR="00BA2632" w:rsidRPr="008A25F4">
              <w:rPr>
                <w:rStyle w:val="Hiperhivatkozs"/>
                <w:noProof/>
              </w:rPr>
              <w:t>5.3.1.2</w:t>
            </w:r>
            <w:r w:rsidR="00BA2632">
              <w:rPr>
                <w:rFonts w:eastAsiaTheme="minorEastAsia" w:cstheme="minorBidi"/>
                <w:noProof/>
                <w:sz w:val="22"/>
                <w:szCs w:val="22"/>
              </w:rPr>
              <w:tab/>
            </w:r>
            <w:r w:rsidR="00BA2632" w:rsidRPr="008A25F4">
              <w:rPr>
                <w:rStyle w:val="Hiperhivatkozs"/>
                <w:noProof/>
              </w:rPr>
              <w:t>Átlagos kockázatra vonatkozó tényezők</w:t>
            </w:r>
            <w:r w:rsidR="00BA2632">
              <w:rPr>
                <w:noProof/>
                <w:webHidden/>
              </w:rPr>
              <w:tab/>
            </w:r>
            <w:r w:rsidR="00BA2632">
              <w:rPr>
                <w:noProof/>
                <w:webHidden/>
              </w:rPr>
              <w:fldChar w:fldCharType="begin"/>
            </w:r>
            <w:r w:rsidR="00BA2632">
              <w:rPr>
                <w:noProof/>
                <w:webHidden/>
              </w:rPr>
              <w:instrText xml:space="preserve"> PAGEREF _Toc65504980 \h </w:instrText>
            </w:r>
            <w:r w:rsidR="00BA2632">
              <w:rPr>
                <w:noProof/>
                <w:webHidden/>
              </w:rPr>
            </w:r>
            <w:r w:rsidR="00BA2632">
              <w:rPr>
                <w:noProof/>
                <w:webHidden/>
              </w:rPr>
              <w:fldChar w:fldCharType="separate"/>
            </w:r>
            <w:r w:rsidR="00BA2632">
              <w:rPr>
                <w:noProof/>
                <w:webHidden/>
              </w:rPr>
              <w:t>40</w:t>
            </w:r>
            <w:r w:rsidR="00BA2632">
              <w:rPr>
                <w:noProof/>
                <w:webHidden/>
              </w:rPr>
              <w:fldChar w:fldCharType="end"/>
            </w:r>
          </w:hyperlink>
        </w:p>
        <w:p w14:paraId="7CD15BFE" w14:textId="6F1C0234" w:rsidR="00BA2632" w:rsidRDefault="00C32060">
          <w:pPr>
            <w:pStyle w:val="TJ4"/>
            <w:tabs>
              <w:tab w:val="left" w:pos="1200"/>
            </w:tabs>
            <w:rPr>
              <w:rFonts w:eastAsiaTheme="minorEastAsia" w:cstheme="minorBidi"/>
              <w:noProof/>
              <w:sz w:val="22"/>
              <w:szCs w:val="22"/>
            </w:rPr>
          </w:pPr>
          <w:hyperlink w:anchor="_Toc65504981" w:history="1">
            <w:r w:rsidR="00BA2632" w:rsidRPr="008A25F4">
              <w:rPr>
                <w:rStyle w:val="Hiperhivatkozs"/>
                <w:noProof/>
              </w:rPr>
              <w:t>5.3.1.3</w:t>
            </w:r>
            <w:r w:rsidR="00BA2632">
              <w:rPr>
                <w:rFonts w:eastAsiaTheme="minorEastAsia" w:cstheme="minorBidi"/>
                <w:noProof/>
                <w:sz w:val="22"/>
                <w:szCs w:val="22"/>
              </w:rPr>
              <w:tab/>
            </w:r>
            <w:r w:rsidR="00BA2632" w:rsidRPr="008A25F4">
              <w:rPr>
                <w:rStyle w:val="Hiperhivatkozs"/>
                <w:noProof/>
              </w:rPr>
              <w:t>Magas kockázatra vonatkozó tényezők</w:t>
            </w:r>
            <w:r w:rsidR="00BA2632">
              <w:rPr>
                <w:noProof/>
                <w:webHidden/>
              </w:rPr>
              <w:tab/>
            </w:r>
            <w:r w:rsidR="00BA2632">
              <w:rPr>
                <w:noProof/>
                <w:webHidden/>
              </w:rPr>
              <w:fldChar w:fldCharType="begin"/>
            </w:r>
            <w:r w:rsidR="00BA2632">
              <w:rPr>
                <w:noProof/>
                <w:webHidden/>
              </w:rPr>
              <w:instrText xml:space="preserve"> PAGEREF _Toc65504981 \h </w:instrText>
            </w:r>
            <w:r w:rsidR="00BA2632">
              <w:rPr>
                <w:noProof/>
                <w:webHidden/>
              </w:rPr>
            </w:r>
            <w:r w:rsidR="00BA2632">
              <w:rPr>
                <w:noProof/>
                <w:webHidden/>
              </w:rPr>
              <w:fldChar w:fldCharType="separate"/>
            </w:r>
            <w:r w:rsidR="00BA2632">
              <w:rPr>
                <w:noProof/>
                <w:webHidden/>
              </w:rPr>
              <w:t>40</w:t>
            </w:r>
            <w:r w:rsidR="00BA2632">
              <w:rPr>
                <w:noProof/>
                <w:webHidden/>
              </w:rPr>
              <w:fldChar w:fldCharType="end"/>
            </w:r>
          </w:hyperlink>
        </w:p>
        <w:p w14:paraId="06C30A5A" w14:textId="0B281831" w:rsidR="00BA2632" w:rsidRDefault="00C32060">
          <w:pPr>
            <w:pStyle w:val="TJ3"/>
            <w:rPr>
              <w:rFonts w:eastAsiaTheme="minorEastAsia" w:cstheme="minorBidi"/>
              <w:i w:val="0"/>
              <w:sz w:val="22"/>
              <w:szCs w:val="22"/>
            </w:rPr>
          </w:pPr>
          <w:hyperlink w:anchor="_Toc65504982" w:history="1">
            <w:r w:rsidR="00BA2632" w:rsidRPr="008A25F4">
              <w:rPr>
                <w:rStyle w:val="Hiperhivatkozs"/>
              </w:rPr>
              <w:t>5.3.2</w:t>
            </w:r>
            <w:r w:rsidR="00BA2632">
              <w:rPr>
                <w:rFonts w:eastAsiaTheme="minorEastAsia" w:cstheme="minorBidi"/>
                <w:i w:val="0"/>
                <w:sz w:val="22"/>
                <w:szCs w:val="22"/>
              </w:rPr>
              <w:tab/>
            </w:r>
            <w:r w:rsidR="00BA2632" w:rsidRPr="008A25F4">
              <w:rPr>
                <w:rStyle w:val="Hiperhivatkozs"/>
              </w:rPr>
              <w:t>Termékhez, szolgáltatáshoz (zálogkölcsön) kapcsolódó kockázati tényezők</w:t>
            </w:r>
            <w:r w:rsidR="00BA2632">
              <w:rPr>
                <w:webHidden/>
              </w:rPr>
              <w:tab/>
            </w:r>
            <w:r w:rsidR="00BA2632">
              <w:rPr>
                <w:webHidden/>
              </w:rPr>
              <w:fldChar w:fldCharType="begin"/>
            </w:r>
            <w:r w:rsidR="00BA2632">
              <w:rPr>
                <w:webHidden/>
              </w:rPr>
              <w:instrText xml:space="preserve"> PAGEREF _Toc65504982 \h </w:instrText>
            </w:r>
            <w:r w:rsidR="00BA2632">
              <w:rPr>
                <w:webHidden/>
              </w:rPr>
            </w:r>
            <w:r w:rsidR="00BA2632">
              <w:rPr>
                <w:webHidden/>
              </w:rPr>
              <w:fldChar w:fldCharType="separate"/>
            </w:r>
            <w:r w:rsidR="00BA2632">
              <w:rPr>
                <w:webHidden/>
              </w:rPr>
              <w:t>40</w:t>
            </w:r>
            <w:r w:rsidR="00BA2632">
              <w:rPr>
                <w:webHidden/>
              </w:rPr>
              <w:fldChar w:fldCharType="end"/>
            </w:r>
          </w:hyperlink>
        </w:p>
        <w:p w14:paraId="0370C18A" w14:textId="6CF507DC" w:rsidR="00BA2632" w:rsidRDefault="00C32060">
          <w:pPr>
            <w:pStyle w:val="TJ3"/>
            <w:rPr>
              <w:rFonts w:eastAsiaTheme="minorEastAsia" w:cstheme="minorBidi"/>
              <w:i w:val="0"/>
              <w:sz w:val="22"/>
              <w:szCs w:val="22"/>
            </w:rPr>
          </w:pPr>
          <w:hyperlink w:anchor="_Toc65504983" w:history="1">
            <w:r w:rsidR="00BA2632" w:rsidRPr="008A25F4">
              <w:rPr>
                <w:rStyle w:val="Hiperhivatkozs"/>
              </w:rPr>
              <w:t>5.3.3</w:t>
            </w:r>
            <w:r w:rsidR="00BA2632">
              <w:rPr>
                <w:rFonts w:eastAsiaTheme="minorEastAsia" w:cstheme="minorBidi"/>
                <w:i w:val="0"/>
                <w:sz w:val="22"/>
                <w:szCs w:val="22"/>
              </w:rPr>
              <w:tab/>
            </w:r>
            <w:r w:rsidR="00BA2632" w:rsidRPr="008A25F4">
              <w:rPr>
                <w:rStyle w:val="Hiperhivatkozs"/>
              </w:rPr>
              <w:t>Földrajzi kockázati tényezők</w:t>
            </w:r>
            <w:r w:rsidR="00BA2632">
              <w:rPr>
                <w:webHidden/>
              </w:rPr>
              <w:tab/>
            </w:r>
            <w:r w:rsidR="00BA2632">
              <w:rPr>
                <w:webHidden/>
              </w:rPr>
              <w:fldChar w:fldCharType="begin"/>
            </w:r>
            <w:r w:rsidR="00BA2632">
              <w:rPr>
                <w:webHidden/>
              </w:rPr>
              <w:instrText xml:space="preserve"> PAGEREF _Toc65504983 \h </w:instrText>
            </w:r>
            <w:r w:rsidR="00BA2632">
              <w:rPr>
                <w:webHidden/>
              </w:rPr>
            </w:r>
            <w:r w:rsidR="00BA2632">
              <w:rPr>
                <w:webHidden/>
              </w:rPr>
              <w:fldChar w:fldCharType="separate"/>
            </w:r>
            <w:r w:rsidR="00BA2632">
              <w:rPr>
                <w:webHidden/>
              </w:rPr>
              <w:t>41</w:t>
            </w:r>
            <w:r w:rsidR="00BA2632">
              <w:rPr>
                <w:webHidden/>
              </w:rPr>
              <w:fldChar w:fldCharType="end"/>
            </w:r>
          </w:hyperlink>
        </w:p>
        <w:p w14:paraId="17BD905F" w14:textId="6562DC4C" w:rsidR="00BA2632" w:rsidRDefault="00C32060">
          <w:pPr>
            <w:pStyle w:val="TJ4"/>
            <w:tabs>
              <w:tab w:val="left" w:pos="1200"/>
            </w:tabs>
            <w:rPr>
              <w:rFonts w:eastAsiaTheme="minorEastAsia" w:cstheme="minorBidi"/>
              <w:noProof/>
              <w:sz w:val="22"/>
              <w:szCs w:val="22"/>
            </w:rPr>
          </w:pPr>
          <w:hyperlink w:anchor="_Toc65504984" w:history="1">
            <w:r w:rsidR="00BA2632" w:rsidRPr="008A25F4">
              <w:rPr>
                <w:rStyle w:val="Hiperhivatkozs"/>
                <w:noProof/>
              </w:rPr>
              <w:t>5.3.3.1</w:t>
            </w:r>
            <w:r w:rsidR="00BA2632">
              <w:rPr>
                <w:rFonts w:eastAsiaTheme="minorEastAsia" w:cstheme="minorBidi"/>
                <w:noProof/>
                <w:sz w:val="22"/>
                <w:szCs w:val="22"/>
              </w:rPr>
              <w:tab/>
            </w:r>
            <w:r w:rsidR="00BA2632" w:rsidRPr="008A25F4">
              <w:rPr>
                <w:rStyle w:val="Hiperhivatkozs"/>
                <w:noProof/>
              </w:rPr>
              <w:t>Alacsony kockázatra vonatkozó tényezők</w:t>
            </w:r>
            <w:r w:rsidR="00BA2632">
              <w:rPr>
                <w:noProof/>
                <w:webHidden/>
              </w:rPr>
              <w:tab/>
            </w:r>
            <w:r w:rsidR="00BA2632">
              <w:rPr>
                <w:noProof/>
                <w:webHidden/>
              </w:rPr>
              <w:fldChar w:fldCharType="begin"/>
            </w:r>
            <w:r w:rsidR="00BA2632">
              <w:rPr>
                <w:noProof/>
                <w:webHidden/>
              </w:rPr>
              <w:instrText xml:space="preserve"> PAGEREF _Toc65504984 \h </w:instrText>
            </w:r>
            <w:r w:rsidR="00BA2632">
              <w:rPr>
                <w:noProof/>
                <w:webHidden/>
              </w:rPr>
            </w:r>
            <w:r w:rsidR="00BA2632">
              <w:rPr>
                <w:noProof/>
                <w:webHidden/>
              </w:rPr>
              <w:fldChar w:fldCharType="separate"/>
            </w:r>
            <w:r w:rsidR="00BA2632">
              <w:rPr>
                <w:noProof/>
                <w:webHidden/>
              </w:rPr>
              <w:t>41</w:t>
            </w:r>
            <w:r w:rsidR="00BA2632">
              <w:rPr>
                <w:noProof/>
                <w:webHidden/>
              </w:rPr>
              <w:fldChar w:fldCharType="end"/>
            </w:r>
          </w:hyperlink>
        </w:p>
        <w:p w14:paraId="5E5839B1" w14:textId="12B06059" w:rsidR="00BA2632" w:rsidRDefault="00C32060">
          <w:pPr>
            <w:pStyle w:val="TJ4"/>
            <w:tabs>
              <w:tab w:val="left" w:pos="1200"/>
            </w:tabs>
            <w:rPr>
              <w:rFonts w:eastAsiaTheme="minorEastAsia" w:cstheme="minorBidi"/>
              <w:noProof/>
              <w:sz w:val="22"/>
              <w:szCs w:val="22"/>
            </w:rPr>
          </w:pPr>
          <w:hyperlink w:anchor="_Toc65504985" w:history="1">
            <w:r w:rsidR="00BA2632" w:rsidRPr="008A25F4">
              <w:rPr>
                <w:rStyle w:val="Hiperhivatkozs"/>
                <w:noProof/>
              </w:rPr>
              <w:t>5.3.3.2</w:t>
            </w:r>
            <w:r w:rsidR="00BA2632">
              <w:rPr>
                <w:rFonts w:eastAsiaTheme="minorEastAsia" w:cstheme="minorBidi"/>
                <w:noProof/>
                <w:sz w:val="22"/>
                <w:szCs w:val="22"/>
              </w:rPr>
              <w:tab/>
            </w:r>
            <w:r w:rsidR="00BA2632" w:rsidRPr="008A25F4">
              <w:rPr>
                <w:rStyle w:val="Hiperhivatkozs"/>
                <w:noProof/>
              </w:rPr>
              <w:t>Magas kockázatra vonatkozó tényezők</w:t>
            </w:r>
            <w:r w:rsidR="00BA2632">
              <w:rPr>
                <w:noProof/>
                <w:webHidden/>
              </w:rPr>
              <w:tab/>
            </w:r>
            <w:r w:rsidR="00BA2632">
              <w:rPr>
                <w:noProof/>
                <w:webHidden/>
              </w:rPr>
              <w:fldChar w:fldCharType="begin"/>
            </w:r>
            <w:r w:rsidR="00BA2632">
              <w:rPr>
                <w:noProof/>
                <w:webHidden/>
              </w:rPr>
              <w:instrText xml:space="preserve"> PAGEREF _Toc65504985 \h </w:instrText>
            </w:r>
            <w:r w:rsidR="00BA2632">
              <w:rPr>
                <w:noProof/>
                <w:webHidden/>
              </w:rPr>
            </w:r>
            <w:r w:rsidR="00BA2632">
              <w:rPr>
                <w:noProof/>
                <w:webHidden/>
              </w:rPr>
              <w:fldChar w:fldCharType="separate"/>
            </w:r>
            <w:r w:rsidR="00BA2632">
              <w:rPr>
                <w:noProof/>
                <w:webHidden/>
              </w:rPr>
              <w:t>41</w:t>
            </w:r>
            <w:r w:rsidR="00BA2632">
              <w:rPr>
                <w:noProof/>
                <w:webHidden/>
              </w:rPr>
              <w:fldChar w:fldCharType="end"/>
            </w:r>
          </w:hyperlink>
        </w:p>
        <w:p w14:paraId="79AA2971" w14:textId="70959E94" w:rsidR="00BA2632" w:rsidRDefault="00C32060">
          <w:pPr>
            <w:pStyle w:val="TJ1"/>
            <w:rPr>
              <w:rFonts w:eastAsiaTheme="minorEastAsia" w:cstheme="minorBidi"/>
              <w:b w:val="0"/>
              <w:sz w:val="22"/>
              <w:szCs w:val="22"/>
            </w:rPr>
          </w:pPr>
          <w:hyperlink w:anchor="_Toc65504986" w:history="1">
            <w:r w:rsidR="00BA2632" w:rsidRPr="008A25F4">
              <w:rPr>
                <w:rStyle w:val="Hiperhivatkozs"/>
              </w:rPr>
              <w:t>6</w:t>
            </w:r>
            <w:r w:rsidR="00BA2632">
              <w:rPr>
                <w:rFonts w:eastAsiaTheme="minorEastAsia" w:cstheme="minorBidi"/>
                <w:b w:val="0"/>
                <w:sz w:val="22"/>
                <w:szCs w:val="22"/>
              </w:rPr>
              <w:tab/>
            </w:r>
            <w:r w:rsidR="00BA2632" w:rsidRPr="008A25F4">
              <w:rPr>
                <w:rStyle w:val="Hiperhivatkozs"/>
              </w:rPr>
              <w:t>A pénzmosási és terrorizmusfinanszírozási kockázatok kezelése</w:t>
            </w:r>
            <w:r w:rsidR="00BA2632">
              <w:rPr>
                <w:webHidden/>
              </w:rPr>
              <w:tab/>
            </w:r>
            <w:r w:rsidR="00BA2632">
              <w:rPr>
                <w:webHidden/>
              </w:rPr>
              <w:fldChar w:fldCharType="begin"/>
            </w:r>
            <w:r w:rsidR="00BA2632">
              <w:rPr>
                <w:webHidden/>
              </w:rPr>
              <w:instrText xml:space="preserve"> PAGEREF _Toc65504986 \h </w:instrText>
            </w:r>
            <w:r w:rsidR="00BA2632">
              <w:rPr>
                <w:webHidden/>
              </w:rPr>
            </w:r>
            <w:r w:rsidR="00BA2632">
              <w:rPr>
                <w:webHidden/>
              </w:rPr>
              <w:fldChar w:fldCharType="separate"/>
            </w:r>
            <w:r w:rsidR="00BA2632">
              <w:rPr>
                <w:webHidden/>
              </w:rPr>
              <w:t>41</w:t>
            </w:r>
            <w:r w:rsidR="00BA2632">
              <w:rPr>
                <w:webHidden/>
              </w:rPr>
              <w:fldChar w:fldCharType="end"/>
            </w:r>
          </w:hyperlink>
        </w:p>
        <w:p w14:paraId="1004D4B5" w14:textId="2F222934" w:rsidR="00BA2632" w:rsidRDefault="00C32060">
          <w:pPr>
            <w:pStyle w:val="TJ2"/>
            <w:rPr>
              <w:rFonts w:eastAsiaTheme="minorEastAsia" w:cstheme="minorBidi"/>
              <w:noProof/>
              <w:sz w:val="22"/>
              <w:szCs w:val="22"/>
            </w:rPr>
          </w:pPr>
          <w:hyperlink w:anchor="_Toc65504987" w:history="1">
            <w:r w:rsidR="00BA2632" w:rsidRPr="008A25F4">
              <w:rPr>
                <w:rStyle w:val="Hiperhivatkozs"/>
                <w:noProof/>
              </w:rPr>
              <w:t>6.1</w:t>
            </w:r>
            <w:r w:rsidR="00BA2632">
              <w:rPr>
                <w:rFonts w:eastAsiaTheme="minorEastAsia" w:cstheme="minorBidi"/>
                <w:noProof/>
                <w:sz w:val="22"/>
                <w:szCs w:val="22"/>
              </w:rPr>
              <w:tab/>
            </w:r>
            <w:r w:rsidR="00BA2632" w:rsidRPr="008A25F4">
              <w:rPr>
                <w:rStyle w:val="Hiperhivatkozs"/>
                <w:noProof/>
              </w:rPr>
              <w:t>Az egyes kockázati kategóriák esetén alkalmazott ügyfél-átvilágítási intézkedések</w:t>
            </w:r>
            <w:r w:rsidR="00BA2632">
              <w:rPr>
                <w:noProof/>
                <w:webHidden/>
              </w:rPr>
              <w:tab/>
            </w:r>
            <w:r w:rsidR="00BA2632">
              <w:rPr>
                <w:noProof/>
                <w:webHidden/>
              </w:rPr>
              <w:fldChar w:fldCharType="begin"/>
            </w:r>
            <w:r w:rsidR="00BA2632">
              <w:rPr>
                <w:noProof/>
                <w:webHidden/>
              </w:rPr>
              <w:instrText xml:space="preserve"> PAGEREF _Toc65504987 \h </w:instrText>
            </w:r>
            <w:r w:rsidR="00BA2632">
              <w:rPr>
                <w:noProof/>
                <w:webHidden/>
              </w:rPr>
            </w:r>
            <w:r w:rsidR="00BA2632">
              <w:rPr>
                <w:noProof/>
                <w:webHidden/>
              </w:rPr>
              <w:fldChar w:fldCharType="separate"/>
            </w:r>
            <w:r w:rsidR="00BA2632">
              <w:rPr>
                <w:noProof/>
                <w:webHidden/>
              </w:rPr>
              <w:t>41</w:t>
            </w:r>
            <w:r w:rsidR="00BA2632">
              <w:rPr>
                <w:noProof/>
                <w:webHidden/>
              </w:rPr>
              <w:fldChar w:fldCharType="end"/>
            </w:r>
          </w:hyperlink>
        </w:p>
        <w:p w14:paraId="2460D296" w14:textId="147F8B35" w:rsidR="00BA2632" w:rsidRDefault="00C32060">
          <w:pPr>
            <w:pStyle w:val="TJ2"/>
            <w:rPr>
              <w:rFonts w:eastAsiaTheme="minorEastAsia" w:cstheme="minorBidi"/>
              <w:noProof/>
              <w:sz w:val="22"/>
              <w:szCs w:val="22"/>
            </w:rPr>
          </w:pPr>
          <w:hyperlink w:anchor="_Toc65504988" w:history="1">
            <w:r w:rsidR="00BA2632" w:rsidRPr="008A25F4">
              <w:rPr>
                <w:rStyle w:val="Hiperhivatkozs"/>
                <w:noProof/>
              </w:rPr>
              <w:t>6.2</w:t>
            </w:r>
            <w:r w:rsidR="00BA2632">
              <w:rPr>
                <w:rFonts w:eastAsiaTheme="minorEastAsia" w:cstheme="minorBidi"/>
                <w:noProof/>
                <w:sz w:val="22"/>
                <w:szCs w:val="22"/>
              </w:rPr>
              <w:tab/>
            </w:r>
            <w:r w:rsidR="00BA2632" w:rsidRPr="008A25F4">
              <w:rPr>
                <w:rStyle w:val="Hiperhivatkozs"/>
                <w:noProof/>
              </w:rPr>
              <w:t>„Ügyfélprofil” kialakítása a „visszatérő” ügyfeleknél, illetve az átvilágítás köteles ügyleti megbízásoknál</w:t>
            </w:r>
            <w:r w:rsidR="00BA2632">
              <w:rPr>
                <w:noProof/>
                <w:webHidden/>
              </w:rPr>
              <w:tab/>
            </w:r>
            <w:r w:rsidR="00BA2632">
              <w:rPr>
                <w:noProof/>
                <w:webHidden/>
              </w:rPr>
              <w:fldChar w:fldCharType="begin"/>
            </w:r>
            <w:r w:rsidR="00BA2632">
              <w:rPr>
                <w:noProof/>
                <w:webHidden/>
              </w:rPr>
              <w:instrText xml:space="preserve"> PAGEREF _Toc65504988 \h </w:instrText>
            </w:r>
            <w:r w:rsidR="00BA2632">
              <w:rPr>
                <w:noProof/>
                <w:webHidden/>
              </w:rPr>
            </w:r>
            <w:r w:rsidR="00BA2632">
              <w:rPr>
                <w:noProof/>
                <w:webHidden/>
              </w:rPr>
              <w:fldChar w:fldCharType="separate"/>
            </w:r>
            <w:r w:rsidR="00BA2632">
              <w:rPr>
                <w:noProof/>
                <w:webHidden/>
              </w:rPr>
              <w:t>42</w:t>
            </w:r>
            <w:r w:rsidR="00BA2632">
              <w:rPr>
                <w:noProof/>
                <w:webHidden/>
              </w:rPr>
              <w:fldChar w:fldCharType="end"/>
            </w:r>
          </w:hyperlink>
        </w:p>
        <w:p w14:paraId="317B8C20" w14:textId="3A5DA028" w:rsidR="00BA2632" w:rsidRDefault="00C32060">
          <w:pPr>
            <w:pStyle w:val="TJ3"/>
            <w:rPr>
              <w:rFonts w:eastAsiaTheme="minorEastAsia" w:cstheme="minorBidi"/>
              <w:i w:val="0"/>
              <w:sz w:val="22"/>
              <w:szCs w:val="22"/>
            </w:rPr>
          </w:pPr>
          <w:hyperlink w:anchor="_Toc65504989" w:history="1">
            <w:r w:rsidR="00BA2632" w:rsidRPr="008A25F4">
              <w:rPr>
                <w:rStyle w:val="Hiperhivatkozs"/>
              </w:rPr>
              <w:t>6.2.1</w:t>
            </w:r>
            <w:r w:rsidR="00BA2632">
              <w:rPr>
                <w:rFonts w:eastAsiaTheme="minorEastAsia" w:cstheme="minorBidi"/>
                <w:i w:val="0"/>
                <w:sz w:val="22"/>
                <w:szCs w:val="22"/>
              </w:rPr>
              <w:tab/>
            </w:r>
            <w:r w:rsidR="00BA2632" w:rsidRPr="008A25F4">
              <w:rPr>
                <w:rStyle w:val="Hiperhivatkozs"/>
              </w:rPr>
              <w:t>„Visszatérő” ügyfelek, de a ténylegesen összefüggő ügyleti megbízások együttesen sem érik el a 4,5 millió forintot</w:t>
            </w:r>
            <w:r w:rsidR="00BA2632">
              <w:rPr>
                <w:webHidden/>
              </w:rPr>
              <w:tab/>
            </w:r>
            <w:r w:rsidR="00BA2632">
              <w:rPr>
                <w:webHidden/>
              </w:rPr>
              <w:fldChar w:fldCharType="begin"/>
            </w:r>
            <w:r w:rsidR="00BA2632">
              <w:rPr>
                <w:webHidden/>
              </w:rPr>
              <w:instrText xml:space="preserve"> PAGEREF _Toc65504989 \h </w:instrText>
            </w:r>
            <w:r w:rsidR="00BA2632">
              <w:rPr>
                <w:webHidden/>
              </w:rPr>
            </w:r>
            <w:r w:rsidR="00BA2632">
              <w:rPr>
                <w:webHidden/>
              </w:rPr>
              <w:fldChar w:fldCharType="separate"/>
            </w:r>
            <w:r w:rsidR="00BA2632">
              <w:rPr>
                <w:webHidden/>
              </w:rPr>
              <w:t>42</w:t>
            </w:r>
            <w:r w:rsidR="00BA2632">
              <w:rPr>
                <w:webHidden/>
              </w:rPr>
              <w:fldChar w:fldCharType="end"/>
            </w:r>
          </w:hyperlink>
        </w:p>
        <w:p w14:paraId="6BBB73F9" w14:textId="73BFDB18" w:rsidR="00BA2632" w:rsidRDefault="00C32060">
          <w:pPr>
            <w:pStyle w:val="TJ3"/>
            <w:rPr>
              <w:rFonts w:eastAsiaTheme="minorEastAsia" w:cstheme="minorBidi"/>
              <w:i w:val="0"/>
              <w:sz w:val="22"/>
              <w:szCs w:val="22"/>
            </w:rPr>
          </w:pPr>
          <w:hyperlink w:anchor="_Toc65504990" w:history="1">
            <w:r w:rsidR="00BA2632" w:rsidRPr="008A25F4">
              <w:rPr>
                <w:rStyle w:val="Hiperhivatkozs"/>
              </w:rPr>
              <w:t>6.2.2</w:t>
            </w:r>
            <w:r w:rsidR="00BA2632">
              <w:rPr>
                <w:rFonts w:eastAsiaTheme="minorEastAsia" w:cstheme="minorBidi"/>
                <w:i w:val="0"/>
                <w:sz w:val="22"/>
                <w:szCs w:val="22"/>
              </w:rPr>
              <w:tab/>
            </w:r>
            <w:r w:rsidR="00BA2632" w:rsidRPr="008A25F4">
              <w:rPr>
                <w:rStyle w:val="Hiperhivatkozs"/>
              </w:rPr>
              <w:t>A ténylegesen összefüggő, együttesen 4,5 millió forintot elérő vagy meghaladó összegű, valamint az egyéb átvilágítás köteles ügyleti megbízások</w:t>
            </w:r>
            <w:r w:rsidR="00BA2632">
              <w:rPr>
                <w:webHidden/>
              </w:rPr>
              <w:tab/>
            </w:r>
            <w:r w:rsidR="00BA2632">
              <w:rPr>
                <w:webHidden/>
              </w:rPr>
              <w:fldChar w:fldCharType="begin"/>
            </w:r>
            <w:r w:rsidR="00BA2632">
              <w:rPr>
                <w:webHidden/>
              </w:rPr>
              <w:instrText xml:space="preserve"> PAGEREF _Toc65504990 \h </w:instrText>
            </w:r>
            <w:r w:rsidR="00BA2632">
              <w:rPr>
                <w:webHidden/>
              </w:rPr>
            </w:r>
            <w:r w:rsidR="00BA2632">
              <w:rPr>
                <w:webHidden/>
              </w:rPr>
              <w:fldChar w:fldCharType="separate"/>
            </w:r>
            <w:r w:rsidR="00BA2632">
              <w:rPr>
                <w:webHidden/>
              </w:rPr>
              <w:t>43</w:t>
            </w:r>
            <w:r w:rsidR="00BA2632">
              <w:rPr>
                <w:webHidden/>
              </w:rPr>
              <w:fldChar w:fldCharType="end"/>
            </w:r>
          </w:hyperlink>
        </w:p>
        <w:p w14:paraId="115D1B2F" w14:textId="702EE40B" w:rsidR="00BA2632" w:rsidRDefault="00C32060">
          <w:pPr>
            <w:pStyle w:val="TJ2"/>
            <w:rPr>
              <w:rFonts w:eastAsiaTheme="minorEastAsia" w:cstheme="minorBidi"/>
              <w:noProof/>
              <w:sz w:val="22"/>
              <w:szCs w:val="22"/>
            </w:rPr>
          </w:pPr>
          <w:hyperlink w:anchor="_Toc65504991" w:history="1">
            <w:r w:rsidR="00BA2632" w:rsidRPr="008A25F4">
              <w:rPr>
                <w:rStyle w:val="Hiperhivatkozs"/>
                <w:noProof/>
              </w:rPr>
              <w:t>6.3</w:t>
            </w:r>
            <w:r w:rsidR="00BA2632">
              <w:rPr>
                <w:rFonts w:eastAsiaTheme="minorEastAsia" w:cstheme="minorBidi"/>
                <w:noProof/>
                <w:sz w:val="22"/>
                <w:szCs w:val="22"/>
              </w:rPr>
              <w:tab/>
            </w:r>
            <w:r w:rsidR="00BA2632" w:rsidRPr="008A25F4">
              <w:rPr>
                <w:rStyle w:val="Hiperhivatkozs"/>
                <w:iCs/>
                <w:noProof/>
              </w:rPr>
              <w:t>Szűrőrendszer, m</w:t>
            </w:r>
            <w:r w:rsidR="00BA2632" w:rsidRPr="008A25F4">
              <w:rPr>
                <w:rStyle w:val="Hiperhivatkozs"/>
                <w:noProof/>
              </w:rPr>
              <w:t>onitoring tevékenység</w:t>
            </w:r>
            <w:r w:rsidR="00BA2632">
              <w:rPr>
                <w:noProof/>
                <w:webHidden/>
              </w:rPr>
              <w:tab/>
            </w:r>
            <w:r w:rsidR="00BA2632">
              <w:rPr>
                <w:noProof/>
                <w:webHidden/>
              </w:rPr>
              <w:fldChar w:fldCharType="begin"/>
            </w:r>
            <w:r w:rsidR="00BA2632">
              <w:rPr>
                <w:noProof/>
                <w:webHidden/>
              </w:rPr>
              <w:instrText xml:space="preserve"> PAGEREF _Toc65504991 \h </w:instrText>
            </w:r>
            <w:r w:rsidR="00BA2632">
              <w:rPr>
                <w:noProof/>
                <w:webHidden/>
              </w:rPr>
            </w:r>
            <w:r w:rsidR="00BA2632">
              <w:rPr>
                <w:noProof/>
                <w:webHidden/>
              </w:rPr>
              <w:fldChar w:fldCharType="separate"/>
            </w:r>
            <w:r w:rsidR="00BA2632">
              <w:rPr>
                <w:noProof/>
                <w:webHidden/>
              </w:rPr>
              <w:t>44</w:t>
            </w:r>
            <w:r w:rsidR="00BA2632">
              <w:rPr>
                <w:noProof/>
                <w:webHidden/>
              </w:rPr>
              <w:fldChar w:fldCharType="end"/>
            </w:r>
          </w:hyperlink>
        </w:p>
        <w:p w14:paraId="3BE89A23" w14:textId="75B6A102" w:rsidR="00BA2632" w:rsidRDefault="00C32060">
          <w:pPr>
            <w:pStyle w:val="TJ3"/>
            <w:rPr>
              <w:rFonts w:eastAsiaTheme="minorEastAsia" w:cstheme="minorBidi"/>
              <w:i w:val="0"/>
              <w:sz w:val="22"/>
              <w:szCs w:val="22"/>
            </w:rPr>
          </w:pPr>
          <w:hyperlink w:anchor="_Toc65504992" w:history="1">
            <w:r w:rsidR="00BA2632" w:rsidRPr="008A25F4">
              <w:rPr>
                <w:rStyle w:val="Hiperhivatkozs"/>
              </w:rPr>
              <w:t>6.3.1</w:t>
            </w:r>
            <w:r w:rsidR="00BA2632">
              <w:rPr>
                <w:rFonts w:eastAsiaTheme="minorEastAsia" w:cstheme="minorBidi"/>
                <w:i w:val="0"/>
                <w:sz w:val="22"/>
                <w:szCs w:val="22"/>
              </w:rPr>
              <w:tab/>
            </w:r>
            <w:r w:rsidR="00BA2632" w:rsidRPr="008A25F4">
              <w:rPr>
                <w:rStyle w:val="Hiperhivatkozs"/>
              </w:rPr>
              <w:t>Az egymással ténylegesen összefüggő, ügyfél-átvilágítási kötelezettséget keletkeztető ügyleti megbízások esetén végzett monitoring</w:t>
            </w:r>
            <w:r w:rsidR="00BA2632">
              <w:rPr>
                <w:webHidden/>
              </w:rPr>
              <w:tab/>
            </w:r>
            <w:r w:rsidR="00BA2632">
              <w:rPr>
                <w:webHidden/>
              </w:rPr>
              <w:fldChar w:fldCharType="begin"/>
            </w:r>
            <w:r w:rsidR="00BA2632">
              <w:rPr>
                <w:webHidden/>
              </w:rPr>
              <w:instrText xml:space="preserve"> PAGEREF _Toc65504992 \h </w:instrText>
            </w:r>
            <w:r w:rsidR="00BA2632">
              <w:rPr>
                <w:webHidden/>
              </w:rPr>
            </w:r>
            <w:r w:rsidR="00BA2632">
              <w:rPr>
                <w:webHidden/>
              </w:rPr>
              <w:fldChar w:fldCharType="separate"/>
            </w:r>
            <w:r w:rsidR="00BA2632">
              <w:rPr>
                <w:webHidden/>
              </w:rPr>
              <w:t>44</w:t>
            </w:r>
            <w:r w:rsidR="00BA2632">
              <w:rPr>
                <w:webHidden/>
              </w:rPr>
              <w:fldChar w:fldCharType="end"/>
            </w:r>
          </w:hyperlink>
        </w:p>
        <w:p w14:paraId="656E162A" w14:textId="584E5F91" w:rsidR="00BA2632" w:rsidRDefault="00C32060">
          <w:pPr>
            <w:pStyle w:val="TJ3"/>
            <w:rPr>
              <w:rFonts w:eastAsiaTheme="minorEastAsia" w:cstheme="minorBidi"/>
              <w:i w:val="0"/>
              <w:sz w:val="22"/>
              <w:szCs w:val="22"/>
            </w:rPr>
          </w:pPr>
          <w:hyperlink w:anchor="_Toc65504993" w:history="1">
            <w:r w:rsidR="00BA2632" w:rsidRPr="008A25F4">
              <w:rPr>
                <w:rStyle w:val="Hiperhivatkozs"/>
              </w:rPr>
              <w:t>6.3.2</w:t>
            </w:r>
            <w:r w:rsidR="00BA2632">
              <w:rPr>
                <w:rFonts w:eastAsiaTheme="minorEastAsia" w:cstheme="minorBidi"/>
                <w:i w:val="0"/>
                <w:sz w:val="22"/>
                <w:szCs w:val="22"/>
              </w:rPr>
              <w:tab/>
            </w:r>
            <w:r w:rsidR="00BA2632" w:rsidRPr="008A25F4">
              <w:rPr>
                <w:rStyle w:val="Hiperhivatkozs"/>
              </w:rPr>
              <w:t>A magas kockázatra tekintettel végzett szűrések</w:t>
            </w:r>
            <w:r w:rsidR="00BA2632">
              <w:rPr>
                <w:webHidden/>
              </w:rPr>
              <w:tab/>
            </w:r>
            <w:r w:rsidR="00BA2632">
              <w:rPr>
                <w:webHidden/>
              </w:rPr>
              <w:fldChar w:fldCharType="begin"/>
            </w:r>
            <w:r w:rsidR="00BA2632">
              <w:rPr>
                <w:webHidden/>
              </w:rPr>
              <w:instrText xml:space="preserve"> PAGEREF _Toc65504993 \h </w:instrText>
            </w:r>
            <w:r w:rsidR="00BA2632">
              <w:rPr>
                <w:webHidden/>
              </w:rPr>
            </w:r>
            <w:r w:rsidR="00BA2632">
              <w:rPr>
                <w:webHidden/>
              </w:rPr>
              <w:fldChar w:fldCharType="separate"/>
            </w:r>
            <w:r w:rsidR="00BA2632">
              <w:rPr>
                <w:webHidden/>
              </w:rPr>
              <w:t>45</w:t>
            </w:r>
            <w:r w:rsidR="00BA2632">
              <w:rPr>
                <w:webHidden/>
              </w:rPr>
              <w:fldChar w:fldCharType="end"/>
            </w:r>
          </w:hyperlink>
        </w:p>
        <w:p w14:paraId="4B554736" w14:textId="127E48B5" w:rsidR="00BA2632" w:rsidRDefault="00C32060">
          <w:pPr>
            <w:pStyle w:val="TJ2"/>
            <w:rPr>
              <w:rFonts w:eastAsiaTheme="minorEastAsia" w:cstheme="minorBidi"/>
              <w:noProof/>
              <w:sz w:val="22"/>
              <w:szCs w:val="22"/>
            </w:rPr>
          </w:pPr>
          <w:hyperlink w:anchor="_Toc65504994" w:history="1">
            <w:r w:rsidR="00BA2632" w:rsidRPr="008A25F4">
              <w:rPr>
                <w:rStyle w:val="Hiperhivatkozs"/>
                <w:noProof/>
              </w:rPr>
              <w:t>6.4</w:t>
            </w:r>
            <w:r w:rsidR="00BA2632">
              <w:rPr>
                <w:rFonts w:eastAsiaTheme="minorEastAsia" w:cstheme="minorBidi"/>
                <w:noProof/>
                <w:sz w:val="22"/>
                <w:szCs w:val="22"/>
              </w:rPr>
              <w:tab/>
            </w:r>
            <w:r w:rsidR="00BA2632" w:rsidRPr="008A25F4">
              <w:rPr>
                <w:rStyle w:val="Hiperhivatkozs"/>
                <w:noProof/>
              </w:rPr>
              <w:t>Fokozott ügyfél-átvilágítási intézkedések alkalmazása</w:t>
            </w:r>
            <w:r w:rsidR="00BA2632">
              <w:rPr>
                <w:noProof/>
                <w:webHidden/>
              </w:rPr>
              <w:tab/>
            </w:r>
            <w:r w:rsidR="00BA2632">
              <w:rPr>
                <w:noProof/>
                <w:webHidden/>
              </w:rPr>
              <w:fldChar w:fldCharType="begin"/>
            </w:r>
            <w:r w:rsidR="00BA2632">
              <w:rPr>
                <w:noProof/>
                <w:webHidden/>
              </w:rPr>
              <w:instrText xml:space="preserve"> PAGEREF _Toc65504994 \h </w:instrText>
            </w:r>
            <w:r w:rsidR="00BA2632">
              <w:rPr>
                <w:noProof/>
                <w:webHidden/>
              </w:rPr>
            </w:r>
            <w:r w:rsidR="00BA2632">
              <w:rPr>
                <w:noProof/>
                <w:webHidden/>
              </w:rPr>
              <w:fldChar w:fldCharType="separate"/>
            </w:r>
            <w:r w:rsidR="00BA2632">
              <w:rPr>
                <w:noProof/>
                <w:webHidden/>
              </w:rPr>
              <w:t>46</w:t>
            </w:r>
            <w:r w:rsidR="00BA2632">
              <w:rPr>
                <w:noProof/>
                <w:webHidden/>
              </w:rPr>
              <w:fldChar w:fldCharType="end"/>
            </w:r>
          </w:hyperlink>
        </w:p>
        <w:p w14:paraId="2199C96C" w14:textId="3A639A2A" w:rsidR="00BA2632" w:rsidRDefault="00C32060">
          <w:pPr>
            <w:pStyle w:val="TJ2"/>
            <w:rPr>
              <w:rFonts w:eastAsiaTheme="minorEastAsia" w:cstheme="minorBidi"/>
              <w:noProof/>
              <w:sz w:val="22"/>
              <w:szCs w:val="22"/>
            </w:rPr>
          </w:pPr>
          <w:hyperlink w:anchor="_Toc65504995" w:history="1">
            <w:r w:rsidR="00BA2632" w:rsidRPr="008A25F4">
              <w:rPr>
                <w:rStyle w:val="Hiperhivatkozs"/>
                <w:noProof/>
              </w:rPr>
              <w:t>6.5</w:t>
            </w:r>
            <w:r w:rsidR="00BA2632">
              <w:rPr>
                <w:rFonts w:eastAsiaTheme="minorEastAsia" w:cstheme="minorBidi"/>
                <w:noProof/>
                <w:sz w:val="22"/>
                <w:szCs w:val="22"/>
              </w:rPr>
              <w:tab/>
            </w:r>
            <w:r w:rsidR="00BA2632" w:rsidRPr="008A25F4">
              <w:rPr>
                <w:rStyle w:val="Hiperhivatkozs"/>
                <w:noProof/>
              </w:rPr>
              <w:t>Vezetői döntést igénylő esetek</w:t>
            </w:r>
            <w:r w:rsidR="00BA2632">
              <w:rPr>
                <w:noProof/>
                <w:webHidden/>
              </w:rPr>
              <w:tab/>
            </w:r>
            <w:r w:rsidR="00BA2632">
              <w:rPr>
                <w:noProof/>
                <w:webHidden/>
              </w:rPr>
              <w:fldChar w:fldCharType="begin"/>
            </w:r>
            <w:r w:rsidR="00BA2632">
              <w:rPr>
                <w:noProof/>
                <w:webHidden/>
              </w:rPr>
              <w:instrText xml:space="preserve"> PAGEREF _Toc65504995 \h </w:instrText>
            </w:r>
            <w:r w:rsidR="00BA2632">
              <w:rPr>
                <w:noProof/>
                <w:webHidden/>
              </w:rPr>
            </w:r>
            <w:r w:rsidR="00BA2632">
              <w:rPr>
                <w:noProof/>
                <w:webHidden/>
              </w:rPr>
              <w:fldChar w:fldCharType="separate"/>
            </w:r>
            <w:r w:rsidR="00BA2632">
              <w:rPr>
                <w:noProof/>
                <w:webHidden/>
              </w:rPr>
              <w:t>46</w:t>
            </w:r>
            <w:r w:rsidR="00BA2632">
              <w:rPr>
                <w:noProof/>
                <w:webHidden/>
              </w:rPr>
              <w:fldChar w:fldCharType="end"/>
            </w:r>
          </w:hyperlink>
        </w:p>
        <w:p w14:paraId="23D0EFCE" w14:textId="04361CB2" w:rsidR="00BA2632" w:rsidRDefault="00C32060">
          <w:pPr>
            <w:pStyle w:val="TJ2"/>
            <w:rPr>
              <w:rFonts w:eastAsiaTheme="minorEastAsia" w:cstheme="minorBidi"/>
              <w:noProof/>
              <w:sz w:val="22"/>
              <w:szCs w:val="22"/>
            </w:rPr>
          </w:pPr>
          <w:hyperlink w:anchor="_Toc65504996" w:history="1">
            <w:r w:rsidR="00BA2632" w:rsidRPr="008A25F4">
              <w:rPr>
                <w:rStyle w:val="Hiperhivatkozs"/>
                <w:noProof/>
              </w:rPr>
              <w:t>6.6</w:t>
            </w:r>
            <w:r w:rsidR="00BA2632">
              <w:rPr>
                <w:rFonts w:eastAsiaTheme="minorEastAsia" w:cstheme="minorBidi"/>
                <w:noProof/>
                <w:sz w:val="22"/>
                <w:szCs w:val="22"/>
              </w:rPr>
              <w:tab/>
            </w:r>
            <w:r w:rsidR="00BA2632" w:rsidRPr="008A25F4">
              <w:rPr>
                <w:rStyle w:val="Hiperhivatkozs"/>
                <w:noProof/>
              </w:rPr>
              <w:t>Megerősített eljárás</w:t>
            </w:r>
            <w:r w:rsidR="00BA2632">
              <w:rPr>
                <w:noProof/>
                <w:webHidden/>
              </w:rPr>
              <w:tab/>
            </w:r>
            <w:r w:rsidR="00BA2632">
              <w:rPr>
                <w:noProof/>
                <w:webHidden/>
              </w:rPr>
              <w:fldChar w:fldCharType="begin"/>
            </w:r>
            <w:r w:rsidR="00BA2632">
              <w:rPr>
                <w:noProof/>
                <w:webHidden/>
              </w:rPr>
              <w:instrText xml:space="preserve"> PAGEREF _Toc65504996 \h </w:instrText>
            </w:r>
            <w:r w:rsidR="00BA2632">
              <w:rPr>
                <w:noProof/>
                <w:webHidden/>
              </w:rPr>
            </w:r>
            <w:r w:rsidR="00BA2632">
              <w:rPr>
                <w:noProof/>
                <w:webHidden/>
              </w:rPr>
              <w:fldChar w:fldCharType="separate"/>
            </w:r>
            <w:r w:rsidR="00BA2632">
              <w:rPr>
                <w:noProof/>
                <w:webHidden/>
              </w:rPr>
              <w:t>47</w:t>
            </w:r>
            <w:r w:rsidR="00BA2632">
              <w:rPr>
                <w:noProof/>
                <w:webHidden/>
              </w:rPr>
              <w:fldChar w:fldCharType="end"/>
            </w:r>
          </w:hyperlink>
        </w:p>
        <w:p w14:paraId="218C74D3" w14:textId="295EEB15" w:rsidR="00BA2632" w:rsidRDefault="00C32060">
          <w:pPr>
            <w:pStyle w:val="TJ3"/>
            <w:rPr>
              <w:rFonts w:eastAsiaTheme="minorEastAsia" w:cstheme="minorBidi"/>
              <w:i w:val="0"/>
              <w:sz w:val="22"/>
              <w:szCs w:val="22"/>
            </w:rPr>
          </w:pPr>
          <w:hyperlink w:anchor="_Toc65504997" w:history="1">
            <w:r w:rsidR="00BA2632" w:rsidRPr="008A25F4">
              <w:rPr>
                <w:rStyle w:val="Hiperhivatkozs"/>
              </w:rPr>
              <w:t>6.6.1</w:t>
            </w:r>
            <w:r w:rsidR="00BA2632">
              <w:rPr>
                <w:rFonts w:eastAsiaTheme="minorEastAsia" w:cstheme="minorBidi"/>
                <w:i w:val="0"/>
                <w:sz w:val="22"/>
                <w:szCs w:val="22"/>
              </w:rPr>
              <w:tab/>
            </w:r>
            <w:r w:rsidR="00BA2632" w:rsidRPr="008A25F4">
              <w:rPr>
                <w:rStyle w:val="Hiperhivatkozs"/>
              </w:rPr>
              <w:t>A megerősített eljárás alkalmazásának esetei</w:t>
            </w:r>
            <w:r w:rsidR="00BA2632">
              <w:rPr>
                <w:webHidden/>
              </w:rPr>
              <w:tab/>
            </w:r>
            <w:r w:rsidR="00BA2632">
              <w:rPr>
                <w:webHidden/>
              </w:rPr>
              <w:fldChar w:fldCharType="begin"/>
            </w:r>
            <w:r w:rsidR="00BA2632">
              <w:rPr>
                <w:webHidden/>
              </w:rPr>
              <w:instrText xml:space="preserve"> PAGEREF _Toc65504997 \h </w:instrText>
            </w:r>
            <w:r w:rsidR="00BA2632">
              <w:rPr>
                <w:webHidden/>
              </w:rPr>
            </w:r>
            <w:r w:rsidR="00BA2632">
              <w:rPr>
                <w:webHidden/>
              </w:rPr>
              <w:fldChar w:fldCharType="separate"/>
            </w:r>
            <w:r w:rsidR="00BA2632">
              <w:rPr>
                <w:webHidden/>
              </w:rPr>
              <w:t>47</w:t>
            </w:r>
            <w:r w:rsidR="00BA2632">
              <w:rPr>
                <w:webHidden/>
              </w:rPr>
              <w:fldChar w:fldCharType="end"/>
            </w:r>
          </w:hyperlink>
        </w:p>
        <w:p w14:paraId="246A84F7" w14:textId="21DA0BAC" w:rsidR="00BA2632" w:rsidRDefault="00C32060">
          <w:pPr>
            <w:pStyle w:val="TJ3"/>
            <w:rPr>
              <w:rFonts w:eastAsiaTheme="minorEastAsia" w:cstheme="minorBidi"/>
              <w:i w:val="0"/>
              <w:sz w:val="22"/>
              <w:szCs w:val="22"/>
            </w:rPr>
          </w:pPr>
          <w:hyperlink w:anchor="_Toc65504999" w:history="1">
            <w:r w:rsidR="00BA2632" w:rsidRPr="008A25F4">
              <w:rPr>
                <w:rStyle w:val="Hiperhivatkozs"/>
              </w:rPr>
              <w:t>6.6.2</w:t>
            </w:r>
            <w:r w:rsidR="00BA2632">
              <w:rPr>
                <w:rFonts w:eastAsiaTheme="minorEastAsia" w:cstheme="minorBidi"/>
                <w:i w:val="0"/>
                <w:sz w:val="22"/>
                <w:szCs w:val="22"/>
              </w:rPr>
              <w:tab/>
            </w:r>
            <w:r w:rsidR="00BA2632" w:rsidRPr="008A25F4">
              <w:rPr>
                <w:rStyle w:val="Hiperhivatkozs"/>
              </w:rPr>
              <w:t>Megerősített eljárás alá tartozó ügyfelek és ügyleti megbízások nyilvántartása</w:t>
            </w:r>
            <w:r w:rsidR="00BA2632">
              <w:rPr>
                <w:webHidden/>
              </w:rPr>
              <w:tab/>
            </w:r>
            <w:r w:rsidR="00BA2632">
              <w:rPr>
                <w:webHidden/>
              </w:rPr>
              <w:fldChar w:fldCharType="begin"/>
            </w:r>
            <w:r w:rsidR="00BA2632">
              <w:rPr>
                <w:webHidden/>
              </w:rPr>
              <w:instrText xml:space="preserve"> PAGEREF _Toc65504999 \h </w:instrText>
            </w:r>
            <w:r w:rsidR="00BA2632">
              <w:rPr>
                <w:webHidden/>
              </w:rPr>
            </w:r>
            <w:r w:rsidR="00BA2632">
              <w:rPr>
                <w:webHidden/>
              </w:rPr>
              <w:fldChar w:fldCharType="separate"/>
            </w:r>
            <w:r w:rsidR="00BA2632">
              <w:rPr>
                <w:webHidden/>
              </w:rPr>
              <w:t>48</w:t>
            </w:r>
            <w:r w:rsidR="00BA2632">
              <w:rPr>
                <w:webHidden/>
              </w:rPr>
              <w:fldChar w:fldCharType="end"/>
            </w:r>
          </w:hyperlink>
        </w:p>
        <w:p w14:paraId="257BC80E" w14:textId="05A59D57" w:rsidR="00BA2632" w:rsidRDefault="00C32060">
          <w:pPr>
            <w:pStyle w:val="TJ2"/>
            <w:rPr>
              <w:rFonts w:eastAsiaTheme="minorEastAsia" w:cstheme="minorBidi"/>
              <w:noProof/>
              <w:sz w:val="22"/>
              <w:szCs w:val="22"/>
            </w:rPr>
          </w:pPr>
          <w:hyperlink w:anchor="_Toc65505000" w:history="1">
            <w:r w:rsidR="00BA2632" w:rsidRPr="008A25F4">
              <w:rPr>
                <w:rStyle w:val="Hiperhivatkozs"/>
                <w:noProof/>
              </w:rPr>
              <w:t>6.7</w:t>
            </w:r>
            <w:r w:rsidR="00BA2632">
              <w:rPr>
                <w:rFonts w:eastAsiaTheme="minorEastAsia" w:cstheme="minorBidi"/>
                <w:noProof/>
                <w:sz w:val="22"/>
                <w:szCs w:val="22"/>
              </w:rPr>
              <w:tab/>
            </w:r>
            <w:r w:rsidR="00BA2632" w:rsidRPr="008A25F4">
              <w:rPr>
                <w:rStyle w:val="Hiperhivatkozs"/>
                <w:noProof/>
              </w:rPr>
              <w:t>A stratégiai hiányossággal rendelkező, kiemelt kockázatot jelentő harmadik országból származó ügyfelek esetében alkalmazott további intézkedések</w:t>
            </w:r>
            <w:r w:rsidR="00BA2632">
              <w:rPr>
                <w:noProof/>
                <w:webHidden/>
              </w:rPr>
              <w:tab/>
            </w:r>
            <w:r w:rsidR="00BA2632">
              <w:rPr>
                <w:noProof/>
                <w:webHidden/>
              </w:rPr>
              <w:fldChar w:fldCharType="begin"/>
            </w:r>
            <w:r w:rsidR="00BA2632">
              <w:rPr>
                <w:noProof/>
                <w:webHidden/>
              </w:rPr>
              <w:instrText xml:space="preserve"> PAGEREF _Toc65505000 \h </w:instrText>
            </w:r>
            <w:r w:rsidR="00BA2632">
              <w:rPr>
                <w:noProof/>
                <w:webHidden/>
              </w:rPr>
            </w:r>
            <w:r w:rsidR="00BA2632">
              <w:rPr>
                <w:noProof/>
                <w:webHidden/>
              </w:rPr>
              <w:fldChar w:fldCharType="separate"/>
            </w:r>
            <w:r w:rsidR="00BA2632">
              <w:rPr>
                <w:noProof/>
                <w:webHidden/>
              </w:rPr>
              <w:t>48</w:t>
            </w:r>
            <w:r w:rsidR="00BA2632">
              <w:rPr>
                <w:noProof/>
                <w:webHidden/>
              </w:rPr>
              <w:fldChar w:fldCharType="end"/>
            </w:r>
          </w:hyperlink>
        </w:p>
        <w:p w14:paraId="18B69023" w14:textId="5C8990C7" w:rsidR="00BA2632" w:rsidRDefault="00C32060">
          <w:pPr>
            <w:pStyle w:val="TJ1"/>
            <w:rPr>
              <w:rFonts w:eastAsiaTheme="minorEastAsia" w:cstheme="minorBidi"/>
              <w:b w:val="0"/>
              <w:sz w:val="22"/>
              <w:szCs w:val="22"/>
            </w:rPr>
          </w:pPr>
          <w:hyperlink w:anchor="_Toc65505002" w:history="1">
            <w:r w:rsidR="00BA2632" w:rsidRPr="008A25F4">
              <w:rPr>
                <w:rStyle w:val="Hiperhivatkozs"/>
              </w:rPr>
              <w:t>7</w:t>
            </w:r>
            <w:r w:rsidR="00BA2632">
              <w:rPr>
                <w:rFonts w:eastAsiaTheme="minorEastAsia" w:cstheme="minorBidi"/>
                <w:b w:val="0"/>
                <w:sz w:val="22"/>
                <w:szCs w:val="22"/>
              </w:rPr>
              <w:tab/>
            </w:r>
            <w:r w:rsidR="00BA2632" w:rsidRPr="008A25F4">
              <w:rPr>
                <w:rStyle w:val="Hiperhivatkozs"/>
              </w:rPr>
              <w:t>Bejelentés</w:t>
            </w:r>
            <w:r w:rsidR="00BA2632">
              <w:rPr>
                <w:webHidden/>
              </w:rPr>
              <w:tab/>
            </w:r>
            <w:r w:rsidR="00BA2632">
              <w:rPr>
                <w:webHidden/>
              </w:rPr>
              <w:fldChar w:fldCharType="begin"/>
            </w:r>
            <w:r w:rsidR="00BA2632">
              <w:rPr>
                <w:webHidden/>
              </w:rPr>
              <w:instrText xml:space="preserve"> PAGEREF _Toc65505002 \h </w:instrText>
            </w:r>
            <w:r w:rsidR="00BA2632">
              <w:rPr>
                <w:webHidden/>
              </w:rPr>
            </w:r>
            <w:r w:rsidR="00BA2632">
              <w:rPr>
                <w:webHidden/>
              </w:rPr>
              <w:fldChar w:fldCharType="separate"/>
            </w:r>
            <w:r w:rsidR="00BA2632">
              <w:rPr>
                <w:webHidden/>
              </w:rPr>
              <w:t>48</w:t>
            </w:r>
            <w:r w:rsidR="00BA2632">
              <w:rPr>
                <w:webHidden/>
              </w:rPr>
              <w:fldChar w:fldCharType="end"/>
            </w:r>
          </w:hyperlink>
        </w:p>
        <w:p w14:paraId="2EC45A65" w14:textId="13B4367A" w:rsidR="00BA2632" w:rsidRDefault="00C32060">
          <w:pPr>
            <w:pStyle w:val="TJ2"/>
            <w:rPr>
              <w:rFonts w:eastAsiaTheme="minorEastAsia" w:cstheme="minorBidi"/>
              <w:noProof/>
              <w:sz w:val="22"/>
              <w:szCs w:val="22"/>
            </w:rPr>
          </w:pPr>
          <w:hyperlink w:anchor="_Toc65505003" w:history="1">
            <w:r w:rsidR="00BA2632" w:rsidRPr="008A25F4">
              <w:rPr>
                <w:rStyle w:val="Hiperhivatkozs"/>
                <w:noProof/>
              </w:rPr>
              <w:t>7.1</w:t>
            </w:r>
            <w:r w:rsidR="00BA2632">
              <w:rPr>
                <w:rFonts w:eastAsiaTheme="minorEastAsia" w:cstheme="minorBidi"/>
                <w:noProof/>
                <w:sz w:val="22"/>
                <w:szCs w:val="22"/>
              </w:rPr>
              <w:tab/>
            </w:r>
            <w:r w:rsidR="00BA2632" w:rsidRPr="008A25F4">
              <w:rPr>
                <w:rStyle w:val="Hiperhivatkozs"/>
                <w:noProof/>
              </w:rPr>
              <w:t>Bejelentések alapjául szolgáló adat, tény, körülmény felismerése</w:t>
            </w:r>
            <w:r w:rsidR="00BA2632">
              <w:rPr>
                <w:noProof/>
                <w:webHidden/>
              </w:rPr>
              <w:tab/>
            </w:r>
            <w:r w:rsidR="00BA2632">
              <w:rPr>
                <w:noProof/>
                <w:webHidden/>
              </w:rPr>
              <w:fldChar w:fldCharType="begin"/>
            </w:r>
            <w:r w:rsidR="00BA2632">
              <w:rPr>
                <w:noProof/>
                <w:webHidden/>
              </w:rPr>
              <w:instrText xml:space="preserve"> PAGEREF _Toc65505003 \h </w:instrText>
            </w:r>
            <w:r w:rsidR="00BA2632">
              <w:rPr>
                <w:noProof/>
                <w:webHidden/>
              </w:rPr>
            </w:r>
            <w:r w:rsidR="00BA2632">
              <w:rPr>
                <w:noProof/>
                <w:webHidden/>
              </w:rPr>
              <w:fldChar w:fldCharType="separate"/>
            </w:r>
            <w:r w:rsidR="00BA2632">
              <w:rPr>
                <w:noProof/>
                <w:webHidden/>
              </w:rPr>
              <w:t>48</w:t>
            </w:r>
            <w:r w:rsidR="00BA2632">
              <w:rPr>
                <w:noProof/>
                <w:webHidden/>
              </w:rPr>
              <w:fldChar w:fldCharType="end"/>
            </w:r>
          </w:hyperlink>
        </w:p>
        <w:p w14:paraId="3DCC99B3" w14:textId="74DD9DE1" w:rsidR="00BA2632" w:rsidRDefault="00C32060">
          <w:pPr>
            <w:pStyle w:val="TJ2"/>
            <w:rPr>
              <w:rFonts w:eastAsiaTheme="minorEastAsia" w:cstheme="minorBidi"/>
              <w:noProof/>
              <w:sz w:val="22"/>
              <w:szCs w:val="22"/>
            </w:rPr>
          </w:pPr>
          <w:hyperlink w:anchor="_Toc65505004" w:history="1">
            <w:r w:rsidR="00BA2632" w:rsidRPr="008A25F4">
              <w:rPr>
                <w:rStyle w:val="Hiperhivatkozs"/>
                <w:noProof/>
              </w:rPr>
              <w:t>7.2</w:t>
            </w:r>
            <w:r w:rsidR="00BA2632">
              <w:rPr>
                <w:rFonts w:eastAsiaTheme="minorEastAsia" w:cstheme="minorBidi"/>
                <w:noProof/>
                <w:sz w:val="22"/>
                <w:szCs w:val="22"/>
              </w:rPr>
              <w:tab/>
            </w:r>
            <w:r w:rsidR="00BA2632" w:rsidRPr="008A25F4">
              <w:rPr>
                <w:rStyle w:val="Hiperhivatkozs"/>
                <w:noProof/>
              </w:rPr>
              <w:t>Bejelentési kötelezettség</w:t>
            </w:r>
            <w:r w:rsidR="00BA2632">
              <w:rPr>
                <w:noProof/>
                <w:webHidden/>
              </w:rPr>
              <w:tab/>
            </w:r>
            <w:r w:rsidR="00BA2632">
              <w:rPr>
                <w:noProof/>
                <w:webHidden/>
              </w:rPr>
              <w:fldChar w:fldCharType="begin"/>
            </w:r>
            <w:r w:rsidR="00BA2632">
              <w:rPr>
                <w:noProof/>
                <w:webHidden/>
              </w:rPr>
              <w:instrText xml:space="preserve"> PAGEREF _Toc65505004 \h </w:instrText>
            </w:r>
            <w:r w:rsidR="00BA2632">
              <w:rPr>
                <w:noProof/>
                <w:webHidden/>
              </w:rPr>
            </w:r>
            <w:r w:rsidR="00BA2632">
              <w:rPr>
                <w:noProof/>
                <w:webHidden/>
              </w:rPr>
              <w:fldChar w:fldCharType="separate"/>
            </w:r>
            <w:r w:rsidR="00BA2632">
              <w:rPr>
                <w:noProof/>
                <w:webHidden/>
              </w:rPr>
              <w:t>49</w:t>
            </w:r>
            <w:r w:rsidR="00BA2632">
              <w:rPr>
                <w:noProof/>
                <w:webHidden/>
              </w:rPr>
              <w:fldChar w:fldCharType="end"/>
            </w:r>
          </w:hyperlink>
        </w:p>
        <w:p w14:paraId="6D314D07" w14:textId="0CACB91B" w:rsidR="00BA2632" w:rsidRDefault="00C32060">
          <w:pPr>
            <w:pStyle w:val="TJ3"/>
            <w:rPr>
              <w:rFonts w:eastAsiaTheme="minorEastAsia" w:cstheme="minorBidi"/>
              <w:i w:val="0"/>
              <w:sz w:val="22"/>
              <w:szCs w:val="22"/>
            </w:rPr>
          </w:pPr>
          <w:hyperlink w:anchor="_Toc65505005" w:history="1">
            <w:r w:rsidR="00BA2632" w:rsidRPr="008A25F4">
              <w:rPr>
                <w:rStyle w:val="Hiperhivatkozs"/>
              </w:rPr>
              <w:t>7.2.1</w:t>
            </w:r>
            <w:r w:rsidR="00BA2632">
              <w:rPr>
                <w:rFonts w:eastAsiaTheme="minorEastAsia" w:cstheme="minorBidi"/>
                <w:i w:val="0"/>
                <w:sz w:val="22"/>
                <w:szCs w:val="22"/>
              </w:rPr>
              <w:tab/>
            </w:r>
            <w:r w:rsidR="00BA2632" w:rsidRPr="008A25F4">
              <w:rPr>
                <w:rStyle w:val="Hiperhivatkozs"/>
              </w:rPr>
              <w:t>Általános eljárási szabályok</w:t>
            </w:r>
            <w:r w:rsidR="00BA2632">
              <w:rPr>
                <w:webHidden/>
              </w:rPr>
              <w:tab/>
            </w:r>
            <w:r w:rsidR="00BA2632">
              <w:rPr>
                <w:webHidden/>
              </w:rPr>
              <w:fldChar w:fldCharType="begin"/>
            </w:r>
            <w:r w:rsidR="00BA2632">
              <w:rPr>
                <w:webHidden/>
              </w:rPr>
              <w:instrText xml:space="preserve"> PAGEREF _Toc65505005 \h </w:instrText>
            </w:r>
            <w:r w:rsidR="00BA2632">
              <w:rPr>
                <w:webHidden/>
              </w:rPr>
            </w:r>
            <w:r w:rsidR="00BA2632">
              <w:rPr>
                <w:webHidden/>
              </w:rPr>
              <w:fldChar w:fldCharType="separate"/>
            </w:r>
            <w:r w:rsidR="00BA2632">
              <w:rPr>
                <w:webHidden/>
              </w:rPr>
              <w:t>49</w:t>
            </w:r>
            <w:r w:rsidR="00BA2632">
              <w:rPr>
                <w:webHidden/>
              </w:rPr>
              <w:fldChar w:fldCharType="end"/>
            </w:r>
          </w:hyperlink>
        </w:p>
        <w:p w14:paraId="1765000E" w14:textId="2CEC31C4" w:rsidR="00BA2632" w:rsidRDefault="00C32060">
          <w:pPr>
            <w:pStyle w:val="TJ3"/>
            <w:rPr>
              <w:rFonts w:eastAsiaTheme="minorEastAsia" w:cstheme="minorBidi"/>
              <w:i w:val="0"/>
              <w:sz w:val="22"/>
              <w:szCs w:val="22"/>
            </w:rPr>
          </w:pPr>
          <w:hyperlink w:anchor="_Toc65505006" w:history="1">
            <w:r w:rsidR="00BA2632" w:rsidRPr="008A25F4">
              <w:rPr>
                <w:rStyle w:val="Hiperhivatkozs"/>
              </w:rPr>
              <w:t>7.2.2</w:t>
            </w:r>
            <w:r w:rsidR="00BA2632">
              <w:rPr>
                <w:rFonts w:eastAsiaTheme="minorEastAsia" w:cstheme="minorBidi"/>
                <w:i w:val="0"/>
                <w:sz w:val="22"/>
                <w:szCs w:val="22"/>
              </w:rPr>
              <w:tab/>
            </w:r>
            <w:r w:rsidR="00BA2632" w:rsidRPr="008A25F4">
              <w:rPr>
                <w:rStyle w:val="Hiperhivatkozs"/>
              </w:rPr>
              <w:t>Titokvédelmi szabályok</w:t>
            </w:r>
            <w:r w:rsidR="00BA2632">
              <w:rPr>
                <w:webHidden/>
              </w:rPr>
              <w:tab/>
            </w:r>
            <w:r w:rsidR="00BA2632">
              <w:rPr>
                <w:webHidden/>
              </w:rPr>
              <w:fldChar w:fldCharType="begin"/>
            </w:r>
            <w:r w:rsidR="00BA2632">
              <w:rPr>
                <w:webHidden/>
              </w:rPr>
              <w:instrText xml:space="preserve"> PAGEREF _Toc65505006 \h </w:instrText>
            </w:r>
            <w:r w:rsidR="00BA2632">
              <w:rPr>
                <w:webHidden/>
              </w:rPr>
            </w:r>
            <w:r w:rsidR="00BA2632">
              <w:rPr>
                <w:webHidden/>
              </w:rPr>
              <w:fldChar w:fldCharType="separate"/>
            </w:r>
            <w:r w:rsidR="00BA2632">
              <w:rPr>
                <w:webHidden/>
              </w:rPr>
              <w:t>51</w:t>
            </w:r>
            <w:r w:rsidR="00BA2632">
              <w:rPr>
                <w:webHidden/>
              </w:rPr>
              <w:fldChar w:fldCharType="end"/>
            </w:r>
          </w:hyperlink>
        </w:p>
        <w:p w14:paraId="18BFCBF7" w14:textId="208040C6" w:rsidR="00BA2632" w:rsidRDefault="00C32060">
          <w:pPr>
            <w:pStyle w:val="TJ3"/>
            <w:rPr>
              <w:rFonts w:eastAsiaTheme="minorEastAsia" w:cstheme="minorBidi"/>
              <w:i w:val="0"/>
              <w:sz w:val="22"/>
              <w:szCs w:val="22"/>
            </w:rPr>
          </w:pPr>
          <w:hyperlink w:anchor="_Toc65505007" w:history="1">
            <w:r w:rsidR="00BA2632" w:rsidRPr="008A25F4">
              <w:rPr>
                <w:rStyle w:val="Hiperhivatkozs"/>
              </w:rPr>
              <w:t>7.2.3</w:t>
            </w:r>
            <w:r w:rsidR="00BA2632">
              <w:rPr>
                <w:rFonts w:eastAsiaTheme="minorEastAsia" w:cstheme="minorBidi"/>
                <w:i w:val="0"/>
                <w:sz w:val="22"/>
                <w:szCs w:val="22"/>
              </w:rPr>
              <w:tab/>
            </w:r>
            <w:r w:rsidR="00BA2632" w:rsidRPr="008A25F4">
              <w:rPr>
                <w:rStyle w:val="Hiperhivatkozs"/>
              </w:rPr>
              <w:t>Felfedés tilalma</w:t>
            </w:r>
            <w:r w:rsidR="00BA2632">
              <w:rPr>
                <w:webHidden/>
              </w:rPr>
              <w:tab/>
            </w:r>
            <w:r w:rsidR="00BA2632">
              <w:rPr>
                <w:webHidden/>
              </w:rPr>
              <w:fldChar w:fldCharType="begin"/>
            </w:r>
            <w:r w:rsidR="00BA2632">
              <w:rPr>
                <w:webHidden/>
              </w:rPr>
              <w:instrText xml:space="preserve"> PAGEREF _Toc65505007 \h </w:instrText>
            </w:r>
            <w:r w:rsidR="00BA2632">
              <w:rPr>
                <w:webHidden/>
              </w:rPr>
            </w:r>
            <w:r w:rsidR="00BA2632">
              <w:rPr>
                <w:webHidden/>
              </w:rPr>
              <w:fldChar w:fldCharType="separate"/>
            </w:r>
            <w:r w:rsidR="00BA2632">
              <w:rPr>
                <w:webHidden/>
              </w:rPr>
              <w:t>52</w:t>
            </w:r>
            <w:r w:rsidR="00BA2632">
              <w:rPr>
                <w:webHidden/>
              </w:rPr>
              <w:fldChar w:fldCharType="end"/>
            </w:r>
          </w:hyperlink>
        </w:p>
        <w:p w14:paraId="11008306" w14:textId="33B42B56" w:rsidR="00BA2632" w:rsidRDefault="00C32060">
          <w:pPr>
            <w:pStyle w:val="TJ3"/>
            <w:rPr>
              <w:rFonts w:eastAsiaTheme="minorEastAsia" w:cstheme="minorBidi"/>
              <w:i w:val="0"/>
              <w:sz w:val="22"/>
              <w:szCs w:val="22"/>
            </w:rPr>
          </w:pPr>
          <w:hyperlink w:anchor="_Toc65505008" w:history="1">
            <w:r w:rsidR="00BA2632" w:rsidRPr="008A25F4">
              <w:rPr>
                <w:rStyle w:val="Hiperhivatkozs"/>
              </w:rPr>
              <w:t>7.2.4</w:t>
            </w:r>
            <w:r w:rsidR="00BA2632">
              <w:rPr>
                <w:rFonts w:eastAsiaTheme="minorEastAsia" w:cstheme="minorBidi"/>
                <w:i w:val="0"/>
                <w:sz w:val="22"/>
                <w:szCs w:val="22"/>
              </w:rPr>
              <w:tab/>
            </w:r>
            <w:r w:rsidR="00BA2632" w:rsidRPr="008A25F4">
              <w:rPr>
                <w:rStyle w:val="Hiperhivatkozs"/>
              </w:rPr>
              <w:t>A bejelentő védelme</w:t>
            </w:r>
            <w:r w:rsidR="00BA2632">
              <w:rPr>
                <w:webHidden/>
              </w:rPr>
              <w:tab/>
            </w:r>
            <w:r w:rsidR="00BA2632">
              <w:rPr>
                <w:webHidden/>
              </w:rPr>
              <w:fldChar w:fldCharType="begin"/>
            </w:r>
            <w:r w:rsidR="00BA2632">
              <w:rPr>
                <w:webHidden/>
              </w:rPr>
              <w:instrText xml:space="preserve"> PAGEREF _Toc65505008 \h </w:instrText>
            </w:r>
            <w:r w:rsidR="00BA2632">
              <w:rPr>
                <w:webHidden/>
              </w:rPr>
            </w:r>
            <w:r w:rsidR="00BA2632">
              <w:rPr>
                <w:webHidden/>
              </w:rPr>
              <w:fldChar w:fldCharType="separate"/>
            </w:r>
            <w:r w:rsidR="00BA2632">
              <w:rPr>
                <w:webHidden/>
              </w:rPr>
              <w:t>52</w:t>
            </w:r>
            <w:r w:rsidR="00BA2632">
              <w:rPr>
                <w:webHidden/>
              </w:rPr>
              <w:fldChar w:fldCharType="end"/>
            </w:r>
          </w:hyperlink>
        </w:p>
        <w:p w14:paraId="5BAF2ACF" w14:textId="7CC37C81" w:rsidR="00BA2632" w:rsidRDefault="00C32060">
          <w:pPr>
            <w:pStyle w:val="TJ2"/>
            <w:rPr>
              <w:rFonts w:eastAsiaTheme="minorEastAsia" w:cstheme="minorBidi"/>
              <w:noProof/>
              <w:sz w:val="22"/>
              <w:szCs w:val="22"/>
            </w:rPr>
          </w:pPr>
          <w:hyperlink w:anchor="_Toc65505009" w:history="1">
            <w:r w:rsidR="00BA2632" w:rsidRPr="008A25F4">
              <w:rPr>
                <w:rStyle w:val="Hiperhivatkozs"/>
                <w:noProof/>
              </w:rPr>
              <w:t>7.3</w:t>
            </w:r>
            <w:r w:rsidR="00BA2632">
              <w:rPr>
                <w:rFonts w:eastAsiaTheme="minorEastAsia" w:cstheme="minorBidi"/>
                <w:noProof/>
                <w:sz w:val="22"/>
                <w:szCs w:val="22"/>
              </w:rPr>
              <w:tab/>
            </w:r>
            <w:r w:rsidR="00BA2632" w:rsidRPr="008A25F4">
              <w:rPr>
                <w:rStyle w:val="Hiperhivatkozs"/>
                <w:noProof/>
              </w:rPr>
              <w:t>Törvényi kötelezettség megsértésének jelentésére szolgáló, névtelenséget biztosító jogsértés-bejelentési rendszer</w:t>
            </w:r>
            <w:r w:rsidR="00BA2632">
              <w:rPr>
                <w:noProof/>
                <w:webHidden/>
              </w:rPr>
              <w:tab/>
            </w:r>
            <w:r w:rsidR="00BA2632">
              <w:rPr>
                <w:noProof/>
                <w:webHidden/>
              </w:rPr>
              <w:fldChar w:fldCharType="begin"/>
            </w:r>
            <w:r w:rsidR="00BA2632">
              <w:rPr>
                <w:noProof/>
                <w:webHidden/>
              </w:rPr>
              <w:instrText xml:space="preserve"> PAGEREF _Toc65505009 \h </w:instrText>
            </w:r>
            <w:r w:rsidR="00BA2632">
              <w:rPr>
                <w:noProof/>
                <w:webHidden/>
              </w:rPr>
            </w:r>
            <w:r w:rsidR="00BA2632">
              <w:rPr>
                <w:noProof/>
                <w:webHidden/>
              </w:rPr>
              <w:fldChar w:fldCharType="separate"/>
            </w:r>
            <w:r w:rsidR="00BA2632">
              <w:rPr>
                <w:noProof/>
                <w:webHidden/>
              </w:rPr>
              <w:t>52</w:t>
            </w:r>
            <w:r w:rsidR="00BA2632">
              <w:rPr>
                <w:noProof/>
                <w:webHidden/>
              </w:rPr>
              <w:fldChar w:fldCharType="end"/>
            </w:r>
          </w:hyperlink>
        </w:p>
        <w:p w14:paraId="6A0A38CA" w14:textId="405B7797" w:rsidR="00BA2632" w:rsidRDefault="00C32060">
          <w:pPr>
            <w:pStyle w:val="TJ3"/>
            <w:rPr>
              <w:rFonts w:eastAsiaTheme="minorEastAsia" w:cstheme="minorBidi"/>
              <w:i w:val="0"/>
              <w:sz w:val="22"/>
              <w:szCs w:val="22"/>
            </w:rPr>
          </w:pPr>
          <w:hyperlink w:anchor="_Toc65505010" w:history="1">
            <w:r w:rsidR="00BA2632" w:rsidRPr="008A25F4">
              <w:rPr>
                <w:rStyle w:val="Hiperhivatkozs"/>
              </w:rPr>
              <w:t>7.3.1</w:t>
            </w:r>
            <w:r w:rsidR="00BA2632">
              <w:rPr>
                <w:rFonts w:eastAsiaTheme="minorEastAsia" w:cstheme="minorBidi"/>
                <w:i w:val="0"/>
                <w:sz w:val="22"/>
                <w:szCs w:val="22"/>
              </w:rPr>
              <w:tab/>
            </w:r>
            <w:r w:rsidR="00BA2632" w:rsidRPr="008A25F4">
              <w:rPr>
                <w:rStyle w:val="Hiperhivatkozs"/>
              </w:rPr>
              <w:t>A törvényi kötelezettség be nem tartása esetén alkalmazható MNB intézkedések</w:t>
            </w:r>
            <w:r w:rsidR="00BA2632">
              <w:rPr>
                <w:webHidden/>
              </w:rPr>
              <w:tab/>
            </w:r>
            <w:r w:rsidR="00BA2632">
              <w:rPr>
                <w:webHidden/>
              </w:rPr>
              <w:fldChar w:fldCharType="begin"/>
            </w:r>
            <w:r w:rsidR="00BA2632">
              <w:rPr>
                <w:webHidden/>
              </w:rPr>
              <w:instrText xml:space="preserve"> PAGEREF _Toc65505010 \h </w:instrText>
            </w:r>
            <w:r w:rsidR="00BA2632">
              <w:rPr>
                <w:webHidden/>
              </w:rPr>
            </w:r>
            <w:r w:rsidR="00BA2632">
              <w:rPr>
                <w:webHidden/>
              </w:rPr>
              <w:fldChar w:fldCharType="separate"/>
            </w:r>
            <w:r w:rsidR="00BA2632">
              <w:rPr>
                <w:webHidden/>
              </w:rPr>
              <w:t>52</w:t>
            </w:r>
            <w:r w:rsidR="00BA2632">
              <w:rPr>
                <w:webHidden/>
              </w:rPr>
              <w:fldChar w:fldCharType="end"/>
            </w:r>
          </w:hyperlink>
        </w:p>
        <w:p w14:paraId="2531854F" w14:textId="5A35E648" w:rsidR="00BA2632" w:rsidRDefault="00C32060">
          <w:pPr>
            <w:pStyle w:val="TJ3"/>
            <w:rPr>
              <w:rFonts w:eastAsiaTheme="minorEastAsia" w:cstheme="minorBidi"/>
              <w:i w:val="0"/>
              <w:sz w:val="22"/>
              <w:szCs w:val="22"/>
            </w:rPr>
          </w:pPr>
          <w:hyperlink w:anchor="_Toc65505011" w:history="1">
            <w:r w:rsidR="00BA2632" w:rsidRPr="008A25F4">
              <w:rPr>
                <w:rStyle w:val="Hiperhivatkozs"/>
              </w:rPr>
              <w:t>7.3.2</w:t>
            </w:r>
            <w:r w:rsidR="00BA2632">
              <w:rPr>
                <w:rFonts w:eastAsiaTheme="minorEastAsia" w:cstheme="minorBidi"/>
                <w:i w:val="0"/>
                <w:sz w:val="22"/>
                <w:szCs w:val="22"/>
              </w:rPr>
              <w:tab/>
            </w:r>
            <w:r w:rsidR="00BA2632" w:rsidRPr="008A25F4">
              <w:rPr>
                <w:rStyle w:val="Hiperhivatkozs"/>
              </w:rPr>
              <w:t>A Közvetítő által működtetett jogsértés-bejelentési rendszer</w:t>
            </w:r>
            <w:r w:rsidR="00BA2632">
              <w:rPr>
                <w:webHidden/>
              </w:rPr>
              <w:tab/>
            </w:r>
            <w:r w:rsidR="00BA2632">
              <w:rPr>
                <w:webHidden/>
              </w:rPr>
              <w:fldChar w:fldCharType="begin"/>
            </w:r>
            <w:r w:rsidR="00BA2632">
              <w:rPr>
                <w:webHidden/>
              </w:rPr>
              <w:instrText xml:space="preserve"> PAGEREF _Toc65505011 \h </w:instrText>
            </w:r>
            <w:r w:rsidR="00BA2632">
              <w:rPr>
                <w:webHidden/>
              </w:rPr>
            </w:r>
            <w:r w:rsidR="00BA2632">
              <w:rPr>
                <w:webHidden/>
              </w:rPr>
              <w:fldChar w:fldCharType="separate"/>
            </w:r>
            <w:r w:rsidR="00BA2632">
              <w:rPr>
                <w:webHidden/>
              </w:rPr>
              <w:t>53</w:t>
            </w:r>
            <w:r w:rsidR="00BA2632">
              <w:rPr>
                <w:webHidden/>
              </w:rPr>
              <w:fldChar w:fldCharType="end"/>
            </w:r>
          </w:hyperlink>
        </w:p>
        <w:p w14:paraId="77D3FF10" w14:textId="35C0808B" w:rsidR="00BA2632" w:rsidRDefault="00C32060">
          <w:pPr>
            <w:pStyle w:val="TJ2"/>
            <w:rPr>
              <w:rFonts w:eastAsiaTheme="minorEastAsia" w:cstheme="minorBidi"/>
              <w:noProof/>
              <w:sz w:val="22"/>
              <w:szCs w:val="22"/>
            </w:rPr>
          </w:pPr>
          <w:hyperlink w:anchor="_Toc65505012" w:history="1">
            <w:r w:rsidR="00BA2632" w:rsidRPr="008A25F4">
              <w:rPr>
                <w:rStyle w:val="Hiperhivatkozs"/>
                <w:noProof/>
              </w:rPr>
              <w:t>7.4</w:t>
            </w:r>
            <w:r w:rsidR="00BA2632">
              <w:rPr>
                <w:rFonts w:eastAsiaTheme="minorEastAsia" w:cstheme="minorBidi"/>
                <w:noProof/>
                <w:sz w:val="22"/>
                <w:szCs w:val="22"/>
              </w:rPr>
              <w:tab/>
            </w:r>
            <w:r w:rsidR="00BA2632" w:rsidRPr="008A25F4">
              <w:rPr>
                <w:rStyle w:val="Hiperhivatkozs"/>
                <w:noProof/>
              </w:rPr>
              <w:t>Az MNB értesítése a törvényi kötelezettség Közvetítő általi megsértése esetén</w:t>
            </w:r>
            <w:r w:rsidR="00BA2632">
              <w:rPr>
                <w:noProof/>
                <w:webHidden/>
              </w:rPr>
              <w:tab/>
            </w:r>
            <w:r w:rsidR="00BA2632">
              <w:rPr>
                <w:noProof/>
                <w:webHidden/>
              </w:rPr>
              <w:fldChar w:fldCharType="begin"/>
            </w:r>
            <w:r w:rsidR="00BA2632">
              <w:rPr>
                <w:noProof/>
                <w:webHidden/>
              </w:rPr>
              <w:instrText xml:space="preserve"> PAGEREF _Toc65505012 \h </w:instrText>
            </w:r>
            <w:r w:rsidR="00BA2632">
              <w:rPr>
                <w:noProof/>
                <w:webHidden/>
              </w:rPr>
            </w:r>
            <w:r w:rsidR="00BA2632">
              <w:rPr>
                <w:noProof/>
                <w:webHidden/>
              </w:rPr>
              <w:fldChar w:fldCharType="separate"/>
            </w:r>
            <w:r w:rsidR="00BA2632">
              <w:rPr>
                <w:noProof/>
                <w:webHidden/>
              </w:rPr>
              <w:t>55</w:t>
            </w:r>
            <w:r w:rsidR="00BA2632">
              <w:rPr>
                <w:noProof/>
                <w:webHidden/>
              </w:rPr>
              <w:fldChar w:fldCharType="end"/>
            </w:r>
          </w:hyperlink>
        </w:p>
        <w:p w14:paraId="1AED0113" w14:textId="19DEF8D3" w:rsidR="00BA2632" w:rsidRDefault="00C32060">
          <w:pPr>
            <w:pStyle w:val="TJ1"/>
            <w:rPr>
              <w:rFonts w:eastAsiaTheme="minorEastAsia" w:cstheme="minorBidi"/>
              <w:b w:val="0"/>
              <w:sz w:val="22"/>
              <w:szCs w:val="22"/>
            </w:rPr>
          </w:pPr>
          <w:hyperlink w:anchor="_Toc65505013" w:history="1">
            <w:r w:rsidR="00BA2632" w:rsidRPr="008A25F4">
              <w:rPr>
                <w:rStyle w:val="Hiperhivatkozs"/>
              </w:rPr>
              <w:t>8</w:t>
            </w:r>
            <w:r w:rsidR="00BA2632">
              <w:rPr>
                <w:rFonts w:eastAsiaTheme="minorEastAsia" w:cstheme="minorBidi"/>
                <w:b w:val="0"/>
                <w:sz w:val="22"/>
                <w:szCs w:val="22"/>
              </w:rPr>
              <w:tab/>
            </w:r>
            <w:r w:rsidR="00BA2632" w:rsidRPr="008A25F4">
              <w:rPr>
                <w:rStyle w:val="Hiperhivatkozs"/>
              </w:rPr>
              <w:t>Ügyfelek tájékoztatása</w:t>
            </w:r>
            <w:r w:rsidR="00BA2632">
              <w:rPr>
                <w:webHidden/>
              </w:rPr>
              <w:tab/>
            </w:r>
            <w:r w:rsidR="00BA2632">
              <w:rPr>
                <w:webHidden/>
              </w:rPr>
              <w:fldChar w:fldCharType="begin"/>
            </w:r>
            <w:r w:rsidR="00BA2632">
              <w:rPr>
                <w:webHidden/>
              </w:rPr>
              <w:instrText xml:space="preserve"> PAGEREF _Toc65505013 \h </w:instrText>
            </w:r>
            <w:r w:rsidR="00BA2632">
              <w:rPr>
                <w:webHidden/>
              </w:rPr>
            </w:r>
            <w:r w:rsidR="00BA2632">
              <w:rPr>
                <w:webHidden/>
              </w:rPr>
              <w:fldChar w:fldCharType="separate"/>
            </w:r>
            <w:r w:rsidR="00BA2632">
              <w:rPr>
                <w:webHidden/>
              </w:rPr>
              <w:t>56</w:t>
            </w:r>
            <w:r w:rsidR="00BA2632">
              <w:rPr>
                <w:webHidden/>
              </w:rPr>
              <w:fldChar w:fldCharType="end"/>
            </w:r>
          </w:hyperlink>
        </w:p>
        <w:p w14:paraId="114EFDE9" w14:textId="736DBB15" w:rsidR="00BA2632" w:rsidRDefault="00C32060">
          <w:pPr>
            <w:pStyle w:val="TJ1"/>
            <w:rPr>
              <w:rFonts w:eastAsiaTheme="minorEastAsia" w:cstheme="minorBidi"/>
              <w:b w:val="0"/>
              <w:sz w:val="22"/>
              <w:szCs w:val="22"/>
            </w:rPr>
          </w:pPr>
          <w:hyperlink w:anchor="_Toc65505014" w:history="1">
            <w:r w:rsidR="00BA2632" w:rsidRPr="008A25F4">
              <w:rPr>
                <w:rStyle w:val="Hiperhivatkozs"/>
              </w:rPr>
              <w:t>9</w:t>
            </w:r>
            <w:r w:rsidR="00BA2632">
              <w:rPr>
                <w:rFonts w:eastAsiaTheme="minorEastAsia" w:cstheme="minorBidi"/>
                <w:b w:val="0"/>
                <w:sz w:val="22"/>
                <w:szCs w:val="22"/>
              </w:rPr>
              <w:tab/>
            </w:r>
            <w:r w:rsidR="00BA2632" w:rsidRPr="008A25F4">
              <w:rPr>
                <w:rStyle w:val="Hiperhivatkozs"/>
              </w:rPr>
              <w:t>A Közvetítő e</w:t>
            </w:r>
            <w:r w:rsidR="00BA2632" w:rsidRPr="008A25F4">
              <w:rPr>
                <w:rStyle w:val="Hiperhivatkozs"/>
                <w:lang w:val="x-none"/>
              </w:rPr>
              <w:t>gyüttműködés</w:t>
            </w:r>
            <w:r w:rsidR="00BA2632" w:rsidRPr="008A25F4">
              <w:rPr>
                <w:rStyle w:val="Hiperhivatkozs"/>
              </w:rPr>
              <w:t>i</w:t>
            </w:r>
            <w:r w:rsidR="00BA2632" w:rsidRPr="008A25F4">
              <w:rPr>
                <w:rStyle w:val="Hiperhivatkozs"/>
                <w:lang w:val="x-none"/>
              </w:rPr>
              <w:t xml:space="preserve"> </w:t>
            </w:r>
            <w:r w:rsidR="00BA2632" w:rsidRPr="008A25F4">
              <w:rPr>
                <w:rStyle w:val="Hiperhivatkozs"/>
              </w:rPr>
              <w:t>kötelezettsége az adatszolgáltatás, jelentés kapcsán</w:t>
            </w:r>
            <w:r w:rsidR="00BA2632">
              <w:rPr>
                <w:webHidden/>
              </w:rPr>
              <w:tab/>
            </w:r>
            <w:r w:rsidR="00BA2632">
              <w:rPr>
                <w:webHidden/>
              </w:rPr>
              <w:fldChar w:fldCharType="begin"/>
            </w:r>
            <w:r w:rsidR="00BA2632">
              <w:rPr>
                <w:webHidden/>
              </w:rPr>
              <w:instrText xml:space="preserve"> PAGEREF _Toc65505014 \h </w:instrText>
            </w:r>
            <w:r w:rsidR="00BA2632">
              <w:rPr>
                <w:webHidden/>
              </w:rPr>
            </w:r>
            <w:r w:rsidR="00BA2632">
              <w:rPr>
                <w:webHidden/>
              </w:rPr>
              <w:fldChar w:fldCharType="separate"/>
            </w:r>
            <w:r w:rsidR="00BA2632">
              <w:rPr>
                <w:webHidden/>
              </w:rPr>
              <w:t>56</w:t>
            </w:r>
            <w:r w:rsidR="00BA2632">
              <w:rPr>
                <w:webHidden/>
              </w:rPr>
              <w:fldChar w:fldCharType="end"/>
            </w:r>
          </w:hyperlink>
        </w:p>
        <w:p w14:paraId="1E6F9C7A" w14:textId="24B3659D" w:rsidR="00BA2632" w:rsidRDefault="00C32060">
          <w:pPr>
            <w:pStyle w:val="TJ2"/>
            <w:rPr>
              <w:rFonts w:eastAsiaTheme="minorEastAsia" w:cstheme="minorBidi"/>
              <w:noProof/>
              <w:sz w:val="22"/>
              <w:szCs w:val="22"/>
            </w:rPr>
          </w:pPr>
          <w:hyperlink w:anchor="_Toc65505015" w:history="1">
            <w:r w:rsidR="00BA2632" w:rsidRPr="008A25F4">
              <w:rPr>
                <w:rStyle w:val="Hiperhivatkozs"/>
                <w:noProof/>
              </w:rPr>
              <w:t>9.1</w:t>
            </w:r>
            <w:r w:rsidR="00BA2632">
              <w:rPr>
                <w:rFonts w:eastAsiaTheme="minorEastAsia" w:cstheme="minorBidi"/>
                <w:noProof/>
                <w:sz w:val="22"/>
                <w:szCs w:val="22"/>
              </w:rPr>
              <w:tab/>
            </w:r>
            <w:r w:rsidR="00BA2632" w:rsidRPr="008A25F4">
              <w:rPr>
                <w:rStyle w:val="Hiperhivatkozs"/>
                <w:noProof/>
              </w:rPr>
              <w:t>Tájékoztatás a tárgynegyedévben átvilágított ügyfelekről</w:t>
            </w:r>
            <w:r w:rsidR="00BA2632">
              <w:rPr>
                <w:noProof/>
                <w:webHidden/>
              </w:rPr>
              <w:tab/>
            </w:r>
            <w:r w:rsidR="00BA2632">
              <w:rPr>
                <w:noProof/>
                <w:webHidden/>
              </w:rPr>
              <w:fldChar w:fldCharType="begin"/>
            </w:r>
            <w:r w:rsidR="00BA2632">
              <w:rPr>
                <w:noProof/>
                <w:webHidden/>
              </w:rPr>
              <w:instrText xml:space="preserve"> PAGEREF _Toc65505015 \h </w:instrText>
            </w:r>
            <w:r w:rsidR="00BA2632">
              <w:rPr>
                <w:noProof/>
                <w:webHidden/>
              </w:rPr>
            </w:r>
            <w:r w:rsidR="00BA2632">
              <w:rPr>
                <w:noProof/>
                <w:webHidden/>
              </w:rPr>
              <w:fldChar w:fldCharType="separate"/>
            </w:r>
            <w:r w:rsidR="00BA2632">
              <w:rPr>
                <w:noProof/>
                <w:webHidden/>
              </w:rPr>
              <w:t>56</w:t>
            </w:r>
            <w:r w:rsidR="00BA2632">
              <w:rPr>
                <w:noProof/>
                <w:webHidden/>
              </w:rPr>
              <w:fldChar w:fldCharType="end"/>
            </w:r>
          </w:hyperlink>
        </w:p>
        <w:p w14:paraId="3AD2BD14" w14:textId="0486D503" w:rsidR="00BA2632" w:rsidRDefault="00C32060">
          <w:pPr>
            <w:pStyle w:val="TJ2"/>
            <w:rPr>
              <w:rFonts w:eastAsiaTheme="minorEastAsia" w:cstheme="minorBidi"/>
              <w:noProof/>
              <w:sz w:val="22"/>
              <w:szCs w:val="22"/>
            </w:rPr>
          </w:pPr>
          <w:hyperlink w:anchor="_Toc65505016" w:history="1">
            <w:r w:rsidR="00BA2632" w:rsidRPr="008A25F4">
              <w:rPr>
                <w:rStyle w:val="Hiperhivatkozs"/>
                <w:noProof/>
              </w:rPr>
              <w:t>9.2</w:t>
            </w:r>
            <w:r w:rsidR="00BA2632">
              <w:rPr>
                <w:rFonts w:eastAsiaTheme="minorEastAsia" w:cstheme="minorBidi"/>
                <w:noProof/>
                <w:sz w:val="22"/>
                <w:szCs w:val="22"/>
              </w:rPr>
              <w:tab/>
            </w:r>
            <w:r w:rsidR="00BA2632" w:rsidRPr="008A25F4">
              <w:rPr>
                <w:rStyle w:val="Hiperhivatkozs"/>
                <w:noProof/>
              </w:rPr>
              <w:t>Tájékoztatás az MNB részére teljesítendő éves adatszolgáltatáshoz szükséges adatokról</w:t>
            </w:r>
            <w:r w:rsidR="00BA2632">
              <w:rPr>
                <w:noProof/>
                <w:webHidden/>
              </w:rPr>
              <w:tab/>
            </w:r>
            <w:r w:rsidR="00BA2632">
              <w:rPr>
                <w:noProof/>
                <w:webHidden/>
              </w:rPr>
              <w:fldChar w:fldCharType="begin"/>
            </w:r>
            <w:r w:rsidR="00BA2632">
              <w:rPr>
                <w:noProof/>
                <w:webHidden/>
              </w:rPr>
              <w:instrText xml:space="preserve"> PAGEREF _Toc65505016 \h </w:instrText>
            </w:r>
            <w:r w:rsidR="00BA2632">
              <w:rPr>
                <w:noProof/>
                <w:webHidden/>
              </w:rPr>
            </w:r>
            <w:r w:rsidR="00BA2632">
              <w:rPr>
                <w:noProof/>
                <w:webHidden/>
              </w:rPr>
              <w:fldChar w:fldCharType="separate"/>
            </w:r>
            <w:r w:rsidR="00BA2632">
              <w:rPr>
                <w:noProof/>
                <w:webHidden/>
              </w:rPr>
              <w:t>56</w:t>
            </w:r>
            <w:r w:rsidR="00BA2632">
              <w:rPr>
                <w:noProof/>
                <w:webHidden/>
              </w:rPr>
              <w:fldChar w:fldCharType="end"/>
            </w:r>
          </w:hyperlink>
        </w:p>
        <w:p w14:paraId="41AC6A0E" w14:textId="3103D426" w:rsidR="00BA2632" w:rsidRDefault="00C32060">
          <w:pPr>
            <w:pStyle w:val="TJ2"/>
            <w:rPr>
              <w:rFonts w:eastAsiaTheme="minorEastAsia" w:cstheme="minorBidi"/>
              <w:noProof/>
              <w:sz w:val="22"/>
              <w:szCs w:val="22"/>
            </w:rPr>
          </w:pPr>
          <w:hyperlink w:anchor="_Toc65505017" w:history="1">
            <w:r w:rsidR="00BA2632" w:rsidRPr="008A25F4">
              <w:rPr>
                <w:rStyle w:val="Hiperhivatkozs"/>
                <w:noProof/>
              </w:rPr>
              <w:t>9.3</w:t>
            </w:r>
            <w:r w:rsidR="00BA2632">
              <w:rPr>
                <w:rFonts w:eastAsiaTheme="minorEastAsia" w:cstheme="minorBidi"/>
                <w:noProof/>
                <w:sz w:val="22"/>
                <w:szCs w:val="22"/>
              </w:rPr>
              <w:tab/>
            </w:r>
            <w:r w:rsidR="00BA2632" w:rsidRPr="008A25F4">
              <w:rPr>
                <w:rStyle w:val="Hiperhivatkozs"/>
                <w:noProof/>
              </w:rPr>
              <w:t>Havi jelentés a ténylegesen összefüggő ügyleti megbízások miatt a 4,5 millió forintos összeghatárt elérő, valamint az egyéb átvilágítás köteles ügyleti megbízásokról</w:t>
            </w:r>
            <w:r w:rsidR="00BA2632">
              <w:rPr>
                <w:noProof/>
                <w:webHidden/>
              </w:rPr>
              <w:tab/>
            </w:r>
            <w:r w:rsidR="00BA2632">
              <w:rPr>
                <w:noProof/>
                <w:webHidden/>
              </w:rPr>
              <w:fldChar w:fldCharType="begin"/>
            </w:r>
            <w:r w:rsidR="00BA2632">
              <w:rPr>
                <w:noProof/>
                <w:webHidden/>
              </w:rPr>
              <w:instrText xml:space="preserve"> PAGEREF _Toc65505017 \h </w:instrText>
            </w:r>
            <w:r w:rsidR="00BA2632">
              <w:rPr>
                <w:noProof/>
                <w:webHidden/>
              </w:rPr>
            </w:r>
            <w:r w:rsidR="00BA2632">
              <w:rPr>
                <w:noProof/>
                <w:webHidden/>
              </w:rPr>
              <w:fldChar w:fldCharType="separate"/>
            </w:r>
            <w:r w:rsidR="00BA2632">
              <w:rPr>
                <w:noProof/>
                <w:webHidden/>
              </w:rPr>
              <w:t>57</w:t>
            </w:r>
            <w:r w:rsidR="00BA2632">
              <w:rPr>
                <w:noProof/>
                <w:webHidden/>
              </w:rPr>
              <w:fldChar w:fldCharType="end"/>
            </w:r>
          </w:hyperlink>
        </w:p>
        <w:p w14:paraId="0E6D60FF" w14:textId="1F9D80EB" w:rsidR="00BA2632" w:rsidRDefault="00C32060">
          <w:pPr>
            <w:pStyle w:val="TJ2"/>
            <w:rPr>
              <w:rFonts w:eastAsiaTheme="minorEastAsia" w:cstheme="minorBidi"/>
              <w:noProof/>
              <w:sz w:val="22"/>
              <w:szCs w:val="22"/>
            </w:rPr>
          </w:pPr>
          <w:hyperlink w:anchor="_Toc65505018" w:history="1">
            <w:r w:rsidR="00BA2632" w:rsidRPr="008A25F4">
              <w:rPr>
                <w:rStyle w:val="Hiperhivatkozs"/>
                <w:noProof/>
              </w:rPr>
              <w:t>9.4</w:t>
            </w:r>
            <w:r w:rsidR="00BA2632">
              <w:rPr>
                <w:rFonts w:eastAsiaTheme="minorEastAsia" w:cstheme="minorBidi"/>
                <w:noProof/>
                <w:sz w:val="22"/>
                <w:szCs w:val="22"/>
              </w:rPr>
              <w:tab/>
            </w:r>
            <w:r w:rsidR="00BA2632" w:rsidRPr="008A25F4">
              <w:rPr>
                <w:rStyle w:val="Hiperhivatkozs"/>
                <w:noProof/>
              </w:rPr>
              <w:t>A Megbízó zálogkölcsön nyújtással kapcsolatos bejelentései</w:t>
            </w:r>
            <w:r w:rsidR="00BA2632">
              <w:rPr>
                <w:noProof/>
                <w:webHidden/>
              </w:rPr>
              <w:tab/>
            </w:r>
            <w:r w:rsidR="00BA2632">
              <w:rPr>
                <w:noProof/>
                <w:webHidden/>
              </w:rPr>
              <w:fldChar w:fldCharType="begin"/>
            </w:r>
            <w:r w:rsidR="00BA2632">
              <w:rPr>
                <w:noProof/>
                <w:webHidden/>
              </w:rPr>
              <w:instrText xml:space="preserve"> PAGEREF _Toc65505018 \h </w:instrText>
            </w:r>
            <w:r w:rsidR="00BA2632">
              <w:rPr>
                <w:noProof/>
                <w:webHidden/>
              </w:rPr>
            </w:r>
            <w:r w:rsidR="00BA2632">
              <w:rPr>
                <w:noProof/>
                <w:webHidden/>
              </w:rPr>
              <w:fldChar w:fldCharType="separate"/>
            </w:r>
            <w:r w:rsidR="00BA2632">
              <w:rPr>
                <w:noProof/>
                <w:webHidden/>
              </w:rPr>
              <w:t>58</w:t>
            </w:r>
            <w:r w:rsidR="00BA2632">
              <w:rPr>
                <w:noProof/>
                <w:webHidden/>
              </w:rPr>
              <w:fldChar w:fldCharType="end"/>
            </w:r>
          </w:hyperlink>
        </w:p>
        <w:p w14:paraId="152EDC2C" w14:textId="2BDB2B36" w:rsidR="00BA2632" w:rsidRDefault="00C32060">
          <w:pPr>
            <w:pStyle w:val="TJ1"/>
            <w:rPr>
              <w:rFonts w:eastAsiaTheme="minorEastAsia" w:cstheme="minorBidi"/>
              <w:b w:val="0"/>
              <w:sz w:val="22"/>
              <w:szCs w:val="22"/>
            </w:rPr>
          </w:pPr>
          <w:hyperlink w:anchor="_Toc65505019" w:history="1">
            <w:r w:rsidR="00BA2632" w:rsidRPr="008A25F4">
              <w:rPr>
                <w:rStyle w:val="Hiperhivatkozs"/>
              </w:rPr>
              <w:t>10</w:t>
            </w:r>
            <w:r w:rsidR="00BA2632">
              <w:rPr>
                <w:rFonts w:eastAsiaTheme="minorEastAsia" w:cstheme="minorBidi"/>
                <w:b w:val="0"/>
                <w:sz w:val="22"/>
                <w:szCs w:val="22"/>
              </w:rPr>
              <w:tab/>
            </w:r>
            <w:r w:rsidR="00BA2632" w:rsidRPr="008A25F4">
              <w:rPr>
                <w:rStyle w:val="Hiperhivatkozs"/>
              </w:rPr>
              <w:t>Az Európai Unió és az ENSZ BT által elrendelt pénzügyi és vagyoni korlátozó intézkedések végrehajtása</w:t>
            </w:r>
            <w:r w:rsidR="00BA2632">
              <w:rPr>
                <w:webHidden/>
              </w:rPr>
              <w:tab/>
            </w:r>
            <w:r w:rsidR="00BA2632">
              <w:rPr>
                <w:webHidden/>
              </w:rPr>
              <w:fldChar w:fldCharType="begin"/>
            </w:r>
            <w:r w:rsidR="00BA2632">
              <w:rPr>
                <w:webHidden/>
              </w:rPr>
              <w:instrText xml:space="preserve"> PAGEREF _Toc65505019 \h </w:instrText>
            </w:r>
            <w:r w:rsidR="00BA2632">
              <w:rPr>
                <w:webHidden/>
              </w:rPr>
            </w:r>
            <w:r w:rsidR="00BA2632">
              <w:rPr>
                <w:webHidden/>
              </w:rPr>
              <w:fldChar w:fldCharType="separate"/>
            </w:r>
            <w:r w:rsidR="00BA2632">
              <w:rPr>
                <w:webHidden/>
              </w:rPr>
              <w:t>58</w:t>
            </w:r>
            <w:r w:rsidR="00BA2632">
              <w:rPr>
                <w:webHidden/>
              </w:rPr>
              <w:fldChar w:fldCharType="end"/>
            </w:r>
          </w:hyperlink>
        </w:p>
        <w:p w14:paraId="41C14D0A" w14:textId="0B321274" w:rsidR="00BA2632" w:rsidRDefault="00C32060">
          <w:pPr>
            <w:pStyle w:val="TJ2"/>
            <w:rPr>
              <w:rFonts w:eastAsiaTheme="minorEastAsia" w:cstheme="minorBidi"/>
              <w:noProof/>
              <w:sz w:val="22"/>
              <w:szCs w:val="22"/>
            </w:rPr>
          </w:pPr>
          <w:hyperlink w:anchor="_Toc65505020" w:history="1">
            <w:r w:rsidR="00BA2632" w:rsidRPr="008A25F4">
              <w:rPr>
                <w:rStyle w:val="Hiperhivatkozs"/>
                <w:noProof/>
              </w:rPr>
              <w:t>10.1</w:t>
            </w:r>
            <w:r w:rsidR="00BA2632">
              <w:rPr>
                <w:rFonts w:eastAsiaTheme="minorEastAsia" w:cstheme="minorBidi"/>
                <w:noProof/>
                <w:sz w:val="22"/>
                <w:szCs w:val="22"/>
              </w:rPr>
              <w:tab/>
            </w:r>
            <w:r w:rsidR="00BA2632" w:rsidRPr="008A25F4">
              <w:rPr>
                <w:rStyle w:val="Hiperhivatkozs"/>
                <w:noProof/>
              </w:rPr>
              <w:t>Szankciós szűrés és a bejelentési kötelezettség teljesítése</w:t>
            </w:r>
            <w:r w:rsidR="00BA2632">
              <w:rPr>
                <w:noProof/>
                <w:webHidden/>
              </w:rPr>
              <w:tab/>
            </w:r>
            <w:r w:rsidR="00BA2632">
              <w:rPr>
                <w:noProof/>
                <w:webHidden/>
              </w:rPr>
              <w:fldChar w:fldCharType="begin"/>
            </w:r>
            <w:r w:rsidR="00BA2632">
              <w:rPr>
                <w:noProof/>
                <w:webHidden/>
              </w:rPr>
              <w:instrText xml:space="preserve"> PAGEREF _Toc65505020 \h </w:instrText>
            </w:r>
            <w:r w:rsidR="00BA2632">
              <w:rPr>
                <w:noProof/>
                <w:webHidden/>
              </w:rPr>
            </w:r>
            <w:r w:rsidR="00BA2632">
              <w:rPr>
                <w:noProof/>
                <w:webHidden/>
              </w:rPr>
              <w:fldChar w:fldCharType="separate"/>
            </w:r>
            <w:r w:rsidR="00BA2632">
              <w:rPr>
                <w:noProof/>
                <w:webHidden/>
              </w:rPr>
              <w:t>59</w:t>
            </w:r>
            <w:r w:rsidR="00BA2632">
              <w:rPr>
                <w:noProof/>
                <w:webHidden/>
              </w:rPr>
              <w:fldChar w:fldCharType="end"/>
            </w:r>
          </w:hyperlink>
        </w:p>
        <w:p w14:paraId="2FB5564B" w14:textId="2D3A33F1" w:rsidR="00BA2632" w:rsidRDefault="00C32060">
          <w:pPr>
            <w:pStyle w:val="TJ2"/>
            <w:rPr>
              <w:rFonts w:eastAsiaTheme="minorEastAsia" w:cstheme="minorBidi"/>
              <w:noProof/>
              <w:sz w:val="22"/>
              <w:szCs w:val="22"/>
            </w:rPr>
          </w:pPr>
          <w:hyperlink w:anchor="_Toc65505030" w:history="1">
            <w:r w:rsidR="00BA2632" w:rsidRPr="008A25F4">
              <w:rPr>
                <w:rStyle w:val="Hiperhivatkozs"/>
                <w:noProof/>
              </w:rPr>
              <w:t>10.2</w:t>
            </w:r>
            <w:r w:rsidR="00BA2632">
              <w:rPr>
                <w:rFonts w:eastAsiaTheme="minorEastAsia" w:cstheme="minorBidi"/>
                <w:noProof/>
                <w:sz w:val="22"/>
                <w:szCs w:val="22"/>
              </w:rPr>
              <w:tab/>
            </w:r>
            <w:r w:rsidR="00BA2632" w:rsidRPr="008A25F4">
              <w:rPr>
                <w:rStyle w:val="Hiperhivatkozs"/>
                <w:noProof/>
              </w:rPr>
              <w:t>A bejelentő védelme</w:t>
            </w:r>
            <w:r w:rsidR="00BA2632">
              <w:rPr>
                <w:noProof/>
                <w:webHidden/>
              </w:rPr>
              <w:tab/>
            </w:r>
            <w:r w:rsidR="00BA2632">
              <w:rPr>
                <w:noProof/>
                <w:webHidden/>
              </w:rPr>
              <w:fldChar w:fldCharType="begin"/>
            </w:r>
            <w:r w:rsidR="00BA2632">
              <w:rPr>
                <w:noProof/>
                <w:webHidden/>
              </w:rPr>
              <w:instrText xml:space="preserve"> PAGEREF _Toc65505030 \h </w:instrText>
            </w:r>
            <w:r w:rsidR="00BA2632">
              <w:rPr>
                <w:noProof/>
                <w:webHidden/>
              </w:rPr>
            </w:r>
            <w:r w:rsidR="00BA2632">
              <w:rPr>
                <w:noProof/>
                <w:webHidden/>
              </w:rPr>
              <w:fldChar w:fldCharType="separate"/>
            </w:r>
            <w:r w:rsidR="00BA2632">
              <w:rPr>
                <w:noProof/>
                <w:webHidden/>
              </w:rPr>
              <w:t>60</w:t>
            </w:r>
            <w:r w:rsidR="00BA2632">
              <w:rPr>
                <w:noProof/>
                <w:webHidden/>
              </w:rPr>
              <w:fldChar w:fldCharType="end"/>
            </w:r>
          </w:hyperlink>
        </w:p>
        <w:p w14:paraId="5ABC5708" w14:textId="4D98C94F" w:rsidR="00BA2632" w:rsidRDefault="00C32060">
          <w:pPr>
            <w:pStyle w:val="TJ1"/>
            <w:rPr>
              <w:rFonts w:eastAsiaTheme="minorEastAsia" w:cstheme="minorBidi"/>
              <w:b w:val="0"/>
              <w:sz w:val="22"/>
              <w:szCs w:val="22"/>
            </w:rPr>
          </w:pPr>
          <w:hyperlink w:anchor="_Toc65505031" w:history="1">
            <w:r w:rsidR="00BA2632" w:rsidRPr="008A25F4">
              <w:rPr>
                <w:rStyle w:val="Hiperhivatkozs"/>
              </w:rPr>
              <w:t>11</w:t>
            </w:r>
            <w:r w:rsidR="00BA2632">
              <w:rPr>
                <w:rFonts w:eastAsiaTheme="minorEastAsia" w:cstheme="minorBidi"/>
                <w:b w:val="0"/>
                <w:sz w:val="22"/>
                <w:szCs w:val="22"/>
              </w:rPr>
              <w:tab/>
            </w:r>
            <w:r w:rsidR="00BA2632" w:rsidRPr="008A25F4">
              <w:rPr>
                <w:rStyle w:val="Hiperhivatkozs"/>
              </w:rPr>
              <w:t>Az adatok kezelése, nyilvántartása, megőrzése, védelme</w:t>
            </w:r>
            <w:r w:rsidR="00BA2632">
              <w:rPr>
                <w:webHidden/>
              </w:rPr>
              <w:tab/>
            </w:r>
            <w:r w:rsidR="00BA2632">
              <w:rPr>
                <w:webHidden/>
              </w:rPr>
              <w:fldChar w:fldCharType="begin"/>
            </w:r>
            <w:r w:rsidR="00BA2632">
              <w:rPr>
                <w:webHidden/>
              </w:rPr>
              <w:instrText xml:space="preserve"> PAGEREF _Toc65505031 \h </w:instrText>
            </w:r>
            <w:r w:rsidR="00BA2632">
              <w:rPr>
                <w:webHidden/>
              </w:rPr>
            </w:r>
            <w:r w:rsidR="00BA2632">
              <w:rPr>
                <w:webHidden/>
              </w:rPr>
              <w:fldChar w:fldCharType="separate"/>
            </w:r>
            <w:r w:rsidR="00BA2632">
              <w:rPr>
                <w:webHidden/>
              </w:rPr>
              <w:t>60</w:t>
            </w:r>
            <w:r w:rsidR="00BA2632">
              <w:rPr>
                <w:webHidden/>
              </w:rPr>
              <w:fldChar w:fldCharType="end"/>
            </w:r>
          </w:hyperlink>
        </w:p>
        <w:p w14:paraId="0663BB4E" w14:textId="0826D977" w:rsidR="00BA2632" w:rsidRDefault="00C32060">
          <w:pPr>
            <w:pStyle w:val="TJ2"/>
            <w:rPr>
              <w:rFonts w:eastAsiaTheme="minorEastAsia" w:cstheme="minorBidi"/>
              <w:noProof/>
              <w:sz w:val="22"/>
              <w:szCs w:val="22"/>
            </w:rPr>
          </w:pPr>
          <w:hyperlink w:anchor="_Toc65505032" w:history="1">
            <w:r w:rsidR="00BA2632" w:rsidRPr="008A25F4">
              <w:rPr>
                <w:rStyle w:val="Hiperhivatkozs"/>
                <w:noProof/>
              </w:rPr>
              <w:t>11.1</w:t>
            </w:r>
            <w:r w:rsidR="00BA2632">
              <w:rPr>
                <w:rFonts w:eastAsiaTheme="minorEastAsia" w:cstheme="minorBidi"/>
                <w:noProof/>
                <w:sz w:val="22"/>
                <w:szCs w:val="22"/>
              </w:rPr>
              <w:tab/>
            </w:r>
            <w:r w:rsidR="00BA2632" w:rsidRPr="008A25F4">
              <w:rPr>
                <w:rStyle w:val="Hiperhivatkozs"/>
                <w:noProof/>
              </w:rPr>
              <w:t>Személyes adatok kezelésére, megőrzésére vonatkozó szabályok</w:t>
            </w:r>
            <w:r w:rsidR="00BA2632">
              <w:rPr>
                <w:noProof/>
                <w:webHidden/>
              </w:rPr>
              <w:tab/>
            </w:r>
            <w:r w:rsidR="00BA2632">
              <w:rPr>
                <w:noProof/>
                <w:webHidden/>
              </w:rPr>
              <w:fldChar w:fldCharType="begin"/>
            </w:r>
            <w:r w:rsidR="00BA2632">
              <w:rPr>
                <w:noProof/>
                <w:webHidden/>
              </w:rPr>
              <w:instrText xml:space="preserve"> PAGEREF _Toc65505032 \h </w:instrText>
            </w:r>
            <w:r w:rsidR="00BA2632">
              <w:rPr>
                <w:noProof/>
                <w:webHidden/>
              </w:rPr>
            </w:r>
            <w:r w:rsidR="00BA2632">
              <w:rPr>
                <w:noProof/>
                <w:webHidden/>
              </w:rPr>
              <w:fldChar w:fldCharType="separate"/>
            </w:r>
            <w:r w:rsidR="00BA2632">
              <w:rPr>
                <w:noProof/>
                <w:webHidden/>
              </w:rPr>
              <w:t>60</w:t>
            </w:r>
            <w:r w:rsidR="00BA2632">
              <w:rPr>
                <w:noProof/>
                <w:webHidden/>
              </w:rPr>
              <w:fldChar w:fldCharType="end"/>
            </w:r>
          </w:hyperlink>
        </w:p>
        <w:p w14:paraId="3B155A4E" w14:textId="238E4205" w:rsidR="00BA2632" w:rsidRDefault="00C32060">
          <w:pPr>
            <w:pStyle w:val="TJ2"/>
            <w:rPr>
              <w:rFonts w:eastAsiaTheme="minorEastAsia" w:cstheme="minorBidi"/>
              <w:noProof/>
              <w:sz w:val="22"/>
              <w:szCs w:val="22"/>
            </w:rPr>
          </w:pPr>
          <w:hyperlink w:anchor="_Toc65505033" w:history="1">
            <w:r w:rsidR="00BA2632" w:rsidRPr="008A25F4">
              <w:rPr>
                <w:rStyle w:val="Hiperhivatkozs"/>
                <w:noProof/>
              </w:rPr>
              <w:t>11.2</w:t>
            </w:r>
            <w:r w:rsidR="00BA2632">
              <w:rPr>
                <w:rFonts w:eastAsiaTheme="minorEastAsia" w:cstheme="minorBidi"/>
                <w:noProof/>
                <w:sz w:val="22"/>
                <w:szCs w:val="22"/>
              </w:rPr>
              <w:tab/>
            </w:r>
            <w:r w:rsidR="00BA2632" w:rsidRPr="008A25F4">
              <w:rPr>
                <w:rStyle w:val="Hiperhivatkozs"/>
                <w:noProof/>
              </w:rPr>
              <w:t>Személyes adatnak nem minősülő adatok kezelése, nyilvántartása, megőrzése</w:t>
            </w:r>
            <w:r w:rsidR="00BA2632">
              <w:rPr>
                <w:noProof/>
                <w:webHidden/>
              </w:rPr>
              <w:tab/>
            </w:r>
            <w:r w:rsidR="00BA2632">
              <w:rPr>
                <w:noProof/>
                <w:webHidden/>
              </w:rPr>
              <w:fldChar w:fldCharType="begin"/>
            </w:r>
            <w:r w:rsidR="00BA2632">
              <w:rPr>
                <w:noProof/>
                <w:webHidden/>
              </w:rPr>
              <w:instrText xml:space="preserve"> PAGEREF _Toc65505033 \h </w:instrText>
            </w:r>
            <w:r w:rsidR="00BA2632">
              <w:rPr>
                <w:noProof/>
                <w:webHidden/>
              </w:rPr>
            </w:r>
            <w:r w:rsidR="00BA2632">
              <w:rPr>
                <w:noProof/>
                <w:webHidden/>
              </w:rPr>
              <w:fldChar w:fldCharType="separate"/>
            </w:r>
            <w:r w:rsidR="00BA2632">
              <w:rPr>
                <w:noProof/>
                <w:webHidden/>
              </w:rPr>
              <w:t>61</w:t>
            </w:r>
            <w:r w:rsidR="00BA2632">
              <w:rPr>
                <w:noProof/>
                <w:webHidden/>
              </w:rPr>
              <w:fldChar w:fldCharType="end"/>
            </w:r>
          </w:hyperlink>
        </w:p>
        <w:p w14:paraId="3D363A4D" w14:textId="3B8C7AD5" w:rsidR="00BA2632" w:rsidRDefault="00C32060">
          <w:pPr>
            <w:pStyle w:val="TJ2"/>
            <w:rPr>
              <w:rFonts w:eastAsiaTheme="minorEastAsia" w:cstheme="minorBidi"/>
              <w:noProof/>
              <w:sz w:val="22"/>
              <w:szCs w:val="22"/>
            </w:rPr>
          </w:pPr>
          <w:hyperlink w:anchor="_Toc65505034" w:history="1">
            <w:r w:rsidR="00BA2632" w:rsidRPr="008A25F4">
              <w:rPr>
                <w:rStyle w:val="Hiperhivatkozs"/>
                <w:noProof/>
              </w:rPr>
              <w:t>11.3</w:t>
            </w:r>
            <w:r w:rsidR="00BA2632">
              <w:rPr>
                <w:rFonts w:eastAsiaTheme="minorEastAsia" w:cstheme="minorBidi"/>
                <w:noProof/>
                <w:sz w:val="22"/>
                <w:szCs w:val="22"/>
              </w:rPr>
              <w:tab/>
            </w:r>
            <w:r w:rsidR="00BA2632" w:rsidRPr="008A25F4">
              <w:rPr>
                <w:rStyle w:val="Hiperhivatkozs"/>
                <w:noProof/>
              </w:rPr>
              <w:t>Dokumentumok, iratanyagok megőrzésére vonatkozó szabályok</w:t>
            </w:r>
            <w:r w:rsidR="00BA2632">
              <w:rPr>
                <w:noProof/>
                <w:webHidden/>
              </w:rPr>
              <w:tab/>
            </w:r>
            <w:r w:rsidR="00BA2632">
              <w:rPr>
                <w:noProof/>
                <w:webHidden/>
              </w:rPr>
              <w:fldChar w:fldCharType="begin"/>
            </w:r>
            <w:r w:rsidR="00BA2632">
              <w:rPr>
                <w:noProof/>
                <w:webHidden/>
              </w:rPr>
              <w:instrText xml:space="preserve"> PAGEREF _Toc65505034 \h </w:instrText>
            </w:r>
            <w:r w:rsidR="00BA2632">
              <w:rPr>
                <w:noProof/>
                <w:webHidden/>
              </w:rPr>
            </w:r>
            <w:r w:rsidR="00BA2632">
              <w:rPr>
                <w:noProof/>
                <w:webHidden/>
              </w:rPr>
              <w:fldChar w:fldCharType="separate"/>
            </w:r>
            <w:r w:rsidR="00BA2632">
              <w:rPr>
                <w:noProof/>
                <w:webHidden/>
              </w:rPr>
              <w:t>61</w:t>
            </w:r>
            <w:r w:rsidR="00BA2632">
              <w:rPr>
                <w:noProof/>
                <w:webHidden/>
              </w:rPr>
              <w:fldChar w:fldCharType="end"/>
            </w:r>
          </w:hyperlink>
        </w:p>
        <w:p w14:paraId="64677F40" w14:textId="3294D3A5" w:rsidR="00BA2632" w:rsidRDefault="00C32060">
          <w:pPr>
            <w:pStyle w:val="TJ2"/>
            <w:rPr>
              <w:rFonts w:eastAsiaTheme="minorEastAsia" w:cstheme="minorBidi"/>
              <w:noProof/>
              <w:sz w:val="22"/>
              <w:szCs w:val="22"/>
            </w:rPr>
          </w:pPr>
          <w:hyperlink w:anchor="_Toc65505035" w:history="1">
            <w:r w:rsidR="00BA2632" w:rsidRPr="008A25F4">
              <w:rPr>
                <w:rStyle w:val="Hiperhivatkozs"/>
                <w:noProof/>
              </w:rPr>
              <w:t>11.4</w:t>
            </w:r>
            <w:r w:rsidR="00BA2632">
              <w:rPr>
                <w:rFonts w:eastAsiaTheme="minorEastAsia" w:cstheme="minorBidi"/>
                <w:noProof/>
                <w:sz w:val="22"/>
                <w:szCs w:val="22"/>
              </w:rPr>
              <w:tab/>
            </w:r>
            <w:r w:rsidR="00BA2632" w:rsidRPr="008A25F4">
              <w:rPr>
                <w:rStyle w:val="Hiperhivatkozs"/>
                <w:noProof/>
              </w:rPr>
              <w:t>Az adatok, dokumentumok tárolására szolgáló nyilvántartások</w:t>
            </w:r>
            <w:r w:rsidR="00BA2632">
              <w:rPr>
                <w:noProof/>
                <w:webHidden/>
              </w:rPr>
              <w:tab/>
            </w:r>
            <w:r w:rsidR="00BA2632">
              <w:rPr>
                <w:noProof/>
                <w:webHidden/>
              </w:rPr>
              <w:fldChar w:fldCharType="begin"/>
            </w:r>
            <w:r w:rsidR="00BA2632">
              <w:rPr>
                <w:noProof/>
                <w:webHidden/>
              </w:rPr>
              <w:instrText xml:space="preserve"> PAGEREF _Toc65505035 \h </w:instrText>
            </w:r>
            <w:r w:rsidR="00BA2632">
              <w:rPr>
                <w:noProof/>
                <w:webHidden/>
              </w:rPr>
            </w:r>
            <w:r w:rsidR="00BA2632">
              <w:rPr>
                <w:noProof/>
                <w:webHidden/>
              </w:rPr>
              <w:fldChar w:fldCharType="separate"/>
            </w:r>
            <w:r w:rsidR="00BA2632">
              <w:rPr>
                <w:noProof/>
                <w:webHidden/>
              </w:rPr>
              <w:t>62</w:t>
            </w:r>
            <w:r w:rsidR="00BA2632">
              <w:rPr>
                <w:noProof/>
                <w:webHidden/>
              </w:rPr>
              <w:fldChar w:fldCharType="end"/>
            </w:r>
          </w:hyperlink>
        </w:p>
        <w:p w14:paraId="7189ADF0" w14:textId="185EE2E8" w:rsidR="00BA2632" w:rsidRDefault="00C32060">
          <w:pPr>
            <w:pStyle w:val="TJ2"/>
            <w:rPr>
              <w:rFonts w:eastAsiaTheme="minorEastAsia" w:cstheme="minorBidi"/>
              <w:noProof/>
              <w:sz w:val="22"/>
              <w:szCs w:val="22"/>
            </w:rPr>
          </w:pPr>
          <w:hyperlink w:anchor="_Toc65505036" w:history="1">
            <w:r w:rsidR="00BA2632" w:rsidRPr="008A25F4">
              <w:rPr>
                <w:rStyle w:val="Hiperhivatkozs"/>
                <w:noProof/>
              </w:rPr>
              <w:t>11.5</w:t>
            </w:r>
            <w:r w:rsidR="00BA2632">
              <w:rPr>
                <w:rFonts w:eastAsiaTheme="minorEastAsia" w:cstheme="minorBidi"/>
                <w:noProof/>
                <w:sz w:val="22"/>
                <w:szCs w:val="22"/>
              </w:rPr>
              <w:tab/>
            </w:r>
            <w:r w:rsidR="00BA2632" w:rsidRPr="008A25F4">
              <w:rPr>
                <w:rStyle w:val="Hiperhivatkozs"/>
                <w:noProof/>
              </w:rPr>
              <w:t>Az egyes adattípusok tárolására vonatkozó szabályok</w:t>
            </w:r>
            <w:r w:rsidR="00BA2632">
              <w:rPr>
                <w:noProof/>
                <w:webHidden/>
              </w:rPr>
              <w:tab/>
            </w:r>
            <w:r w:rsidR="00BA2632">
              <w:rPr>
                <w:noProof/>
                <w:webHidden/>
              </w:rPr>
              <w:fldChar w:fldCharType="begin"/>
            </w:r>
            <w:r w:rsidR="00BA2632">
              <w:rPr>
                <w:noProof/>
                <w:webHidden/>
              </w:rPr>
              <w:instrText xml:space="preserve"> PAGEREF _Toc65505036 \h </w:instrText>
            </w:r>
            <w:r w:rsidR="00BA2632">
              <w:rPr>
                <w:noProof/>
                <w:webHidden/>
              </w:rPr>
            </w:r>
            <w:r w:rsidR="00BA2632">
              <w:rPr>
                <w:noProof/>
                <w:webHidden/>
              </w:rPr>
              <w:fldChar w:fldCharType="separate"/>
            </w:r>
            <w:r w:rsidR="00BA2632">
              <w:rPr>
                <w:noProof/>
                <w:webHidden/>
              </w:rPr>
              <w:t>62</w:t>
            </w:r>
            <w:r w:rsidR="00BA2632">
              <w:rPr>
                <w:noProof/>
                <w:webHidden/>
              </w:rPr>
              <w:fldChar w:fldCharType="end"/>
            </w:r>
          </w:hyperlink>
        </w:p>
        <w:p w14:paraId="49E2BB69" w14:textId="2B431845" w:rsidR="00BA2632" w:rsidRDefault="00C32060">
          <w:pPr>
            <w:pStyle w:val="TJ3"/>
            <w:rPr>
              <w:rFonts w:eastAsiaTheme="minorEastAsia" w:cstheme="minorBidi"/>
              <w:i w:val="0"/>
              <w:sz w:val="22"/>
              <w:szCs w:val="22"/>
            </w:rPr>
          </w:pPr>
          <w:hyperlink w:anchor="_Toc65505037" w:history="1">
            <w:r w:rsidR="00BA2632" w:rsidRPr="008A25F4">
              <w:rPr>
                <w:rStyle w:val="Hiperhivatkozs"/>
              </w:rPr>
              <w:t>11.5.1</w:t>
            </w:r>
            <w:r w:rsidR="00BA2632">
              <w:rPr>
                <w:rFonts w:eastAsiaTheme="minorEastAsia" w:cstheme="minorBidi"/>
                <w:i w:val="0"/>
                <w:sz w:val="22"/>
                <w:szCs w:val="22"/>
              </w:rPr>
              <w:tab/>
            </w:r>
            <w:r w:rsidR="00BA2632" w:rsidRPr="008A25F4">
              <w:rPr>
                <w:rStyle w:val="Hiperhivatkozs"/>
              </w:rPr>
              <w:t>Azonosító adatok</w:t>
            </w:r>
            <w:r w:rsidR="00BA2632">
              <w:rPr>
                <w:webHidden/>
              </w:rPr>
              <w:tab/>
            </w:r>
            <w:r w:rsidR="00BA2632">
              <w:rPr>
                <w:webHidden/>
              </w:rPr>
              <w:fldChar w:fldCharType="begin"/>
            </w:r>
            <w:r w:rsidR="00BA2632">
              <w:rPr>
                <w:webHidden/>
              </w:rPr>
              <w:instrText xml:space="preserve"> PAGEREF _Toc65505037 \h </w:instrText>
            </w:r>
            <w:r w:rsidR="00BA2632">
              <w:rPr>
                <w:webHidden/>
              </w:rPr>
            </w:r>
            <w:r w:rsidR="00BA2632">
              <w:rPr>
                <w:webHidden/>
              </w:rPr>
              <w:fldChar w:fldCharType="separate"/>
            </w:r>
            <w:r w:rsidR="00BA2632">
              <w:rPr>
                <w:webHidden/>
              </w:rPr>
              <w:t>62</w:t>
            </w:r>
            <w:r w:rsidR="00BA2632">
              <w:rPr>
                <w:webHidden/>
              </w:rPr>
              <w:fldChar w:fldCharType="end"/>
            </w:r>
          </w:hyperlink>
        </w:p>
        <w:p w14:paraId="1A3C824A" w14:textId="4A00ADF6" w:rsidR="00BA2632" w:rsidRDefault="00C32060">
          <w:pPr>
            <w:pStyle w:val="TJ3"/>
            <w:rPr>
              <w:rFonts w:eastAsiaTheme="minorEastAsia" w:cstheme="minorBidi"/>
              <w:i w:val="0"/>
              <w:sz w:val="22"/>
              <w:szCs w:val="22"/>
            </w:rPr>
          </w:pPr>
          <w:hyperlink w:anchor="_Toc65505038" w:history="1">
            <w:r w:rsidR="00BA2632" w:rsidRPr="008A25F4">
              <w:rPr>
                <w:rStyle w:val="Hiperhivatkozs"/>
              </w:rPr>
              <w:t>11.5.2</w:t>
            </w:r>
            <w:r w:rsidR="00BA2632">
              <w:rPr>
                <w:rFonts w:eastAsiaTheme="minorEastAsia" w:cstheme="minorBidi"/>
                <w:i w:val="0"/>
                <w:sz w:val="22"/>
                <w:szCs w:val="22"/>
              </w:rPr>
              <w:tab/>
            </w:r>
            <w:r w:rsidR="00BA2632" w:rsidRPr="008A25F4">
              <w:rPr>
                <w:rStyle w:val="Hiperhivatkozs"/>
              </w:rPr>
              <w:t>Ügyleti megbízásra vonatkozó adatok</w:t>
            </w:r>
            <w:r w:rsidR="00BA2632">
              <w:rPr>
                <w:webHidden/>
              </w:rPr>
              <w:tab/>
            </w:r>
            <w:r w:rsidR="00BA2632">
              <w:rPr>
                <w:webHidden/>
              </w:rPr>
              <w:fldChar w:fldCharType="begin"/>
            </w:r>
            <w:r w:rsidR="00BA2632">
              <w:rPr>
                <w:webHidden/>
              </w:rPr>
              <w:instrText xml:space="preserve"> PAGEREF _Toc65505038 \h </w:instrText>
            </w:r>
            <w:r w:rsidR="00BA2632">
              <w:rPr>
                <w:webHidden/>
              </w:rPr>
            </w:r>
            <w:r w:rsidR="00BA2632">
              <w:rPr>
                <w:webHidden/>
              </w:rPr>
              <w:fldChar w:fldCharType="separate"/>
            </w:r>
            <w:r w:rsidR="00BA2632">
              <w:rPr>
                <w:webHidden/>
              </w:rPr>
              <w:t>63</w:t>
            </w:r>
            <w:r w:rsidR="00BA2632">
              <w:rPr>
                <w:webHidden/>
              </w:rPr>
              <w:fldChar w:fldCharType="end"/>
            </w:r>
          </w:hyperlink>
        </w:p>
        <w:p w14:paraId="1E5F0DE0" w14:textId="011F27A2" w:rsidR="00BA2632" w:rsidRDefault="00C32060">
          <w:pPr>
            <w:pStyle w:val="TJ3"/>
            <w:rPr>
              <w:rFonts w:eastAsiaTheme="minorEastAsia" w:cstheme="minorBidi"/>
              <w:i w:val="0"/>
              <w:sz w:val="22"/>
              <w:szCs w:val="22"/>
            </w:rPr>
          </w:pPr>
          <w:hyperlink w:anchor="_Toc65505039" w:history="1">
            <w:r w:rsidR="00BA2632" w:rsidRPr="008A25F4">
              <w:rPr>
                <w:rStyle w:val="Hiperhivatkozs"/>
              </w:rPr>
              <w:t>11.5.3</w:t>
            </w:r>
            <w:r w:rsidR="00BA2632">
              <w:rPr>
                <w:rFonts w:eastAsiaTheme="minorEastAsia" w:cstheme="minorBidi"/>
                <w:i w:val="0"/>
                <w:sz w:val="22"/>
                <w:szCs w:val="22"/>
              </w:rPr>
              <w:tab/>
            </w:r>
            <w:r w:rsidR="00BA2632" w:rsidRPr="008A25F4">
              <w:rPr>
                <w:rStyle w:val="Hiperhivatkozs"/>
              </w:rPr>
              <w:t>Bejelentési adatok</w:t>
            </w:r>
            <w:r w:rsidR="00BA2632">
              <w:rPr>
                <w:webHidden/>
              </w:rPr>
              <w:tab/>
            </w:r>
            <w:r w:rsidR="00BA2632">
              <w:rPr>
                <w:webHidden/>
              </w:rPr>
              <w:fldChar w:fldCharType="begin"/>
            </w:r>
            <w:r w:rsidR="00BA2632">
              <w:rPr>
                <w:webHidden/>
              </w:rPr>
              <w:instrText xml:space="preserve"> PAGEREF _Toc65505039 \h </w:instrText>
            </w:r>
            <w:r w:rsidR="00BA2632">
              <w:rPr>
                <w:webHidden/>
              </w:rPr>
            </w:r>
            <w:r w:rsidR="00BA2632">
              <w:rPr>
                <w:webHidden/>
              </w:rPr>
              <w:fldChar w:fldCharType="separate"/>
            </w:r>
            <w:r w:rsidR="00BA2632">
              <w:rPr>
                <w:webHidden/>
              </w:rPr>
              <w:t>63</w:t>
            </w:r>
            <w:r w:rsidR="00BA2632">
              <w:rPr>
                <w:webHidden/>
              </w:rPr>
              <w:fldChar w:fldCharType="end"/>
            </w:r>
          </w:hyperlink>
        </w:p>
        <w:p w14:paraId="3FA41EAB" w14:textId="0A74624D" w:rsidR="00BA2632" w:rsidRDefault="00C32060">
          <w:pPr>
            <w:pStyle w:val="TJ3"/>
            <w:rPr>
              <w:rFonts w:eastAsiaTheme="minorEastAsia" w:cstheme="minorBidi"/>
              <w:i w:val="0"/>
              <w:sz w:val="22"/>
              <w:szCs w:val="22"/>
            </w:rPr>
          </w:pPr>
          <w:hyperlink w:anchor="_Toc65505040" w:history="1">
            <w:r w:rsidR="00BA2632" w:rsidRPr="008A25F4">
              <w:rPr>
                <w:rStyle w:val="Hiperhivatkozs"/>
              </w:rPr>
              <w:t>11.5.4</w:t>
            </w:r>
            <w:r w:rsidR="00BA2632">
              <w:rPr>
                <w:rFonts w:eastAsiaTheme="minorEastAsia" w:cstheme="minorBidi"/>
                <w:i w:val="0"/>
                <w:sz w:val="22"/>
                <w:szCs w:val="22"/>
              </w:rPr>
              <w:tab/>
            </w:r>
            <w:r w:rsidR="00BA2632" w:rsidRPr="008A25F4">
              <w:rPr>
                <w:rStyle w:val="Hiperhivatkozs"/>
              </w:rPr>
              <w:t>Törlési kötelezettség</w:t>
            </w:r>
            <w:r w:rsidR="00BA2632">
              <w:rPr>
                <w:webHidden/>
              </w:rPr>
              <w:tab/>
            </w:r>
            <w:r w:rsidR="00BA2632">
              <w:rPr>
                <w:webHidden/>
              </w:rPr>
              <w:fldChar w:fldCharType="begin"/>
            </w:r>
            <w:r w:rsidR="00BA2632">
              <w:rPr>
                <w:webHidden/>
              </w:rPr>
              <w:instrText xml:space="preserve"> PAGEREF _Toc65505040 \h </w:instrText>
            </w:r>
            <w:r w:rsidR="00BA2632">
              <w:rPr>
                <w:webHidden/>
              </w:rPr>
            </w:r>
            <w:r w:rsidR="00BA2632">
              <w:rPr>
                <w:webHidden/>
              </w:rPr>
              <w:fldChar w:fldCharType="separate"/>
            </w:r>
            <w:r w:rsidR="00BA2632">
              <w:rPr>
                <w:webHidden/>
              </w:rPr>
              <w:t>64</w:t>
            </w:r>
            <w:r w:rsidR="00BA2632">
              <w:rPr>
                <w:webHidden/>
              </w:rPr>
              <w:fldChar w:fldCharType="end"/>
            </w:r>
          </w:hyperlink>
        </w:p>
        <w:p w14:paraId="16396D3A" w14:textId="42BBBE9F" w:rsidR="00BA2632" w:rsidRDefault="00C32060">
          <w:pPr>
            <w:pStyle w:val="TJ1"/>
            <w:rPr>
              <w:rFonts w:eastAsiaTheme="minorEastAsia" w:cstheme="minorBidi"/>
              <w:b w:val="0"/>
              <w:sz w:val="22"/>
              <w:szCs w:val="22"/>
            </w:rPr>
          </w:pPr>
          <w:hyperlink w:anchor="_Toc65505041" w:history="1">
            <w:r w:rsidR="00BA2632" w:rsidRPr="008A25F4">
              <w:rPr>
                <w:rStyle w:val="Hiperhivatkozs"/>
              </w:rPr>
              <w:t>12</w:t>
            </w:r>
            <w:r w:rsidR="00BA2632">
              <w:rPr>
                <w:rFonts w:eastAsiaTheme="minorEastAsia" w:cstheme="minorBidi"/>
                <w:b w:val="0"/>
                <w:sz w:val="22"/>
                <w:szCs w:val="22"/>
              </w:rPr>
              <w:tab/>
            </w:r>
            <w:r w:rsidR="00BA2632" w:rsidRPr="008A25F4">
              <w:rPr>
                <w:rStyle w:val="Hiperhivatkozs"/>
              </w:rPr>
              <w:t>Képzés, továbbképzés</w:t>
            </w:r>
            <w:r w:rsidR="00BA2632">
              <w:rPr>
                <w:webHidden/>
              </w:rPr>
              <w:tab/>
            </w:r>
            <w:r w:rsidR="00BA2632">
              <w:rPr>
                <w:webHidden/>
              </w:rPr>
              <w:fldChar w:fldCharType="begin"/>
            </w:r>
            <w:r w:rsidR="00BA2632">
              <w:rPr>
                <w:webHidden/>
              </w:rPr>
              <w:instrText xml:space="preserve"> PAGEREF _Toc65505041 \h </w:instrText>
            </w:r>
            <w:r w:rsidR="00BA2632">
              <w:rPr>
                <w:webHidden/>
              </w:rPr>
            </w:r>
            <w:r w:rsidR="00BA2632">
              <w:rPr>
                <w:webHidden/>
              </w:rPr>
              <w:fldChar w:fldCharType="separate"/>
            </w:r>
            <w:r w:rsidR="00BA2632">
              <w:rPr>
                <w:webHidden/>
              </w:rPr>
              <w:t>64</w:t>
            </w:r>
            <w:r w:rsidR="00BA2632">
              <w:rPr>
                <w:webHidden/>
              </w:rPr>
              <w:fldChar w:fldCharType="end"/>
            </w:r>
          </w:hyperlink>
        </w:p>
        <w:p w14:paraId="341FFB26" w14:textId="42E2B3D4" w:rsidR="00BA2632" w:rsidRDefault="00C32060">
          <w:pPr>
            <w:pStyle w:val="TJ2"/>
            <w:rPr>
              <w:rFonts w:eastAsiaTheme="minorEastAsia" w:cstheme="minorBidi"/>
              <w:noProof/>
              <w:sz w:val="22"/>
              <w:szCs w:val="22"/>
            </w:rPr>
          </w:pPr>
          <w:hyperlink w:anchor="_Toc65505042" w:history="1">
            <w:r w:rsidR="00BA2632" w:rsidRPr="008A25F4">
              <w:rPr>
                <w:rStyle w:val="Hiperhivatkozs"/>
                <w:noProof/>
              </w:rPr>
              <w:t>12.1</w:t>
            </w:r>
            <w:r w:rsidR="00BA2632">
              <w:rPr>
                <w:rFonts w:eastAsiaTheme="minorEastAsia" w:cstheme="minorBidi"/>
                <w:noProof/>
                <w:sz w:val="22"/>
                <w:szCs w:val="22"/>
              </w:rPr>
              <w:tab/>
            </w:r>
            <w:r w:rsidR="00BA2632" w:rsidRPr="008A25F4">
              <w:rPr>
                <w:rStyle w:val="Hiperhivatkozs"/>
                <w:noProof/>
              </w:rPr>
              <w:t>A képzés általános szabályai</w:t>
            </w:r>
            <w:r w:rsidR="00BA2632">
              <w:rPr>
                <w:noProof/>
                <w:webHidden/>
              </w:rPr>
              <w:tab/>
            </w:r>
            <w:r w:rsidR="00BA2632">
              <w:rPr>
                <w:noProof/>
                <w:webHidden/>
              </w:rPr>
              <w:fldChar w:fldCharType="begin"/>
            </w:r>
            <w:r w:rsidR="00BA2632">
              <w:rPr>
                <w:noProof/>
                <w:webHidden/>
              </w:rPr>
              <w:instrText xml:space="preserve"> PAGEREF _Toc65505042 \h </w:instrText>
            </w:r>
            <w:r w:rsidR="00BA2632">
              <w:rPr>
                <w:noProof/>
                <w:webHidden/>
              </w:rPr>
            </w:r>
            <w:r w:rsidR="00BA2632">
              <w:rPr>
                <w:noProof/>
                <w:webHidden/>
              </w:rPr>
              <w:fldChar w:fldCharType="separate"/>
            </w:r>
            <w:r w:rsidR="00BA2632">
              <w:rPr>
                <w:noProof/>
                <w:webHidden/>
              </w:rPr>
              <w:t>64</w:t>
            </w:r>
            <w:r w:rsidR="00BA2632">
              <w:rPr>
                <w:noProof/>
                <w:webHidden/>
              </w:rPr>
              <w:fldChar w:fldCharType="end"/>
            </w:r>
          </w:hyperlink>
        </w:p>
        <w:p w14:paraId="49F2B9AB" w14:textId="37B2559C" w:rsidR="00BA2632" w:rsidRDefault="00C32060">
          <w:pPr>
            <w:pStyle w:val="TJ2"/>
            <w:rPr>
              <w:rFonts w:eastAsiaTheme="minorEastAsia" w:cstheme="minorBidi"/>
              <w:noProof/>
              <w:sz w:val="22"/>
              <w:szCs w:val="22"/>
            </w:rPr>
          </w:pPr>
          <w:hyperlink w:anchor="_Toc65505043" w:history="1">
            <w:r w:rsidR="00BA2632" w:rsidRPr="008A25F4">
              <w:rPr>
                <w:rStyle w:val="Hiperhivatkozs"/>
                <w:noProof/>
              </w:rPr>
              <w:t>12.2</w:t>
            </w:r>
            <w:r w:rsidR="00BA2632">
              <w:rPr>
                <w:rFonts w:eastAsiaTheme="minorEastAsia" w:cstheme="minorBidi"/>
                <w:noProof/>
                <w:sz w:val="22"/>
                <w:szCs w:val="22"/>
              </w:rPr>
              <w:tab/>
            </w:r>
            <w:r w:rsidR="00BA2632" w:rsidRPr="008A25F4">
              <w:rPr>
                <w:rStyle w:val="Hiperhivatkozs"/>
                <w:noProof/>
              </w:rPr>
              <w:t>A képzések tartására jogosultak köre</w:t>
            </w:r>
            <w:r w:rsidR="00BA2632">
              <w:rPr>
                <w:noProof/>
                <w:webHidden/>
              </w:rPr>
              <w:tab/>
            </w:r>
            <w:r w:rsidR="00BA2632">
              <w:rPr>
                <w:noProof/>
                <w:webHidden/>
              </w:rPr>
              <w:fldChar w:fldCharType="begin"/>
            </w:r>
            <w:r w:rsidR="00BA2632">
              <w:rPr>
                <w:noProof/>
                <w:webHidden/>
              </w:rPr>
              <w:instrText xml:space="preserve"> PAGEREF _Toc65505043 \h </w:instrText>
            </w:r>
            <w:r w:rsidR="00BA2632">
              <w:rPr>
                <w:noProof/>
                <w:webHidden/>
              </w:rPr>
            </w:r>
            <w:r w:rsidR="00BA2632">
              <w:rPr>
                <w:noProof/>
                <w:webHidden/>
              </w:rPr>
              <w:fldChar w:fldCharType="separate"/>
            </w:r>
            <w:r w:rsidR="00BA2632">
              <w:rPr>
                <w:noProof/>
                <w:webHidden/>
              </w:rPr>
              <w:t>65</w:t>
            </w:r>
            <w:r w:rsidR="00BA2632">
              <w:rPr>
                <w:noProof/>
                <w:webHidden/>
              </w:rPr>
              <w:fldChar w:fldCharType="end"/>
            </w:r>
          </w:hyperlink>
        </w:p>
        <w:p w14:paraId="7FC9BF4A" w14:textId="27AAEB12" w:rsidR="00BA2632" w:rsidRDefault="00C32060">
          <w:pPr>
            <w:pStyle w:val="TJ2"/>
            <w:rPr>
              <w:rFonts w:eastAsiaTheme="minorEastAsia" w:cstheme="minorBidi"/>
              <w:noProof/>
              <w:sz w:val="22"/>
              <w:szCs w:val="22"/>
            </w:rPr>
          </w:pPr>
          <w:hyperlink w:anchor="_Toc65505044" w:history="1">
            <w:r w:rsidR="00BA2632" w:rsidRPr="008A25F4">
              <w:rPr>
                <w:rStyle w:val="Hiperhivatkozs"/>
                <w:noProof/>
              </w:rPr>
              <w:t>12.3</w:t>
            </w:r>
            <w:r w:rsidR="00BA2632">
              <w:rPr>
                <w:rFonts w:eastAsiaTheme="minorEastAsia" w:cstheme="minorBidi"/>
                <w:noProof/>
                <w:sz w:val="22"/>
                <w:szCs w:val="22"/>
              </w:rPr>
              <w:tab/>
            </w:r>
            <w:r w:rsidR="00BA2632" w:rsidRPr="008A25F4">
              <w:rPr>
                <w:rStyle w:val="Hiperhivatkozs"/>
                <w:noProof/>
              </w:rPr>
              <w:t>A képzési anyagok tartalma</w:t>
            </w:r>
            <w:r w:rsidR="00BA2632">
              <w:rPr>
                <w:noProof/>
                <w:webHidden/>
              </w:rPr>
              <w:tab/>
            </w:r>
            <w:r w:rsidR="00BA2632">
              <w:rPr>
                <w:noProof/>
                <w:webHidden/>
              </w:rPr>
              <w:fldChar w:fldCharType="begin"/>
            </w:r>
            <w:r w:rsidR="00BA2632">
              <w:rPr>
                <w:noProof/>
                <w:webHidden/>
              </w:rPr>
              <w:instrText xml:space="preserve"> PAGEREF _Toc65505044 \h </w:instrText>
            </w:r>
            <w:r w:rsidR="00BA2632">
              <w:rPr>
                <w:noProof/>
                <w:webHidden/>
              </w:rPr>
            </w:r>
            <w:r w:rsidR="00BA2632">
              <w:rPr>
                <w:noProof/>
                <w:webHidden/>
              </w:rPr>
              <w:fldChar w:fldCharType="separate"/>
            </w:r>
            <w:r w:rsidR="00BA2632">
              <w:rPr>
                <w:noProof/>
                <w:webHidden/>
              </w:rPr>
              <w:t>66</w:t>
            </w:r>
            <w:r w:rsidR="00BA2632">
              <w:rPr>
                <w:noProof/>
                <w:webHidden/>
              </w:rPr>
              <w:fldChar w:fldCharType="end"/>
            </w:r>
          </w:hyperlink>
        </w:p>
        <w:p w14:paraId="79BC88D8" w14:textId="5A1FDC61" w:rsidR="00BA2632" w:rsidRDefault="00C32060">
          <w:pPr>
            <w:pStyle w:val="TJ2"/>
            <w:rPr>
              <w:rFonts w:eastAsiaTheme="minorEastAsia" w:cstheme="minorBidi"/>
              <w:noProof/>
              <w:sz w:val="22"/>
              <w:szCs w:val="22"/>
            </w:rPr>
          </w:pPr>
          <w:hyperlink w:anchor="_Toc65505045" w:history="1">
            <w:r w:rsidR="00BA2632" w:rsidRPr="008A25F4">
              <w:rPr>
                <w:rStyle w:val="Hiperhivatkozs"/>
                <w:noProof/>
              </w:rPr>
              <w:t>12.4</w:t>
            </w:r>
            <w:r w:rsidR="00BA2632">
              <w:rPr>
                <w:rFonts w:eastAsiaTheme="minorEastAsia" w:cstheme="minorBidi"/>
                <w:noProof/>
                <w:sz w:val="22"/>
                <w:szCs w:val="22"/>
              </w:rPr>
              <w:tab/>
            </w:r>
            <w:r w:rsidR="00BA2632" w:rsidRPr="008A25F4">
              <w:rPr>
                <w:rStyle w:val="Hiperhivatkozs"/>
                <w:noProof/>
              </w:rPr>
              <w:t>A képzések nyilvántartására vonatkozó szabályok</w:t>
            </w:r>
            <w:r w:rsidR="00BA2632">
              <w:rPr>
                <w:noProof/>
                <w:webHidden/>
              </w:rPr>
              <w:tab/>
            </w:r>
            <w:r w:rsidR="00BA2632">
              <w:rPr>
                <w:noProof/>
                <w:webHidden/>
              </w:rPr>
              <w:fldChar w:fldCharType="begin"/>
            </w:r>
            <w:r w:rsidR="00BA2632">
              <w:rPr>
                <w:noProof/>
                <w:webHidden/>
              </w:rPr>
              <w:instrText xml:space="preserve"> PAGEREF _Toc65505045 \h </w:instrText>
            </w:r>
            <w:r w:rsidR="00BA2632">
              <w:rPr>
                <w:noProof/>
                <w:webHidden/>
              </w:rPr>
            </w:r>
            <w:r w:rsidR="00BA2632">
              <w:rPr>
                <w:noProof/>
                <w:webHidden/>
              </w:rPr>
              <w:fldChar w:fldCharType="separate"/>
            </w:r>
            <w:r w:rsidR="00BA2632">
              <w:rPr>
                <w:noProof/>
                <w:webHidden/>
              </w:rPr>
              <w:t>67</w:t>
            </w:r>
            <w:r w:rsidR="00BA2632">
              <w:rPr>
                <w:noProof/>
                <w:webHidden/>
              </w:rPr>
              <w:fldChar w:fldCharType="end"/>
            </w:r>
          </w:hyperlink>
        </w:p>
        <w:p w14:paraId="50DAB630" w14:textId="5737C523" w:rsidR="00BA2632" w:rsidRDefault="00C32060">
          <w:pPr>
            <w:pStyle w:val="TJ1"/>
            <w:rPr>
              <w:rFonts w:eastAsiaTheme="minorEastAsia" w:cstheme="minorBidi"/>
              <w:b w:val="0"/>
              <w:sz w:val="22"/>
              <w:szCs w:val="22"/>
            </w:rPr>
          </w:pPr>
          <w:hyperlink w:anchor="_Toc65505046" w:history="1">
            <w:r w:rsidR="00BA2632" w:rsidRPr="008A25F4">
              <w:rPr>
                <w:rStyle w:val="Hiperhivatkozs"/>
              </w:rPr>
              <w:t>13</w:t>
            </w:r>
            <w:r w:rsidR="00BA2632">
              <w:rPr>
                <w:rFonts w:eastAsiaTheme="minorEastAsia" w:cstheme="minorBidi"/>
                <w:b w:val="0"/>
                <w:sz w:val="22"/>
                <w:szCs w:val="22"/>
              </w:rPr>
              <w:tab/>
            </w:r>
            <w:r w:rsidR="00BA2632" w:rsidRPr="008A25F4">
              <w:rPr>
                <w:rStyle w:val="Hiperhivatkozs"/>
              </w:rPr>
              <w:t>Záró rendelkezések</w:t>
            </w:r>
            <w:r w:rsidR="00BA2632">
              <w:rPr>
                <w:webHidden/>
              </w:rPr>
              <w:tab/>
            </w:r>
            <w:r w:rsidR="00BA2632">
              <w:rPr>
                <w:webHidden/>
              </w:rPr>
              <w:fldChar w:fldCharType="begin"/>
            </w:r>
            <w:r w:rsidR="00BA2632">
              <w:rPr>
                <w:webHidden/>
              </w:rPr>
              <w:instrText xml:space="preserve"> PAGEREF _Toc65505046 \h </w:instrText>
            </w:r>
            <w:r w:rsidR="00BA2632">
              <w:rPr>
                <w:webHidden/>
              </w:rPr>
            </w:r>
            <w:r w:rsidR="00BA2632">
              <w:rPr>
                <w:webHidden/>
              </w:rPr>
              <w:fldChar w:fldCharType="separate"/>
            </w:r>
            <w:r w:rsidR="00BA2632">
              <w:rPr>
                <w:webHidden/>
              </w:rPr>
              <w:t>67</w:t>
            </w:r>
            <w:r w:rsidR="00BA2632">
              <w:rPr>
                <w:webHidden/>
              </w:rPr>
              <w:fldChar w:fldCharType="end"/>
            </w:r>
          </w:hyperlink>
        </w:p>
        <w:p w14:paraId="6DF31A62" w14:textId="24E39569" w:rsidR="00CF4CA2" w:rsidRDefault="00C86283">
          <w:r>
            <w:rPr>
              <w:b/>
              <w:noProof/>
            </w:rPr>
            <w:fldChar w:fldCharType="end"/>
          </w:r>
        </w:p>
      </w:sdtContent>
    </w:sdt>
    <w:p w14:paraId="6DED73D1" w14:textId="1F35F363" w:rsidR="004818A9" w:rsidRDefault="004818A9">
      <w:pPr>
        <w:spacing w:before="0" w:after="0"/>
        <w:jc w:val="left"/>
        <w:rPr>
          <w:b/>
          <w:lang w:val="x-none" w:eastAsia="x-none"/>
        </w:rPr>
      </w:pPr>
      <w:r>
        <w:rPr>
          <w:b/>
          <w:lang w:val="x-none" w:eastAsia="x-none"/>
        </w:rPr>
        <w:br w:type="page"/>
      </w:r>
    </w:p>
    <w:p w14:paraId="4981135C" w14:textId="77777777" w:rsidR="00487BAF" w:rsidRPr="00AD1C3D" w:rsidRDefault="00487BAF" w:rsidP="00AD1C3D">
      <w:pPr>
        <w:pStyle w:val="Cmsor1"/>
      </w:pPr>
      <w:bookmarkStart w:id="10" w:name="_Toc29589273"/>
      <w:bookmarkStart w:id="11" w:name="_Toc30487462"/>
      <w:bookmarkStart w:id="12" w:name="_Toc33617487"/>
      <w:bookmarkStart w:id="13" w:name="_Toc65504907"/>
      <w:r w:rsidRPr="00AD1C3D">
        <w:lastRenderedPageBreak/>
        <w:t>Általános rész</w:t>
      </w:r>
      <w:bookmarkEnd w:id="10"/>
      <w:bookmarkEnd w:id="11"/>
      <w:bookmarkEnd w:id="12"/>
      <w:bookmarkEnd w:id="13"/>
    </w:p>
    <w:p w14:paraId="780F6E2B" w14:textId="77777777" w:rsidR="00AD1C3D" w:rsidRPr="00AD1C3D" w:rsidRDefault="00AD1C3D" w:rsidP="00083AC2">
      <w:pPr>
        <w:pStyle w:val="Cmsor2"/>
      </w:pPr>
      <w:bookmarkStart w:id="14" w:name="_Toc29589274"/>
      <w:bookmarkStart w:id="15" w:name="_Toc30487463"/>
      <w:bookmarkStart w:id="16" w:name="_Toc33617488"/>
      <w:bookmarkStart w:id="17" w:name="_Toc65504908"/>
      <w:r w:rsidRPr="00AD1C3D">
        <w:rPr>
          <w:rFonts w:eastAsia="Times New Roman"/>
        </w:rPr>
        <w:t>Bevezetés</w:t>
      </w:r>
      <w:bookmarkEnd w:id="14"/>
      <w:bookmarkEnd w:id="15"/>
      <w:bookmarkEnd w:id="16"/>
      <w:bookmarkEnd w:id="17"/>
    </w:p>
    <w:p w14:paraId="099EFB18" w14:textId="77777777" w:rsidR="00427C8A" w:rsidRDefault="00427C8A" w:rsidP="00AD1C3D">
      <w:pPr>
        <w:tabs>
          <w:tab w:val="left" w:pos="567"/>
          <w:tab w:val="left" w:pos="1296"/>
          <w:tab w:val="left" w:pos="1440"/>
        </w:tabs>
        <w:spacing w:before="0" w:after="0"/>
        <w:rPr>
          <w:ins w:id="18" w:author="Imre Bibok" w:date="2021-03-01T12:32:00Z"/>
          <w:lang w:val="x-none" w:eastAsia="x-none"/>
        </w:rPr>
      </w:pPr>
    </w:p>
    <w:p w14:paraId="49F14105" w14:textId="78F27C7F" w:rsidR="00AD1C3D" w:rsidRPr="00AD1C3D" w:rsidRDefault="00AD1C3D" w:rsidP="00AD1C3D">
      <w:pPr>
        <w:tabs>
          <w:tab w:val="left" w:pos="567"/>
          <w:tab w:val="left" w:pos="1296"/>
          <w:tab w:val="left" w:pos="1440"/>
        </w:tabs>
        <w:spacing w:before="0" w:after="0"/>
        <w:rPr>
          <w:lang w:val="x-none" w:eastAsia="x-none"/>
        </w:rPr>
      </w:pPr>
      <w:r w:rsidRPr="00AD1C3D">
        <w:rPr>
          <w:lang w:val="x-none" w:eastAsia="x-none"/>
        </w:rPr>
        <w:t xml:space="preserve">A(z) </w:t>
      </w:r>
      <w:r w:rsidRPr="004818A9">
        <w:rPr>
          <w:highlight w:val="yellow"/>
          <w:lang w:val="x-none" w:eastAsia="x-none"/>
        </w:rPr>
        <w:t>………………………………………………..</w:t>
      </w:r>
      <w:r w:rsidRPr="00AD1C3D">
        <w:rPr>
          <w:lang w:val="x-none" w:eastAsia="x-none"/>
        </w:rPr>
        <w:t xml:space="preserve"> (székhelye: </w:t>
      </w:r>
      <w:r w:rsidRPr="004818A9">
        <w:rPr>
          <w:highlight w:val="yellow"/>
          <w:lang w:val="x-none" w:eastAsia="x-none"/>
        </w:rPr>
        <w:t>…………………………</w:t>
      </w:r>
      <w:r w:rsidRPr="00AD1C3D">
        <w:rPr>
          <w:lang w:val="x-none" w:eastAsia="x-none"/>
        </w:rPr>
        <w:t xml:space="preserve"> </w:t>
      </w:r>
      <w:r w:rsidRPr="00AD1C3D">
        <w:rPr>
          <w:lang w:eastAsia="x-none"/>
        </w:rPr>
        <w:t xml:space="preserve">; </w:t>
      </w:r>
      <w:r w:rsidRPr="00AD1C3D">
        <w:rPr>
          <w:lang w:val="x-none" w:eastAsia="x-none"/>
        </w:rPr>
        <w:t xml:space="preserve">cégjegyzékszáma: </w:t>
      </w:r>
      <w:r w:rsidRPr="004818A9">
        <w:rPr>
          <w:highlight w:val="yellow"/>
          <w:lang w:val="x-none" w:eastAsia="x-none"/>
        </w:rPr>
        <w:t>……………………..</w:t>
      </w:r>
      <w:r w:rsidRPr="00AD1C3D">
        <w:rPr>
          <w:lang w:eastAsia="x-none"/>
        </w:rPr>
        <w:t>;</w:t>
      </w:r>
      <w:r w:rsidRPr="00AD1C3D">
        <w:rPr>
          <w:lang w:val="x-none" w:eastAsia="x-none"/>
        </w:rPr>
        <w:t xml:space="preserve"> a továbbiakban: </w:t>
      </w:r>
      <w:r w:rsidR="00F36AE5">
        <w:rPr>
          <w:lang w:val="x-none" w:eastAsia="x-none"/>
        </w:rPr>
        <w:t>Közvetítő</w:t>
      </w:r>
      <w:r w:rsidRPr="00AD1C3D">
        <w:rPr>
          <w:lang w:val="x-none" w:eastAsia="x-none"/>
        </w:rPr>
        <w:t xml:space="preserve">) </w:t>
      </w:r>
      <w:r w:rsidR="00F36AE5">
        <w:rPr>
          <w:lang w:eastAsia="x-none"/>
        </w:rPr>
        <w:t xml:space="preserve">a Takarékbank Zrt. (székhelye: </w:t>
      </w:r>
      <w:r w:rsidR="00F36AE5">
        <w:t>1117 Budapest, Magyar tudósok körútja 9.; cégjegyzékszáma: 01-10-140275</w:t>
      </w:r>
      <w:r w:rsidR="005F4324">
        <w:t xml:space="preserve">; a továbbiakban: </w:t>
      </w:r>
      <w:r w:rsidR="00202F9B">
        <w:t>Megbízó</w:t>
      </w:r>
      <w:r w:rsidR="00F36AE5">
        <w:t>)</w:t>
      </w:r>
      <w:r w:rsidR="00F36AE5" w:rsidRPr="00AD1C3D">
        <w:rPr>
          <w:lang w:val="x-none" w:eastAsia="x-none"/>
        </w:rPr>
        <w:t xml:space="preserve"> </w:t>
      </w:r>
      <w:r w:rsidRPr="00AD1C3D">
        <w:rPr>
          <w:lang w:val="x-none" w:eastAsia="x-none"/>
        </w:rPr>
        <w:t>megbízásából</w:t>
      </w:r>
      <w:r w:rsidRPr="00AD1C3D">
        <w:rPr>
          <w:lang w:eastAsia="x-none"/>
        </w:rPr>
        <w:t xml:space="preserve">, </w:t>
      </w:r>
      <w:r w:rsidR="00F36AE5">
        <w:rPr>
          <w:lang w:eastAsia="x-none"/>
        </w:rPr>
        <w:t xml:space="preserve">függő </w:t>
      </w:r>
      <w:r w:rsidRPr="00AD1C3D">
        <w:rPr>
          <w:lang w:eastAsia="x-none"/>
        </w:rPr>
        <w:t>kiemelt közvetítőként</w:t>
      </w:r>
      <w:r w:rsidRPr="00AD1C3D">
        <w:rPr>
          <w:lang w:val="x-none" w:eastAsia="x-none"/>
        </w:rPr>
        <w:t xml:space="preserve"> a Hpt. szerinti pénzügyi szolgáltatásnak minősülő </w:t>
      </w:r>
      <w:r w:rsidR="00F93D76">
        <w:rPr>
          <w:lang w:eastAsia="x-none"/>
        </w:rPr>
        <w:t>kézizálog fedezete mellett történő pénzkölcsön nyújtási (a továbbiakban zálogkölcsön nyújtási)</w:t>
      </w:r>
      <w:r w:rsidR="00F93D76" w:rsidRPr="00AD1C3D">
        <w:rPr>
          <w:lang w:val="x-none" w:eastAsia="x-none"/>
        </w:rPr>
        <w:t xml:space="preserve"> </w:t>
      </w:r>
      <w:r w:rsidRPr="00AD1C3D">
        <w:rPr>
          <w:lang w:val="x-none" w:eastAsia="x-none"/>
        </w:rPr>
        <w:t>tevékenységet végez.</w:t>
      </w:r>
    </w:p>
    <w:p w14:paraId="47583070" w14:textId="77777777" w:rsidR="00AD1C3D" w:rsidRPr="00AD1C3D" w:rsidRDefault="00AD1C3D" w:rsidP="00AD1C3D">
      <w:pPr>
        <w:tabs>
          <w:tab w:val="left" w:pos="567"/>
          <w:tab w:val="left" w:pos="1296"/>
          <w:tab w:val="left" w:pos="1440"/>
        </w:tabs>
        <w:spacing w:before="0" w:after="0"/>
        <w:ind w:left="540"/>
        <w:rPr>
          <w:b/>
          <w:lang w:val="x-none" w:eastAsia="x-none"/>
        </w:rPr>
      </w:pPr>
    </w:p>
    <w:p w14:paraId="1D470771" w14:textId="5CD7EA5D" w:rsidR="00AD1C3D" w:rsidRPr="00AD1C3D" w:rsidRDefault="00AD1C3D" w:rsidP="00AD1C3D">
      <w:pPr>
        <w:spacing w:before="0" w:after="0"/>
        <w:ind w:right="84"/>
      </w:pPr>
      <w:r w:rsidRPr="00AD1C3D">
        <w:t xml:space="preserve">A </w:t>
      </w:r>
      <w:r w:rsidR="00F36AE5">
        <w:rPr>
          <w:bCs/>
        </w:rPr>
        <w:t>Közvetítő</w:t>
      </w:r>
      <w:r w:rsidR="00F36AE5" w:rsidRPr="00AD1C3D">
        <w:t xml:space="preserve"> </w:t>
      </w:r>
      <w:r w:rsidRPr="00AD1C3D">
        <w:t xml:space="preserve">jelen belső szabályzata a </w:t>
      </w:r>
      <w:proofErr w:type="spellStart"/>
      <w:r w:rsidRPr="00AD1C3D">
        <w:t>Pmt</w:t>
      </w:r>
      <w:proofErr w:type="spellEnd"/>
      <w:r w:rsidRPr="00AD1C3D">
        <w:t>., Kit., az NGM rendelet és az MNB rendelet, valamint az MNB kapcsolódó ajánlásai alapján készült, melyet a</w:t>
      </w:r>
      <w:r w:rsidR="00F36AE5" w:rsidRPr="00F36AE5">
        <w:t xml:space="preserve"> </w:t>
      </w:r>
      <w:r w:rsidR="00F36AE5">
        <w:t>Közvetítő a</w:t>
      </w:r>
      <w:r w:rsidRPr="00AD1C3D">
        <w:t xml:space="preserve"> vonatkozó jogszabályokban vagy a belső </w:t>
      </w:r>
      <w:r w:rsidR="004D442C">
        <w:t xml:space="preserve">szabályozási </w:t>
      </w:r>
      <w:r w:rsidRPr="00AD1C3D">
        <w:t xml:space="preserve">rendjében – ideértve a belső kockázatkezelést is – bekövetkezett változást követően 30 napon belül köteles </w:t>
      </w:r>
      <w:r w:rsidR="00F36AE5">
        <w:t>Közvetítő</w:t>
      </w:r>
      <w:r w:rsidR="005F4324">
        <w:t xml:space="preserve"> </w:t>
      </w:r>
      <w:r w:rsidRPr="00AD1C3D">
        <w:t>felülvizsgálni</w:t>
      </w:r>
      <w:r w:rsidR="00F36AE5">
        <w:t>,</w:t>
      </w:r>
      <w:r w:rsidRPr="00AD1C3D">
        <w:t xml:space="preserve"> és szükség esetén módosítani.</w:t>
      </w:r>
    </w:p>
    <w:p w14:paraId="48F529DB" w14:textId="77777777" w:rsidR="00AD1C3D" w:rsidRPr="00AD1C3D" w:rsidRDefault="00AD1C3D" w:rsidP="00AD1C3D">
      <w:pPr>
        <w:spacing w:before="0" w:after="0"/>
        <w:ind w:left="540" w:right="84"/>
      </w:pPr>
    </w:p>
    <w:p w14:paraId="00538C0E" w14:textId="2CEAD6E9" w:rsidR="00AD1C3D" w:rsidRDefault="00AD1C3D" w:rsidP="00AD1C3D">
      <w:pPr>
        <w:pStyle w:val="Szvegtrzs3"/>
        <w:rPr>
          <w:ins w:id="19" w:author="Imre Bibok" w:date="2021-03-01T12:30:00Z"/>
          <w:rFonts w:asciiTheme="minorHAnsi" w:hAnsiTheme="minorHAnsi" w:cstheme="minorHAnsi"/>
          <w:color w:val="auto"/>
          <w:szCs w:val="24"/>
        </w:rPr>
      </w:pPr>
      <w:r w:rsidRPr="00AD1C3D">
        <w:rPr>
          <w:rFonts w:asciiTheme="minorHAnsi" w:hAnsiTheme="minorHAnsi" w:cstheme="minorHAnsi"/>
          <w:color w:val="auto"/>
          <w:szCs w:val="24"/>
        </w:rPr>
        <w:t xml:space="preserve">A </w:t>
      </w:r>
      <w:r w:rsidR="00F36AE5">
        <w:rPr>
          <w:rFonts w:asciiTheme="minorHAnsi" w:hAnsiTheme="minorHAnsi" w:cstheme="minorHAnsi"/>
          <w:color w:val="auto"/>
          <w:szCs w:val="24"/>
        </w:rPr>
        <w:t>Közvetítő</w:t>
      </w:r>
      <w:r w:rsidRPr="00AD1C3D">
        <w:rPr>
          <w:rFonts w:asciiTheme="minorHAnsi" w:hAnsiTheme="minorHAnsi" w:cstheme="minorHAnsi"/>
          <w:color w:val="auto"/>
          <w:szCs w:val="24"/>
        </w:rPr>
        <w:t xml:space="preserve"> jelen belső szabályzata</w:t>
      </w:r>
      <w:r w:rsidR="005F4324">
        <w:rPr>
          <w:rFonts w:asciiTheme="minorHAnsi" w:hAnsiTheme="minorHAnsi" w:cstheme="minorHAnsi"/>
          <w:color w:val="auto"/>
          <w:szCs w:val="24"/>
        </w:rPr>
        <w:t xml:space="preserve"> (a továbbiakban: Szabályzat)</w:t>
      </w:r>
      <w:r w:rsidRPr="00AD1C3D">
        <w:rPr>
          <w:rFonts w:asciiTheme="minorHAnsi" w:hAnsiTheme="minorHAnsi" w:cstheme="minorHAnsi"/>
          <w:color w:val="auto"/>
          <w:szCs w:val="24"/>
        </w:rPr>
        <w:t xml:space="preserve"> tartalmazza belső kockázatértékelésének szabályozását is, melynek kidolgozása során a vonatkozó jogszabályokon túlmenően a </w:t>
      </w:r>
      <w:r w:rsidR="00F36AE5">
        <w:rPr>
          <w:rFonts w:asciiTheme="minorHAnsi" w:hAnsiTheme="minorHAnsi" w:cstheme="minorHAnsi"/>
          <w:color w:val="auto"/>
          <w:szCs w:val="24"/>
        </w:rPr>
        <w:t>Közvetítő</w:t>
      </w:r>
      <w:r w:rsidRPr="00AD1C3D">
        <w:rPr>
          <w:rFonts w:asciiTheme="minorHAnsi" w:hAnsiTheme="minorHAnsi" w:cstheme="minorHAnsi"/>
          <w:color w:val="auto"/>
          <w:szCs w:val="24"/>
        </w:rPr>
        <w:t xml:space="preserve"> figyelembe vette a pénzmosás és a terrorizmusfinanszírozás 2017. évi felülvizsgálata eredménye alapján 2018. január 31-én kiadott Nemzeti Kockázatértékelés (NRA) eredményét is. A </w:t>
      </w:r>
      <w:r w:rsidR="00F36AE5">
        <w:rPr>
          <w:rFonts w:asciiTheme="minorHAnsi" w:hAnsiTheme="minorHAnsi" w:cstheme="minorHAnsi"/>
          <w:color w:val="auto"/>
          <w:szCs w:val="24"/>
        </w:rPr>
        <w:t>Közvetítő</w:t>
      </w:r>
      <w:r w:rsidRPr="00AD1C3D">
        <w:rPr>
          <w:rFonts w:asciiTheme="minorHAnsi" w:hAnsiTheme="minorHAnsi" w:cstheme="minorHAnsi"/>
          <w:color w:val="auto"/>
          <w:szCs w:val="24"/>
        </w:rPr>
        <w:t xml:space="preserve"> elkészítette a tevékenysége tekintetében releváns kockázatok értékelését, amely </w:t>
      </w:r>
      <w:r w:rsidR="005F4324">
        <w:rPr>
          <w:rFonts w:asciiTheme="minorHAnsi" w:hAnsiTheme="minorHAnsi" w:cstheme="minorHAnsi"/>
          <w:color w:val="auto"/>
          <w:szCs w:val="24"/>
          <w:highlight w:val="lightGray"/>
        </w:rPr>
        <w:t xml:space="preserve">a Szabályzat </w:t>
      </w:r>
      <w:r w:rsidRPr="004818A9">
        <w:rPr>
          <w:rFonts w:asciiTheme="minorHAnsi" w:hAnsiTheme="minorHAnsi" w:cstheme="minorHAnsi"/>
          <w:color w:val="auto"/>
          <w:szCs w:val="24"/>
          <w:highlight w:val="lightGray"/>
        </w:rPr>
        <w:t>1</w:t>
      </w:r>
      <w:r w:rsidR="005B7ACD">
        <w:rPr>
          <w:rFonts w:asciiTheme="minorHAnsi" w:hAnsiTheme="minorHAnsi" w:cstheme="minorHAnsi"/>
          <w:color w:val="auto"/>
          <w:szCs w:val="24"/>
          <w:highlight w:val="lightGray"/>
        </w:rPr>
        <w:t>0</w:t>
      </w:r>
      <w:r w:rsidRPr="004818A9">
        <w:rPr>
          <w:rFonts w:asciiTheme="minorHAnsi" w:hAnsiTheme="minorHAnsi" w:cstheme="minorHAnsi"/>
          <w:color w:val="auto"/>
          <w:szCs w:val="24"/>
          <w:highlight w:val="lightGray"/>
        </w:rPr>
        <w:t>. számú mellékletét</w:t>
      </w:r>
      <w:r w:rsidRPr="00AD1C3D">
        <w:rPr>
          <w:rFonts w:asciiTheme="minorHAnsi" w:hAnsiTheme="minorHAnsi" w:cstheme="minorHAnsi"/>
          <w:color w:val="auto"/>
          <w:szCs w:val="24"/>
        </w:rPr>
        <w:t xml:space="preserve"> képezi és a </w:t>
      </w:r>
      <w:r w:rsidR="005F4324">
        <w:rPr>
          <w:rFonts w:asciiTheme="minorHAnsi" w:hAnsiTheme="minorHAnsi" w:cstheme="minorHAnsi"/>
          <w:color w:val="auto"/>
          <w:szCs w:val="24"/>
        </w:rPr>
        <w:t xml:space="preserve">Szabályzatban </w:t>
      </w:r>
      <w:r w:rsidRPr="00AD1C3D">
        <w:rPr>
          <w:rFonts w:asciiTheme="minorHAnsi" w:hAnsiTheme="minorHAnsi" w:cstheme="minorHAnsi"/>
          <w:color w:val="auto"/>
          <w:szCs w:val="24"/>
        </w:rPr>
        <w:t xml:space="preserve">meghatározott általános irányelvekkel együttesen kerül alkalmazásra. </w:t>
      </w:r>
    </w:p>
    <w:p w14:paraId="48436DCE" w14:textId="20443B3C" w:rsidR="00427C8A" w:rsidRPr="00AD1C3D" w:rsidDel="00427C8A" w:rsidRDefault="00427C8A" w:rsidP="00143556">
      <w:pPr>
        <w:pStyle w:val="Cmsor2"/>
        <w:rPr>
          <w:del w:id="20" w:author="Imre Bibok" w:date="2021-03-01T12:33:00Z"/>
        </w:rPr>
      </w:pPr>
      <w:bookmarkStart w:id="21" w:name="_Toc65504909"/>
      <w:bookmarkEnd w:id="21"/>
    </w:p>
    <w:p w14:paraId="3DB67E38" w14:textId="77777777" w:rsidR="00AD1C3D" w:rsidRPr="00584BEE" w:rsidRDefault="00AD1C3D" w:rsidP="00083AC2">
      <w:pPr>
        <w:pStyle w:val="Cmsor2"/>
      </w:pPr>
      <w:bookmarkStart w:id="22" w:name="_Toc367790908"/>
      <w:bookmarkStart w:id="23" w:name="_Toc368404008"/>
      <w:bookmarkStart w:id="24" w:name="_Toc492458884"/>
      <w:bookmarkStart w:id="25" w:name="_Toc530658296"/>
      <w:bookmarkStart w:id="26" w:name="_Toc29589275"/>
      <w:bookmarkStart w:id="27" w:name="_Toc30487464"/>
      <w:bookmarkStart w:id="28" w:name="_Toc33617489"/>
      <w:bookmarkStart w:id="29" w:name="_Toc65504910"/>
      <w:r w:rsidRPr="00584BEE">
        <w:t>A Szabályzat célja</w:t>
      </w:r>
      <w:bookmarkEnd w:id="22"/>
      <w:bookmarkEnd w:id="23"/>
      <w:bookmarkEnd w:id="24"/>
      <w:bookmarkEnd w:id="25"/>
      <w:bookmarkEnd w:id="26"/>
      <w:bookmarkEnd w:id="27"/>
      <w:bookmarkEnd w:id="28"/>
      <w:bookmarkEnd w:id="29"/>
    </w:p>
    <w:p w14:paraId="0CCAADF9" w14:textId="77777777" w:rsidR="005F4324" w:rsidRPr="00FC712A" w:rsidRDefault="005F4324" w:rsidP="008B3FCB">
      <w:pPr>
        <w:spacing w:before="0" w:after="0"/>
        <w:rPr>
          <w:kern w:val="2"/>
        </w:rPr>
      </w:pPr>
      <w:r w:rsidRPr="00FC712A">
        <w:rPr>
          <w:kern w:val="2"/>
        </w:rPr>
        <w:t xml:space="preserve">A Szabályzat célja </w:t>
      </w:r>
    </w:p>
    <w:p w14:paraId="5680F223" w14:textId="2A462766" w:rsidR="005F4324" w:rsidRDefault="005F4324" w:rsidP="008B3FCB">
      <w:pPr>
        <w:pStyle w:val="Felsorolsparagrafus"/>
      </w:pPr>
      <w:r w:rsidRPr="00FC712A">
        <w:t>a pénzmosás és terrorizmus finanszírozása megelőzéséről és megakadályozásáról szóló 2017. évi LIII. t</w:t>
      </w:r>
      <w:r>
        <w:t>örvényben (</w:t>
      </w:r>
      <w:proofErr w:type="spellStart"/>
      <w:r>
        <w:t>Pmt</w:t>
      </w:r>
      <w:proofErr w:type="spellEnd"/>
      <w:r>
        <w:t>.)</w:t>
      </w:r>
      <w:r w:rsidRPr="00FC712A">
        <w:t xml:space="preserve">, </w:t>
      </w:r>
    </w:p>
    <w:p w14:paraId="2BD609E6" w14:textId="1D45E6B0" w:rsidR="005F4324" w:rsidRDefault="005F4324" w:rsidP="008B3FCB">
      <w:pPr>
        <w:pStyle w:val="Felsorolsparagrafus"/>
      </w:pPr>
      <w:r w:rsidRPr="00F84714">
        <w:t>a pénzmosás és a terrorizmus finanszírozása megelőzéséről és megakadályozásáról szóló törvény végrehajtásának az MNB által felügyelt szolgáltatókra vonatkozó, valamint</w:t>
      </w:r>
      <w:r w:rsidRPr="009042BA">
        <w:t xml:space="preserve"> az Európai Unió és az ENSZ Biztonsági Tanácsa által elrendelt pénzügyi és vagyoni korlátozó intézkedések végrehajtásáról szóló törvény szerinti szűrőrendszer kidolgozásának és működtetése minimumkövetelményeinek részletes szabályairól</w:t>
      </w:r>
      <w:r>
        <w:t xml:space="preserve"> szóló </w:t>
      </w:r>
      <w:r w:rsidR="00802B07">
        <w:t>26</w:t>
      </w:r>
      <w:r>
        <w:t>/20</w:t>
      </w:r>
      <w:r w:rsidR="00802B07">
        <w:t>20</w:t>
      </w:r>
      <w:r>
        <w:t>. (</w:t>
      </w:r>
      <w:r w:rsidR="00802B07">
        <w:t>V</w:t>
      </w:r>
      <w:r>
        <w:t>II</w:t>
      </w:r>
      <w:r w:rsidR="00802B07">
        <w:t>I</w:t>
      </w:r>
      <w:r>
        <w:t xml:space="preserve">. </w:t>
      </w:r>
      <w:r w:rsidR="00802B07">
        <w:t>25</w:t>
      </w:r>
      <w:r>
        <w:t>.) MNB Rendeletben (MNB rendelet),</w:t>
      </w:r>
    </w:p>
    <w:p w14:paraId="4D468695" w14:textId="312E9719" w:rsidR="005F4324" w:rsidRPr="00FC712A" w:rsidRDefault="005F4324" w:rsidP="008B3FCB">
      <w:pPr>
        <w:pStyle w:val="Felsorolsparagrafus"/>
      </w:pPr>
      <w:r w:rsidRPr="00FC712A">
        <w:t xml:space="preserve">és az Európai Unió és az ENSZ Biztonsági Tanácsa által elrendelt pénzügyi és vagyoni korlátozó intézkedések végrehajtásáról </w:t>
      </w:r>
      <w:r>
        <w:t>szóló 2017. évi LII. törvényben (Kit.)</w:t>
      </w:r>
    </w:p>
    <w:p w14:paraId="294BBAA8" w14:textId="569E09F5" w:rsidR="005F4324" w:rsidRDefault="005F4324" w:rsidP="008B3FCB">
      <w:pPr>
        <w:spacing w:before="0" w:after="0"/>
        <w:rPr>
          <w:kern w:val="2"/>
        </w:rPr>
      </w:pPr>
      <w:r w:rsidRPr="00FC712A">
        <w:rPr>
          <w:kern w:val="2"/>
        </w:rPr>
        <w:t>előírt kötelezettségek teljesítése érdekében egységes rendbe foglalni</w:t>
      </w:r>
      <w:r>
        <w:rPr>
          <w:kern w:val="2"/>
        </w:rPr>
        <w:t>,</w:t>
      </w:r>
      <w:r w:rsidRPr="00FC712A">
        <w:rPr>
          <w:kern w:val="2"/>
        </w:rPr>
        <w:t xml:space="preserve"> és szabályozni a pénzmosás és a terrorizmus finanszírozása megelőzésével és megakadályozásával kapcsolatos </w:t>
      </w:r>
      <w:r w:rsidR="00F93D76">
        <w:rPr>
          <w:kern w:val="2"/>
        </w:rPr>
        <w:t>zálogkölcsön nyújtási</w:t>
      </w:r>
      <w:r>
        <w:rPr>
          <w:kern w:val="2"/>
        </w:rPr>
        <w:t xml:space="preserve"> </w:t>
      </w:r>
      <w:r w:rsidRPr="00FC712A">
        <w:rPr>
          <w:kern w:val="2"/>
        </w:rPr>
        <w:t>tevékenységeket, hogy</w:t>
      </w:r>
      <w:r w:rsidR="007270B5">
        <w:rPr>
          <w:kern w:val="2"/>
        </w:rPr>
        <w:t xml:space="preserve"> a Közvetítő</w:t>
      </w:r>
    </w:p>
    <w:p w14:paraId="1B78EAB4" w14:textId="70203C94" w:rsidR="007270B5" w:rsidRPr="007471FD" w:rsidRDefault="007270B5" w:rsidP="008B3FCB">
      <w:pPr>
        <w:pStyle w:val="Felsorolsparagrafus"/>
        <w:numPr>
          <w:ilvl w:val="0"/>
          <w:numId w:val="159"/>
        </w:numPr>
      </w:pPr>
      <w:r>
        <w:t xml:space="preserve">biztosítani tudja, hogy </w:t>
      </w:r>
      <w:r w:rsidR="005F4324" w:rsidRPr="007471FD">
        <w:t>valamennyi alk</w:t>
      </w:r>
      <w:r w:rsidR="005F4324" w:rsidRPr="00CE4F6C">
        <w:t>almazottja az ügyfél-átvilágítási, vala</w:t>
      </w:r>
      <w:r w:rsidR="005F4324" w:rsidRPr="00B476C5">
        <w:t>mint bejelentési kötelezettségé</w:t>
      </w:r>
      <w:r w:rsidRPr="007270B5">
        <w:t>nek eleget tudjon tenni</w:t>
      </w:r>
      <w:r>
        <w:t>,</w:t>
      </w:r>
    </w:p>
    <w:p w14:paraId="7C3C077D" w14:textId="7AFEB73C" w:rsidR="004818A9" w:rsidRDefault="000D6B75" w:rsidP="008B3FCB">
      <w:pPr>
        <w:pStyle w:val="Felsorolsparagrafus"/>
        <w:numPr>
          <w:ilvl w:val="0"/>
          <w:numId w:val="159"/>
        </w:numPr>
      </w:pPr>
      <w:r w:rsidRPr="00AD1C3D">
        <w:t xml:space="preserve">képes legyen </w:t>
      </w:r>
      <w:r w:rsidR="007270B5">
        <w:t xml:space="preserve">saját </w:t>
      </w:r>
      <w:r w:rsidRPr="00AD1C3D">
        <w:t xml:space="preserve">szűrő és monitoring rendszer üzemeltetésével a pénzügyi kockázatokat kezelni, a vagyoni korlátozó intézkedések elrendelése </w:t>
      </w:r>
      <w:r w:rsidR="004818A9">
        <w:t>esetén eljárni,</w:t>
      </w:r>
    </w:p>
    <w:p w14:paraId="0F490DCB" w14:textId="18C8649F" w:rsidR="000D6B75" w:rsidRPr="00AD1C3D" w:rsidRDefault="000D6B75" w:rsidP="008B3FCB">
      <w:pPr>
        <w:pStyle w:val="Felsorolsparagrafus"/>
        <w:numPr>
          <w:ilvl w:val="0"/>
          <w:numId w:val="159"/>
        </w:numPr>
      </w:pPr>
      <w:r w:rsidRPr="00AD1C3D">
        <w:lastRenderedPageBreak/>
        <w:t>továbbá felismerni azon szokatlan ügylete(k)</w:t>
      </w:r>
      <w:proofErr w:type="spellStart"/>
      <w:r w:rsidRPr="00AD1C3D">
        <w:t>et</w:t>
      </w:r>
      <w:proofErr w:type="spellEnd"/>
      <w:r w:rsidRPr="00AD1C3D">
        <w:t>, amelyek bűncselekmény(</w:t>
      </w:r>
      <w:proofErr w:type="spellStart"/>
      <w:r w:rsidRPr="00AD1C3D">
        <w:t>ek</w:t>
      </w:r>
      <w:proofErr w:type="spellEnd"/>
      <w:r w:rsidRPr="00AD1C3D">
        <w:t>) elkövetéséből származó pénz(</w:t>
      </w:r>
      <w:proofErr w:type="spellStart"/>
      <w:r w:rsidRPr="00AD1C3D">
        <w:t>ek</w:t>
      </w:r>
      <w:proofErr w:type="spellEnd"/>
      <w:r w:rsidRPr="00AD1C3D">
        <w:t>)</w:t>
      </w:r>
      <w:proofErr w:type="spellStart"/>
      <w:r w:rsidRPr="00AD1C3D">
        <w:t>nek</w:t>
      </w:r>
      <w:proofErr w:type="spellEnd"/>
      <w:r w:rsidRPr="00AD1C3D">
        <w:t xml:space="preserve"> a </w:t>
      </w:r>
      <w:r w:rsidR="007270B5">
        <w:t>Közvetítőn</w:t>
      </w:r>
      <w:r w:rsidR="007270B5" w:rsidRPr="00AD1C3D">
        <w:t xml:space="preserve"> </w:t>
      </w:r>
      <w:r w:rsidRPr="00AD1C3D">
        <w:t>keresztül történő tisztára mosását, valamint a terrorizmusnak pénzzel való támogatását célozzák.</w:t>
      </w:r>
    </w:p>
    <w:p w14:paraId="00A2E21E" w14:textId="77777777" w:rsidR="000D6B75" w:rsidRPr="00AD1C3D" w:rsidRDefault="000D6B75" w:rsidP="008B3FCB">
      <w:pPr>
        <w:spacing w:before="0" w:after="0"/>
        <w:ind w:left="540" w:right="84"/>
      </w:pPr>
    </w:p>
    <w:p w14:paraId="03C94350" w14:textId="77777777" w:rsidR="000D6B75" w:rsidRPr="00AD1C3D" w:rsidRDefault="000D6B75" w:rsidP="008B3FCB">
      <w:pPr>
        <w:spacing w:before="0" w:after="0"/>
        <w:ind w:right="84"/>
      </w:pPr>
      <w:r w:rsidRPr="00AD1C3D">
        <w:t>Legfontosabb feladatok:</w:t>
      </w:r>
    </w:p>
    <w:p w14:paraId="5B280032" w14:textId="5AC8E9EC" w:rsidR="000D6B75" w:rsidRPr="00BC79F5" w:rsidRDefault="000D6B75">
      <w:pPr>
        <w:pStyle w:val="Felsorolsparagrafus"/>
      </w:pPr>
      <w:r w:rsidRPr="00BC79F5">
        <w:t xml:space="preserve">A </w:t>
      </w:r>
      <w:r w:rsidR="007270B5" w:rsidRPr="00BC79F5">
        <w:t>Szabályzatban</w:t>
      </w:r>
      <w:r w:rsidRPr="00BC79F5">
        <w:t xml:space="preserve"> rögzített esetekben az ügyfél-átvilágítási intézkedések elvégzése.</w:t>
      </w:r>
    </w:p>
    <w:p w14:paraId="289C62FA" w14:textId="1DAFC0D0" w:rsidR="000D6B75" w:rsidRPr="00BC79F5" w:rsidRDefault="000D6B75">
      <w:pPr>
        <w:pStyle w:val="Felsorolsparagrafus"/>
      </w:pPr>
      <w:r w:rsidRPr="00BC79F5">
        <w:t xml:space="preserve">A pénzmosási és a terrorizmusfinanszírozási kockázati tényezők feltárása, értékelése, ezen kockázatok mértékéhez arányosan társított intézkedések végrehajtása. </w:t>
      </w:r>
    </w:p>
    <w:p w14:paraId="128DDF20" w14:textId="68C2EB7B" w:rsidR="000D6B75" w:rsidRPr="00BC79F5" w:rsidRDefault="000D6B75">
      <w:pPr>
        <w:pStyle w:val="Felsorolsparagrafus"/>
      </w:pPr>
      <w:r w:rsidRPr="00BC79F5">
        <w:t>Szűrő</w:t>
      </w:r>
      <w:r w:rsidR="007270B5" w:rsidRPr="00BC79F5">
        <w:t xml:space="preserve"> és monitoring </w:t>
      </w:r>
      <w:r w:rsidRPr="00BC79F5">
        <w:t xml:space="preserve">rendszer működtetése, megerősített eljárás lefolytatása, monitoring tevékenység </w:t>
      </w:r>
      <w:r w:rsidR="007270B5" w:rsidRPr="00BC79F5">
        <w:t>keretében a kiszűrt ügyletek elemzése és értékelése</w:t>
      </w:r>
      <w:r w:rsidRPr="00BC79F5">
        <w:t>.</w:t>
      </w:r>
    </w:p>
    <w:p w14:paraId="67B57AFB" w14:textId="4762CC2B" w:rsidR="000D6B75" w:rsidRPr="00BC79F5" w:rsidRDefault="000D6B75">
      <w:pPr>
        <w:pStyle w:val="Felsorolsparagrafus"/>
      </w:pPr>
      <w:r w:rsidRPr="00BC79F5">
        <w:t xml:space="preserve">Pénzmosásra, terrorizmus finanszírozására, vagy dolog büntetendő cselekményből való származására utaló adat, tény, körülmény (a továbbiakban: bejelentés alapjául szolgáló adat, tény, körülmény) </w:t>
      </w:r>
      <w:r w:rsidR="007270B5" w:rsidRPr="00BC79F5">
        <w:t xml:space="preserve">felmerülése </w:t>
      </w:r>
      <w:r w:rsidRPr="00BC79F5">
        <w:t>esetén a bejelentés megtétele.</w:t>
      </w:r>
    </w:p>
    <w:p w14:paraId="383BDD67" w14:textId="5DD84469" w:rsidR="000D6B75" w:rsidRPr="00BC79F5" w:rsidRDefault="007270B5" w:rsidP="00416A0D">
      <w:pPr>
        <w:pStyle w:val="Felsorolsparagrafus"/>
      </w:pPr>
      <w:r w:rsidRPr="00BC79F5">
        <w:t xml:space="preserve">A </w:t>
      </w:r>
      <w:r w:rsidR="00F93D76">
        <w:t>zálogkölcsön nyújtási</w:t>
      </w:r>
      <w:r w:rsidRPr="00BC79F5">
        <w:t xml:space="preserve"> tevékenység</w:t>
      </w:r>
      <w:r w:rsidR="000D6B75" w:rsidRPr="00BC79F5">
        <w:t xml:space="preserve"> végzése során a </w:t>
      </w:r>
      <w:r w:rsidR="00F36AE5" w:rsidRPr="00BC79F5">
        <w:t>Közvetítő</w:t>
      </w:r>
      <w:r w:rsidR="000D6B75" w:rsidRPr="00BC79F5">
        <w:t xml:space="preserve"> </w:t>
      </w:r>
      <w:r w:rsidR="00416A0D">
        <w:t xml:space="preserve">a </w:t>
      </w:r>
      <w:proofErr w:type="spellStart"/>
      <w:r w:rsidR="00416A0D">
        <w:t>Pmt</w:t>
      </w:r>
      <w:proofErr w:type="spellEnd"/>
      <w:r w:rsidR="00416A0D">
        <w:t>. és annak felhatalmazásán alapuló jogszabály</w:t>
      </w:r>
      <w:r w:rsidR="006B552D">
        <w:t>ban foglalt kötelezettsége teljesítése során</w:t>
      </w:r>
      <w:r w:rsidR="00416A0D">
        <w:t xml:space="preserve"> </w:t>
      </w:r>
      <w:r w:rsidR="000D6B75" w:rsidRPr="00BC79F5">
        <w:t xml:space="preserve">birtokába jutott </w:t>
      </w:r>
      <w:r w:rsidR="00416A0D">
        <w:t xml:space="preserve">személyes </w:t>
      </w:r>
      <w:r w:rsidR="000D6B75" w:rsidRPr="00BC79F5">
        <w:t>adatok</w:t>
      </w:r>
      <w:r w:rsidR="00416A0D" w:rsidRPr="00416A0D">
        <w:t xml:space="preserve"> – ideértve a pénzeszköz </w:t>
      </w:r>
      <w:del w:id="30" w:author="Imre Bibok" w:date="2021-03-01T12:31:00Z">
        <w:r w:rsidR="00416A0D" w:rsidRPr="00416A0D" w:rsidDel="00427C8A">
          <w:delText xml:space="preserve">és vagyon </w:delText>
        </w:r>
      </w:del>
      <w:r w:rsidR="00416A0D" w:rsidRPr="00416A0D">
        <w:t>forrására vonatkozó információkat –</w:t>
      </w:r>
      <w:r w:rsidR="000D6B75" w:rsidRPr="00BC79F5">
        <w:t>, iratok szabályszerű kezelése, az előírt nyilvántartások vezetése.</w:t>
      </w:r>
    </w:p>
    <w:p w14:paraId="60E6FCE5" w14:textId="23926157" w:rsidR="000D6B75" w:rsidRPr="00BC79F5" w:rsidRDefault="000D6B75">
      <w:pPr>
        <w:pStyle w:val="Felsorolsparagrafus"/>
      </w:pPr>
      <w:r w:rsidRPr="00BC79F5">
        <w:t xml:space="preserve">Folyamatos együttműködés a </w:t>
      </w:r>
      <w:r w:rsidR="00202F9B">
        <w:t>Megbízóval</w:t>
      </w:r>
      <w:r w:rsidRPr="00BC79F5">
        <w:t>,</w:t>
      </w:r>
      <w:r w:rsidR="002F6D4C" w:rsidRPr="00BC79F5">
        <w:t xml:space="preserve"> annak </w:t>
      </w:r>
      <w:r w:rsidR="00D55190" w:rsidRPr="00BC79F5">
        <w:t>Felelős vezetőjével és Kijelölt személyével</w:t>
      </w:r>
      <w:r w:rsidR="007270B5" w:rsidRPr="00BC79F5">
        <w:t>, üzleti és belső ellenőrzési területével,</w:t>
      </w:r>
      <w:r w:rsidRPr="00BC79F5">
        <w:t xml:space="preserve"> a s</w:t>
      </w:r>
      <w:r w:rsidR="00854422" w:rsidRPr="00BC79F5">
        <w:t>zükséges adatszolgáltatások hatá</w:t>
      </w:r>
      <w:r w:rsidRPr="00BC79F5">
        <w:t>ridőre történő teljesítése, közreműködés az ellenőrzések hatékony végrehajtása érdekében.</w:t>
      </w:r>
    </w:p>
    <w:p w14:paraId="647952D8" w14:textId="4CC56269" w:rsidR="000D6B75" w:rsidRDefault="000D6B75" w:rsidP="008B3FCB">
      <w:pPr>
        <w:tabs>
          <w:tab w:val="left" w:pos="709"/>
        </w:tabs>
        <w:spacing w:before="0" w:after="0"/>
        <w:rPr>
          <w:ins w:id="31" w:author="Imre Bibok" w:date="2021-03-01T12:31:00Z"/>
        </w:rPr>
      </w:pPr>
      <w:r w:rsidRPr="00AD1C3D">
        <w:t xml:space="preserve">Jelen szabályzat céljának megvalósításához </w:t>
      </w:r>
      <w:r w:rsidR="00AB3A4C">
        <w:t>elengedhetetlen</w:t>
      </w:r>
      <w:r w:rsidR="00AB3A4C" w:rsidRPr="00AD1C3D">
        <w:t xml:space="preserve"> </w:t>
      </w:r>
      <w:r w:rsidRPr="00AD1C3D">
        <w:t>a KYC (</w:t>
      </w:r>
      <w:proofErr w:type="spellStart"/>
      <w:r w:rsidRPr="00AD1C3D">
        <w:t>Know</w:t>
      </w:r>
      <w:proofErr w:type="spellEnd"/>
      <w:r w:rsidRPr="00AD1C3D">
        <w:t xml:space="preserve"> </w:t>
      </w:r>
      <w:proofErr w:type="spellStart"/>
      <w:r w:rsidRPr="00AD1C3D">
        <w:t>Your</w:t>
      </w:r>
      <w:proofErr w:type="spellEnd"/>
      <w:r w:rsidRPr="00AD1C3D">
        <w:t xml:space="preserve"> </w:t>
      </w:r>
      <w:proofErr w:type="spellStart"/>
      <w:r w:rsidRPr="00AD1C3D">
        <w:t>Customer</w:t>
      </w:r>
      <w:proofErr w:type="spellEnd"/>
      <w:r w:rsidRPr="00AD1C3D">
        <w:t xml:space="preserve"> – Ismerd ügyfeled) és CDD (</w:t>
      </w:r>
      <w:proofErr w:type="spellStart"/>
      <w:r w:rsidRPr="00AD1C3D">
        <w:t>Customer</w:t>
      </w:r>
      <w:proofErr w:type="spellEnd"/>
      <w:r w:rsidRPr="00AD1C3D">
        <w:t xml:space="preserve"> </w:t>
      </w:r>
      <w:proofErr w:type="spellStart"/>
      <w:r w:rsidRPr="00AD1C3D">
        <w:t>Due</w:t>
      </w:r>
      <w:proofErr w:type="spellEnd"/>
      <w:r w:rsidRPr="00AD1C3D">
        <w:t xml:space="preserve"> </w:t>
      </w:r>
      <w:proofErr w:type="spellStart"/>
      <w:r w:rsidRPr="00AD1C3D">
        <w:t>Diligence</w:t>
      </w:r>
      <w:proofErr w:type="spellEnd"/>
      <w:r w:rsidRPr="00AD1C3D">
        <w:t xml:space="preserve"> </w:t>
      </w:r>
      <w:r w:rsidR="005F55ED">
        <w:t>–</w:t>
      </w:r>
      <w:r w:rsidRPr="00AD1C3D">
        <w:t xml:space="preserve"> Légy körültekintő ügyfeleddel) elvek szigorú betartása.</w:t>
      </w:r>
    </w:p>
    <w:p w14:paraId="4B5D300F" w14:textId="74A12823" w:rsidR="00427C8A" w:rsidRPr="00AD1C3D" w:rsidDel="00427C8A" w:rsidRDefault="00427C8A" w:rsidP="00143556">
      <w:pPr>
        <w:pStyle w:val="Cmsor2"/>
        <w:rPr>
          <w:del w:id="32" w:author="Imre Bibok" w:date="2021-03-01T12:33:00Z"/>
        </w:rPr>
      </w:pPr>
      <w:bookmarkStart w:id="33" w:name="_Toc65504911"/>
      <w:bookmarkEnd w:id="33"/>
    </w:p>
    <w:p w14:paraId="37D53532" w14:textId="3FD4CF5D" w:rsidR="00AD1C3D" w:rsidRDefault="00AD1C3D" w:rsidP="00083AC2">
      <w:pPr>
        <w:pStyle w:val="Cmsor2"/>
      </w:pPr>
      <w:bookmarkStart w:id="34" w:name="_Toc29200376"/>
      <w:bookmarkStart w:id="35" w:name="_Toc29200467"/>
      <w:bookmarkStart w:id="36" w:name="_Toc29200550"/>
      <w:bookmarkStart w:id="37" w:name="_Toc29200633"/>
      <w:bookmarkStart w:id="38" w:name="_Toc29214589"/>
      <w:bookmarkStart w:id="39" w:name="_Toc29303294"/>
      <w:bookmarkStart w:id="40" w:name="_Toc29377702"/>
      <w:bookmarkStart w:id="41" w:name="_Toc29379890"/>
      <w:bookmarkStart w:id="42" w:name="_Toc29380529"/>
      <w:bookmarkStart w:id="43" w:name="_Toc29380827"/>
      <w:bookmarkStart w:id="44" w:name="_Toc29534335"/>
      <w:bookmarkStart w:id="45" w:name="_Toc29555558"/>
      <w:bookmarkStart w:id="46" w:name="_Toc29589276"/>
      <w:bookmarkStart w:id="47" w:name="_Toc29632267"/>
      <w:bookmarkStart w:id="48" w:name="_Toc29632698"/>
      <w:bookmarkStart w:id="49" w:name="_Toc29633130"/>
      <w:bookmarkStart w:id="50" w:name="_Toc29637661"/>
      <w:bookmarkStart w:id="51" w:name="_Toc29638145"/>
      <w:bookmarkStart w:id="52" w:name="_Toc30150496"/>
      <w:bookmarkStart w:id="53" w:name="_Toc30427596"/>
      <w:bookmarkStart w:id="54" w:name="_Toc30428155"/>
      <w:bookmarkStart w:id="55" w:name="_Toc30428713"/>
      <w:bookmarkStart w:id="56" w:name="_Toc30429271"/>
      <w:bookmarkStart w:id="57" w:name="_Toc30429829"/>
      <w:bookmarkStart w:id="58" w:name="_Toc30430387"/>
      <w:bookmarkStart w:id="59" w:name="_Toc30430944"/>
      <w:bookmarkStart w:id="60" w:name="_Toc30431502"/>
      <w:bookmarkStart w:id="61" w:name="_Toc30432060"/>
      <w:bookmarkStart w:id="62" w:name="_Toc30432618"/>
      <w:bookmarkStart w:id="63" w:name="_Toc30433176"/>
      <w:bookmarkStart w:id="64" w:name="_Toc30433722"/>
      <w:bookmarkStart w:id="65" w:name="_Toc30434269"/>
      <w:bookmarkStart w:id="66" w:name="_Toc30434816"/>
      <w:bookmarkStart w:id="67" w:name="_Toc30444672"/>
      <w:bookmarkStart w:id="68" w:name="_Toc30449275"/>
      <w:bookmarkStart w:id="69" w:name="_Toc30487465"/>
      <w:bookmarkStart w:id="70" w:name="_Toc30490048"/>
      <w:bookmarkStart w:id="71" w:name="_Toc30490616"/>
      <w:bookmarkStart w:id="72" w:name="_Toc30506255"/>
      <w:bookmarkStart w:id="73" w:name="_Toc30574054"/>
      <w:bookmarkStart w:id="74" w:name="_Toc31007995"/>
      <w:bookmarkStart w:id="75" w:name="_Toc31010850"/>
      <w:bookmarkStart w:id="76" w:name="_Toc31026865"/>
      <w:bookmarkStart w:id="77" w:name="_Toc31033576"/>
      <w:bookmarkStart w:id="78" w:name="_Toc31109788"/>
      <w:bookmarkStart w:id="79" w:name="_Toc31115386"/>
      <w:bookmarkStart w:id="80" w:name="_Toc32577603"/>
      <w:bookmarkStart w:id="81" w:name="_Toc32843211"/>
      <w:bookmarkStart w:id="82" w:name="_Toc33617490"/>
      <w:bookmarkStart w:id="83" w:name="_Toc33618219"/>
      <w:bookmarkStart w:id="84" w:name="_Toc34039903"/>
      <w:bookmarkStart w:id="85" w:name="_Toc29589277"/>
      <w:bookmarkStart w:id="86" w:name="_Toc30487466"/>
      <w:bookmarkStart w:id="87" w:name="_Toc33617491"/>
      <w:bookmarkStart w:id="88" w:name="_Toc655049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D1C3D">
        <w:rPr>
          <w:rFonts w:eastAsia="Times New Roman"/>
        </w:rPr>
        <w:t>A szabályzat alanyi hatálya</w:t>
      </w:r>
      <w:bookmarkEnd w:id="85"/>
      <w:bookmarkEnd w:id="86"/>
      <w:bookmarkEnd w:id="87"/>
      <w:bookmarkEnd w:id="88"/>
    </w:p>
    <w:p w14:paraId="07323D4E" w14:textId="51098817" w:rsidR="00AD1C3D" w:rsidRDefault="00AD1C3D" w:rsidP="008B3FCB">
      <w:pPr>
        <w:tabs>
          <w:tab w:val="left" w:pos="567"/>
          <w:tab w:val="left" w:pos="1296"/>
          <w:tab w:val="left" w:pos="1440"/>
        </w:tabs>
        <w:spacing w:before="0" w:after="0"/>
        <w:rPr>
          <w:ins w:id="89" w:author="Imre Bibok" w:date="2021-03-01T12:31:00Z"/>
          <w:lang w:eastAsia="x-none"/>
        </w:rPr>
      </w:pPr>
      <w:r>
        <w:rPr>
          <w:lang w:eastAsia="x-none"/>
        </w:rPr>
        <w:t>K</w:t>
      </w:r>
      <w:proofErr w:type="spellStart"/>
      <w:r w:rsidRPr="00AD1C3D">
        <w:rPr>
          <w:lang w:val="x-none" w:eastAsia="x-none"/>
        </w:rPr>
        <w:t>iterjed</w:t>
      </w:r>
      <w:proofErr w:type="spellEnd"/>
      <w:r w:rsidRPr="00AD1C3D">
        <w:rPr>
          <w:lang w:val="x-none" w:eastAsia="x-none"/>
        </w:rPr>
        <w:t xml:space="preserve"> a </w:t>
      </w:r>
      <w:r w:rsidR="00F36AE5">
        <w:rPr>
          <w:bCs/>
          <w:lang w:val="x-none" w:eastAsia="x-none"/>
        </w:rPr>
        <w:t>Közvetítő</w:t>
      </w:r>
      <w:r w:rsidRPr="00AD1C3D">
        <w:rPr>
          <w:lang w:val="x-none" w:eastAsia="x-none"/>
        </w:rPr>
        <w:t xml:space="preserve"> szervezeti egységére</w:t>
      </w:r>
      <w:r w:rsidRPr="00AD1C3D">
        <w:rPr>
          <w:lang w:eastAsia="x-none"/>
        </w:rPr>
        <w:t xml:space="preserve"> </w:t>
      </w:r>
      <w:r w:rsidRPr="00AD1C3D">
        <w:rPr>
          <w:lang w:val="x-none" w:eastAsia="x-none"/>
        </w:rPr>
        <w:t>/</w:t>
      </w:r>
      <w:r w:rsidRPr="00AD1C3D">
        <w:rPr>
          <w:lang w:eastAsia="x-none"/>
        </w:rPr>
        <w:t xml:space="preserve"> </w:t>
      </w:r>
      <w:r w:rsidRPr="00AD1C3D">
        <w:rPr>
          <w:lang w:val="x-none" w:eastAsia="x-none"/>
        </w:rPr>
        <w:t>egységeire</w:t>
      </w:r>
      <w:r w:rsidR="00200292">
        <w:rPr>
          <w:lang w:eastAsia="x-none"/>
        </w:rPr>
        <w:t>,</w:t>
      </w:r>
      <w:r w:rsidR="006E3A61">
        <w:rPr>
          <w:lang w:eastAsia="x-none"/>
        </w:rPr>
        <w:t xml:space="preserve"> a Közvetítő vezető állású személyére / személyeire, továbbá</w:t>
      </w:r>
      <w:r w:rsidRPr="00AD1C3D">
        <w:rPr>
          <w:lang w:eastAsia="x-none"/>
        </w:rPr>
        <w:t xml:space="preserve"> </w:t>
      </w:r>
      <w:r w:rsidRPr="00AD1C3D">
        <w:rPr>
          <w:lang w:val="x-none" w:eastAsia="x-none"/>
        </w:rPr>
        <w:t xml:space="preserve">a </w:t>
      </w:r>
      <w:proofErr w:type="spellStart"/>
      <w:r w:rsidR="00F36AE5">
        <w:rPr>
          <w:lang w:val="x-none" w:eastAsia="x-none"/>
        </w:rPr>
        <w:t>Közvetítő</w:t>
      </w:r>
      <w:r w:rsidRPr="00AD1C3D">
        <w:rPr>
          <w:lang w:val="x-none" w:eastAsia="x-none"/>
        </w:rPr>
        <w:t>n</w:t>
      </w:r>
      <w:r w:rsidR="00F36AE5">
        <w:rPr>
          <w:lang w:eastAsia="x-none"/>
        </w:rPr>
        <w:t>é</w:t>
      </w:r>
      <w:proofErr w:type="spellEnd"/>
      <w:r w:rsidRPr="00AD1C3D">
        <w:rPr>
          <w:lang w:val="x-none" w:eastAsia="x-none"/>
        </w:rPr>
        <w:t>l munkaviszonyban</w:t>
      </w:r>
      <w:r w:rsidR="000B1DD9">
        <w:rPr>
          <w:lang w:eastAsia="x-none"/>
        </w:rPr>
        <w:t>,</w:t>
      </w:r>
      <w:r w:rsidRPr="00AD1C3D">
        <w:rPr>
          <w:lang w:val="x-none" w:eastAsia="x-none"/>
        </w:rPr>
        <w:t xml:space="preserve"> vagy munkavégzésre irányuló egyéb jogviszonyban álló személyre (a továbbiakban: alkalmazott)</w:t>
      </w:r>
      <w:r w:rsidR="006E3A61">
        <w:rPr>
          <w:lang w:eastAsia="x-none"/>
        </w:rPr>
        <w:t xml:space="preserve"> a </w:t>
      </w:r>
      <w:r w:rsidR="00F93D76">
        <w:rPr>
          <w:lang w:eastAsia="x-none"/>
        </w:rPr>
        <w:t>zálogkölcsön nyújtási</w:t>
      </w:r>
      <w:r w:rsidR="006E3A61">
        <w:rPr>
          <w:lang w:eastAsia="x-none"/>
        </w:rPr>
        <w:t xml:space="preserve"> tevékenység végzésével kapcsolatosan</w:t>
      </w:r>
      <w:r w:rsidR="005F3AD2">
        <w:rPr>
          <w:lang w:eastAsia="x-none"/>
        </w:rPr>
        <w:t>. Kiterjed</w:t>
      </w:r>
      <w:r w:rsidR="00FF54D1">
        <w:rPr>
          <w:lang w:eastAsia="x-none"/>
        </w:rPr>
        <w:t xml:space="preserve"> továbbá a Megbízónál a zálogközvetítővel fennálló jogviszonnyal kapcsolatban a pénzmosás és terrorizmus finanszírozása megelőzése és megakadályozása érdekében eljáró </w:t>
      </w:r>
      <w:r w:rsidR="005F3AD2">
        <w:rPr>
          <w:lang w:eastAsia="x-none"/>
        </w:rPr>
        <w:t>munkaviszonyban vagy munkavégzésére irányuló egyéb jogviszonyban álló személyekre</w:t>
      </w:r>
      <w:r w:rsidR="006E3A61">
        <w:rPr>
          <w:lang w:eastAsia="x-none"/>
        </w:rPr>
        <w:t>.</w:t>
      </w:r>
    </w:p>
    <w:p w14:paraId="75B6AF9F" w14:textId="658DC185" w:rsidR="00427C8A" w:rsidRPr="008B3FCB" w:rsidDel="00427C8A" w:rsidRDefault="00427C8A" w:rsidP="00143556">
      <w:pPr>
        <w:pStyle w:val="Cmsor2"/>
        <w:rPr>
          <w:del w:id="90" w:author="Imre Bibok" w:date="2021-03-01T12:33:00Z"/>
        </w:rPr>
      </w:pPr>
      <w:bookmarkStart w:id="91" w:name="_Toc65504913"/>
      <w:bookmarkEnd w:id="91"/>
    </w:p>
    <w:p w14:paraId="010B31F6" w14:textId="3C40B3D3" w:rsidR="002B10FF" w:rsidRPr="002B39C4" w:rsidRDefault="00AD1C3D" w:rsidP="00083AC2">
      <w:pPr>
        <w:pStyle w:val="Cmsor2"/>
      </w:pPr>
      <w:bookmarkStart w:id="92" w:name="_Toc29200378"/>
      <w:bookmarkStart w:id="93" w:name="_Toc29200469"/>
      <w:bookmarkStart w:id="94" w:name="_Toc29200552"/>
      <w:bookmarkStart w:id="95" w:name="_Toc29200635"/>
      <w:bookmarkStart w:id="96" w:name="_Toc29589278"/>
      <w:bookmarkStart w:id="97" w:name="_Toc30487467"/>
      <w:bookmarkStart w:id="98" w:name="_Toc33617492"/>
      <w:bookmarkStart w:id="99" w:name="_Toc65504914"/>
      <w:bookmarkEnd w:id="92"/>
      <w:bookmarkEnd w:id="93"/>
      <w:bookmarkEnd w:id="94"/>
      <w:bookmarkEnd w:id="95"/>
      <w:r w:rsidRPr="002B39C4">
        <w:t>A szabályzat tárgyi hatálya</w:t>
      </w:r>
      <w:bookmarkEnd w:id="96"/>
      <w:bookmarkEnd w:id="97"/>
      <w:bookmarkEnd w:id="98"/>
      <w:bookmarkEnd w:id="99"/>
    </w:p>
    <w:p w14:paraId="13316742" w14:textId="7A849AFD" w:rsidR="002B10FF" w:rsidRDefault="002B10FF" w:rsidP="008B3FCB">
      <w:r>
        <w:rPr>
          <w:bCs/>
          <w:iCs/>
        </w:rPr>
        <w:t>K</w:t>
      </w:r>
      <w:r w:rsidRPr="00AD1C3D">
        <w:rPr>
          <w:bCs/>
          <w:iCs/>
        </w:rPr>
        <w:t xml:space="preserve">iterjed </w:t>
      </w:r>
      <w:r w:rsidR="00AD1C3D" w:rsidRPr="00AD1C3D">
        <w:rPr>
          <w:bCs/>
          <w:iCs/>
        </w:rPr>
        <w:t xml:space="preserve">a </w:t>
      </w:r>
      <w:r w:rsidR="00F36AE5">
        <w:rPr>
          <w:iCs/>
        </w:rPr>
        <w:t>Közvetítő</w:t>
      </w:r>
      <w:r w:rsidR="00AD1C3D" w:rsidRPr="00AD1C3D">
        <w:rPr>
          <w:bCs/>
          <w:iCs/>
        </w:rPr>
        <w:t xml:space="preserve"> </w:t>
      </w:r>
      <w:r w:rsidR="00F93D76">
        <w:rPr>
          <w:bCs/>
          <w:iCs/>
        </w:rPr>
        <w:t>zálogkölcsön nyújtási</w:t>
      </w:r>
      <w:r w:rsidR="00F93D76" w:rsidRPr="00AD1C3D">
        <w:rPr>
          <w:bCs/>
          <w:iCs/>
        </w:rPr>
        <w:t xml:space="preserve"> </w:t>
      </w:r>
      <w:r w:rsidR="00AD1C3D" w:rsidRPr="00AD1C3D">
        <w:rPr>
          <w:bCs/>
          <w:iCs/>
        </w:rPr>
        <w:t xml:space="preserve">tevékenysége során felmerülő, </w:t>
      </w:r>
      <w:r w:rsidR="00200292">
        <w:t>pénzmosási és terrorizmusfinanszírozási</w:t>
      </w:r>
      <w:r>
        <w:t>, valamint pénzügyi és vagyoni korlátozó intézkedések végrehajtása érdekében alkalmazott eljárási szabályokra, különösen</w:t>
      </w:r>
    </w:p>
    <w:p w14:paraId="75405FD5" w14:textId="4C3ADB4A" w:rsidR="002B10FF" w:rsidRPr="008B3FCB" w:rsidRDefault="002B10FF" w:rsidP="008B3FCB">
      <w:pPr>
        <w:pStyle w:val="Felsorolsparagrafus"/>
      </w:pPr>
      <w:r w:rsidRPr="008B3FCB">
        <w:t>hatósági kapcsolattartásért, adatszolgáltatásért felelős személy (a továbbiakban: Kijelölt személy) és a pénzmosás és terrorizmus finanszírozása megelőzésével és megakadályozásával kapcsolatos feladatok ellátásáért f</w:t>
      </w:r>
      <w:r w:rsidR="004224EC" w:rsidRPr="007471FD">
        <w:t xml:space="preserve">elelős vezető (a továbbiakban: </w:t>
      </w:r>
      <w:r w:rsidR="00E03E72" w:rsidRPr="00FE2581">
        <w:t>F</w:t>
      </w:r>
      <w:r w:rsidRPr="008B3FCB">
        <w:t>elelős vezető) kijelölésére,</w:t>
      </w:r>
    </w:p>
    <w:p w14:paraId="5AC77569" w14:textId="0CBB958A" w:rsidR="002B10FF" w:rsidRPr="00650F98" w:rsidRDefault="00854422" w:rsidP="008B3FCB">
      <w:pPr>
        <w:pStyle w:val="Felsorolsparagrafus"/>
      </w:pPr>
      <w:r w:rsidRPr="007F6C4E">
        <w:t xml:space="preserve">a </w:t>
      </w:r>
      <w:proofErr w:type="spellStart"/>
      <w:proofErr w:type="gramStart"/>
      <w:r w:rsidRPr="007F6C4E">
        <w:t>Pmt</w:t>
      </w:r>
      <w:proofErr w:type="spellEnd"/>
      <w:r w:rsidRPr="007F6C4E">
        <w:t>.-</w:t>
      </w:r>
      <w:proofErr w:type="gramEnd"/>
      <w:r w:rsidRPr="007F6C4E">
        <w:t>ben, Kit.-ben</w:t>
      </w:r>
      <w:r w:rsidR="00AD1C3D" w:rsidRPr="00171F62">
        <w:t xml:space="preserve">, valamint MNB ajánlásaiban meghatározott </w:t>
      </w:r>
      <w:r w:rsidR="004D442C" w:rsidRPr="000F69B9">
        <w:t>ügyfél-átvilágítási intézkedések</w:t>
      </w:r>
      <w:r w:rsidR="00AD1C3D" w:rsidRPr="001D6E93">
        <w:t xml:space="preserve"> (ügyfél-átvilágítás, személyazonosság</w:t>
      </w:r>
      <w:r w:rsidR="00AD1C3D" w:rsidRPr="005177D5">
        <w:t xml:space="preserve"> igazoló ellenőrzése, azonosítás,</w:t>
      </w:r>
      <w:r w:rsidRPr="007B313A">
        <w:t xml:space="preserve"> </w:t>
      </w:r>
      <w:r w:rsidRPr="007B313A">
        <w:lastRenderedPageBreak/>
        <w:t>szükség esetén nyilatkoztatás a tényleges tulajdonos személyére, a kiemelt közszereplői érintettségre vonatkozóan, monitoring,</w:t>
      </w:r>
      <w:r w:rsidR="00AD1C3D" w:rsidRPr="00650F98">
        <w:t xml:space="preserve"> bejelentés, nyilvántartás, </w:t>
      </w:r>
      <w:proofErr w:type="spellStart"/>
      <w:r w:rsidR="00AD1C3D" w:rsidRPr="00650F98">
        <w:t>adatkezelés</w:t>
      </w:r>
      <w:proofErr w:type="spellEnd"/>
      <w:r w:rsidR="00AD1C3D" w:rsidRPr="00650F98">
        <w:t>, pénzeszköz forrására vonatkozó információ és az azt igazoló dokumentum beszerzése</w:t>
      </w:r>
      <w:r w:rsidR="002B10FF" w:rsidRPr="00650F98">
        <w:t xml:space="preserve">, </w:t>
      </w:r>
    </w:p>
    <w:p w14:paraId="551D57BD" w14:textId="738F9427" w:rsidR="00AD1C3D" w:rsidRDefault="002B10FF" w:rsidP="008B3FCB">
      <w:pPr>
        <w:pStyle w:val="Felsorolsparagrafus"/>
        <w:rPr>
          <w:ins w:id="100" w:author="Imre Bibok" w:date="2021-03-01T12:31:00Z"/>
        </w:rPr>
      </w:pPr>
      <w:r w:rsidRPr="008B3FCB">
        <w:t>a pénzügyi és vagyoni korlátozó intézkedések alkalmazására</w:t>
      </w:r>
      <w:r w:rsidR="00AD1C3D" w:rsidRPr="007471FD">
        <w:t>.</w:t>
      </w:r>
    </w:p>
    <w:p w14:paraId="663381C5" w14:textId="77777777" w:rsidR="00427C8A" w:rsidRPr="00CE4F6C" w:rsidRDefault="00427C8A" w:rsidP="00143556">
      <w:pPr>
        <w:pStyle w:val="Felsorolsparagrafus"/>
        <w:numPr>
          <w:ilvl w:val="0"/>
          <w:numId w:val="0"/>
        </w:numPr>
        <w:ind w:left="567"/>
      </w:pPr>
    </w:p>
    <w:p w14:paraId="1E614B19" w14:textId="1CC75CDF" w:rsidR="006F66E1" w:rsidRPr="00AD1C3D" w:rsidRDefault="006F66E1" w:rsidP="00083AC2">
      <w:pPr>
        <w:pStyle w:val="Cmsor2"/>
      </w:pPr>
      <w:bookmarkStart w:id="101" w:name="_Toc29200381"/>
      <w:bookmarkStart w:id="102" w:name="_Toc29200472"/>
      <w:bookmarkStart w:id="103" w:name="_Toc29200555"/>
      <w:bookmarkStart w:id="104" w:name="_Toc29200638"/>
      <w:bookmarkStart w:id="105" w:name="_Toc29214592"/>
      <w:bookmarkStart w:id="106" w:name="_Toc29303297"/>
      <w:bookmarkStart w:id="107" w:name="_Toc29377705"/>
      <w:bookmarkStart w:id="108" w:name="_Toc29379893"/>
      <w:bookmarkStart w:id="109" w:name="_Toc29380532"/>
      <w:bookmarkStart w:id="110" w:name="_Toc29380830"/>
      <w:bookmarkStart w:id="111" w:name="_Toc29534338"/>
      <w:bookmarkStart w:id="112" w:name="_Toc29555561"/>
      <w:bookmarkStart w:id="113" w:name="_Toc29589279"/>
      <w:bookmarkStart w:id="114" w:name="_Toc29632270"/>
      <w:bookmarkStart w:id="115" w:name="_Toc29632701"/>
      <w:bookmarkStart w:id="116" w:name="_Toc29633133"/>
      <w:bookmarkStart w:id="117" w:name="_Toc29637664"/>
      <w:bookmarkStart w:id="118" w:name="_Toc29638148"/>
      <w:bookmarkStart w:id="119" w:name="_Toc30150499"/>
      <w:bookmarkStart w:id="120" w:name="_Toc30427599"/>
      <w:bookmarkStart w:id="121" w:name="_Toc30428158"/>
      <w:bookmarkStart w:id="122" w:name="_Toc30428716"/>
      <w:bookmarkStart w:id="123" w:name="_Toc30429274"/>
      <w:bookmarkStart w:id="124" w:name="_Toc30429832"/>
      <w:bookmarkStart w:id="125" w:name="_Toc30430390"/>
      <w:bookmarkStart w:id="126" w:name="_Toc30430947"/>
      <w:bookmarkStart w:id="127" w:name="_Toc30431505"/>
      <w:bookmarkStart w:id="128" w:name="_Toc30432063"/>
      <w:bookmarkStart w:id="129" w:name="_Toc30432621"/>
      <w:bookmarkStart w:id="130" w:name="_Toc30433179"/>
      <w:bookmarkStart w:id="131" w:name="_Toc30433725"/>
      <w:bookmarkStart w:id="132" w:name="_Toc30434272"/>
      <w:bookmarkStart w:id="133" w:name="_Toc30434819"/>
      <w:bookmarkStart w:id="134" w:name="_Toc30444675"/>
      <w:bookmarkStart w:id="135" w:name="_Toc30449278"/>
      <w:bookmarkStart w:id="136" w:name="_Toc30487468"/>
      <w:bookmarkStart w:id="137" w:name="_Toc30490051"/>
      <w:bookmarkStart w:id="138" w:name="_Toc30490619"/>
      <w:bookmarkStart w:id="139" w:name="_Toc30506258"/>
      <w:bookmarkStart w:id="140" w:name="_Toc30574057"/>
      <w:bookmarkStart w:id="141" w:name="_Toc31007998"/>
      <w:bookmarkStart w:id="142" w:name="_Toc31010853"/>
      <w:bookmarkStart w:id="143" w:name="_Toc31026868"/>
      <w:bookmarkStart w:id="144" w:name="_Toc31033579"/>
      <w:bookmarkStart w:id="145" w:name="_Toc31109791"/>
      <w:bookmarkStart w:id="146" w:name="_Toc31115389"/>
      <w:bookmarkStart w:id="147" w:name="_Toc32577606"/>
      <w:bookmarkStart w:id="148" w:name="_Toc32843214"/>
      <w:bookmarkStart w:id="149" w:name="_Toc33617493"/>
      <w:bookmarkStart w:id="150" w:name="_Toc33618222"/>
      <w:bookmarkStart w:id="151" w:name="_Toc34039906"/>
      <w:bookmarkStart w:id="152" w:name="_Toc29589280"/>
      <w:bookmarkStart w:id="153" w:name="_Toc30487469"/>
      <w:bookmarkStart w:id="154" w:name="_Toc33617494"/>
      <w:bookmarkStart w:id="155" w:name="_Toc6550491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D1C3D">
        <w:t>Kapcsolódó jogszabályok</w:t>
      </w:r>
      <w:bookmarkEnd w:id="152"/>
      <w:bookmarkEnd w:id="153"/>
      <w:bookmarkEnd w:id="154"/>
      <w:bookmarkEnd w:id="155"/>
      <w:r w:rsidRPr="00AD1C3D">
        <w:t xml:space="preserve"> </w:t>
      </w:r>
    </w:p>
    <w:p w14:paraId="4AF4921A" w14:textId="799E6AA4" w:rsidR="006F66E1" w:rsidRPr="008B3FCB" w:rsidRDefault="006F66E1" w:rsidP="008B3FCB">
      <w:pPr>
        <w:pStyle w:val="Felsorolsparagrafus"/>
        <w:numPr>
          <w:ilvl w:val="0"/>
          <w:numId w:val="0"/>
        </w:numPr>
        <w:spacing w:after="0"/>
        <w:ind w:left="567"/>
        <w:rPr>
          <w:rFonts w:cstheme="minorHAnsi"/>
          <w:sz w:val="16"/>
          <w:szCs w:val="16"/>
        </w:rPr>
      </w:pPr>
    </w:p>
    <w:tbl>
      <w:tblPr>
        <w:tblW w:w="9497" w:type="dxa"/>
        <w:tblInd w:w="108" w:type="dxa"/>
        <w:tblBorders>
          <w:top w:val="single" w:sz="4" w:space="0" w:color="B8BABC"/>
          <w:left w:val="single" w:sz="4" w:space="0" w:color="B8BABC"/>
          <w:bottom w:val="single" w:sz="4" w:space="0" w:color="B8BABC"/>
          <w:right w:val="single" w:sz="4" w:space="0" w:color="B8BABC"/>
          <w:insideH w:val="single" w:sz="4" w:space="0" w:color="B8BABC"/>
          <w:insideV w:val="single" w:sz="4" w:space="0" w:color="B8BABC"/>
        </w:tblBorders>
        <w:tblLayout w:type="fixed"/>
        <w:tblLook w:val="01E0" w:firstRow="1" w:lastRow="1" w:firstColumn="1" w:lastColumn="1" w:noHBand="0" w:noVBand="0"/>
      </w:tblPr>
      <w:tblGrid>
        <w:gridCol w:w="2722"/>
        <w:gridCol w:w="6775"/>
      </w:tblGrid>
      <w:tr w:rsidR="004A20F0" w:rsidRPr="00FC712A" w14:paraId="32207515" w14:textId="77777777" w:rsidTr="002B39C4">
        <w:trPr>
          <w:trHeight w:val="484"/>
        </w:trPr>
        <w:tc>
          <w:tcPr>
            <w:tcW w:w="2722" w:type="dxa"/>
          </w:tcPr>
          <w:p w14:paraId="3C7EC09D" w14:textId="77777777" w:rsidR="004A20F0" w:rsidRPr="00FC712A" w:rsidRDefault="004A20F0" w:rsidP="008B3FCB">
            <w:pPr>
              <w:spacing w:before="0" w:after="0"/>
              <w:rPr>
                <w:b/>
              </w:rPr>
            </w:pPr>
            <w:r w:rsidRPr="00FC712A">
              <w:rPr>
                <w:b/>
              </w:rPr>
              <w:t>jogszabály száma</w:t>
            </w:r>
          </w:p>
        </w:tc>
        <w:tc>
          <w:tcPr>
            <w:tcW w:w="6775" w:type="dxa"/>
          </w:tcPr>
          <w:p w14:paraId="65B028F7" w14:textId="77777777" w:rsidR="004A20F0" w:rsidRPr="00FC712A" w:rsidRDefault="004A20F0" w:rsidP="008B3FCB">
            <w:pPr>
              <w:spacing w:before="0" w:after="0"/>
              <w:rPr>
                <w:b/>
              </w:rPr>
            </w:pPr>
            <w:r w:rsidRPr="00FC712A">
              <w:rPr>
                <w:b/>
              </w:rPr>
              <w:t>jogszabály megnevezése</w:t>
            </w:r>
          </w:p>
        </w:tc>
      </w:tr>
      <w:tr w:rsidR="004A20F0" w:rsidRPr="00BC79F5" w14:paraId="5A34216C" w14:textId="77777777" w:rsidTr="002B39C4">
        <w:trPr>
          <w:trHeight w:val="388"/>
        </w:trPr>
        <w:tc>
          <w:tcPr>
            <w:tcW w:w="2722" w:type="dxa"/>
          </w:tcPr>
          <w:p w14:paraId="223868F1" w14:textId="77777777" w:rsidR="004A20F0" w:rsidRPr="008B3FCB" w:rsidRDefault="004A20F0" w:rsidP="008B3FCB">
            <w:pPr>
              <w:spacing w:before="0" w:after="0"/>
              <w:rPr>
                <w:b/>
                <w:sz w:val="22"/>
                <w:szCs w:val="22"/>
              </w:rPr>
            </w:pPr>
            <w:r w:rsidRPr="008B3FCB">
              <w:rPr>
                <w:sz w:val="22"/>
                <w:szCs w:val="22"/>
              </w:rPr>
              <w:t>2017. évi XC. törvény</w:t>
            </w:r>
          </w:p>
        </w:tc>
        <w:tc>
          <w:tcPr>
            <w:tcW w:w="6775" w:type="dxa"/>
          </w:tcPr>
          <w:p w14:paraId="691EB5DF" w14:textId="77777777" w:rsidR="004A20F0" w:rsidRPr="008B3FCB" w:rsidRDefault="004A20F0" w:rsidP="008B3FCB">
            <w:pPr>
              <w:spacing w:before="0" w:after="0"/>
              <w:rPr>
                <w:b/>
                <w:sz w:val="22"/>
                <w:szCs w:val="22"/>
              </w:rPr>
            </w:pPr>
            <w:r w:rsidRPr="008B3FCB">
              <w:rPr>
                <w:sz w:val="22"/>
                <w:szCs w:val="22"/>
              </w:rPr>
              <w:t>a büntetőeljárásról (a továbbiakban: Be.)</w:t>
            </w:r>
          </w:p>
        </w:tc>
      </w:tr>
      <w:tr w:rsidR="004A20F0" w:rsidRPr="00BC79F5" w14:paraId="0624F37B" w14:textId="77777777" w:rsidTr="002B39C4">
        <w:trPr>
          <w:trHeight w:val="388"/>
        </w:trPr>
        <w:tc>
          <w:tcPr>
            <w:tcW w:w="2722" w:type="dxa"/>
          </w:tcPr>
          <w:p w14:paraId="1CF31E47" w14:textId="77777777" w:rsidR="004A20F0" w:rsidRPr="008B3FCB" w:rsidRDefault="004A20F0" w:rsidP="008B3FCB">
            <w:pPr>
              <w:spacing w:before="0" w:after="0"/>
              <w:rPr>
                <w:sz w:val="22"/>
                <w:szCs w:val="22"/>
              </w:rPr>
            </w:pPr>
            <w:r w:rsidRPr="008B3FCB">
              <w:rPr>
                <w:sz w:val="22"/>
                <w:szCs w:val="22"/>
              </w:rPr>
              <w:t>2017. évi LIII. törvény</w:t>
            </w:r>
          </w:p>
        </w:tc>
        <w:tc>
          <w:tcPr>
            <w:tcW w:w="6775" w:type="dxa"/>
          </w:tcPr>
          <w:p w14:paraId="35DD4ECE" w14:textId="77777777" w:rsidR="004A20F0" w:rsidRPr="008B3FCB" w:rsidRDefault="004A20F0" w:rsidP="008B3FCB">
            <w:pPr>
              <w:spacing w:before="0" w:after="0"/>
              <w:rPr>
                <w:sz w:val="22"/>
                <w:szCs w:val="22"/>
              </w:rPr>
            </w:pPr>
            <w:r w:rsidRPr="008B3FCB">
              <w:rPr>
                <w:sz w:val="22"/>
                <w:szCs w:val="22"/>
              </w:rPr>
              <w:t xml:space="preserve">a pénzmosás és a terrorizmus finanszírozása megelőzéséről és megakadályozásáról (a továbbiakban: </w:t>
            </w:r>
            <w:proofErr w:type="spellStart"/>
            <w:r w:rsidRPr="008B3FCB">
              <w:rPr>
                <w:sz w:val="22"/>
                <w:szCs w:val="22"/>
              </w:rPr>
              <w:t>Pmt</w:t>
            </w:r>
            <w:proofErr w:type="spellEnd"/>
            <w:r w:rsidRPr="008B3FCB">
              <w:rPr>
                <w:sz w:val="22"/>
                <w:szCs w:val="22"/>
              </w:rPr>
              <w:t>.)</w:t>
            </w:r>
          </w:p>
        </w:tc>
      </w:tr>
      <w:tr w:rsidR="004A20F0" w:rsidRPr="00BC79F5" w14:paraId="6FBEF35F" w14:textId="77777777" w:rsidTr="002B39C4">
        <w:trPr>
          <w:trHeight w:val="388"/>
        </w:trPr>
        <w:tc>
          <w:tcPr>
            <w:tcW w:w="2722" w:type="dxa"/>
          </w:tcPr>
          <w:p w14:paraId="529D6377" w14:textId="77777777" w:rsidR="004A20F0" w:rsidRPr="008B3FCB" w:rsidRDefault="004A20F0" w:rsidP="008B3FCB">
            <w:pPr>
              <w:spacing w:before="0" w:after="0"/>
              <w:rPr>
                <w:sz w:val="22"/>
                <w:szCs w:val="22"/>
              </w:rPr>
            </w:pPr>
            <w:r w:rsidRPr="008B3FCB">
              <w:rPr>
                <w:sz w:val="22"/>
                <w:szCs w:val="22"/>
              </w:rPr>
              <w:t xml:space="preserve">2017. évi LII. törvény </w:t>
            </w:r>
          </w:p>
        </w:tc>
        <w:tc>
          <w:tcPr>
            <w:tcW w:w="6775" w:type="dxa"/>
          </w:tcPr>
          <w:p w14:paraId="7AFDA564" w14:textId="77777777" w:rsidR="004A20F0" w:rsidRPr="008B3FCB" w:rsidRDefault="004A20F0" w:rsidP="008B3FCB">
            <w:pPr>
              <w:spacing w:before="0" w:after="0"/>
              <w:rPr>
                <w:sz w:val="22"/>
                <w:szCs w:val="22"/>
              </w:rPr>
            </w:pPr>
            <w:r w:rsidRPr="008B3FCB">
              <w:rPr>
                <w:sz w:val="22"/>
                <w:szCs w:val="22"/>
              </w:rPr>
              <w:t>az Európai Unió és az ENSZ Biztonsági Tanácsa által elrendelt pénzügyi és vagyoni korlátozó intézkedések végrehajtásáról (a továbbiakban: Kit.)</w:t>
            </w:r>
          </w:p>
        </w:tc>
      </w:tr>
      <w:tr w:rsidR="004A20F0" w:rsidRPr="00BC79F5" w14:paraId="50EAD925" w14:textId="77777777" w:rsidTr="002B39C4">
        <w:trPr>
          <w:trHeight w:val="60"/>
        </w:trPr>
        <w:tc>
          <w:tcPr>
            <w:tcW w:w="2722" w:type="dxa"/>
          </w:tcPr>
          <w:p w14:paraId="585A4B9B" w14:textId="77777777" w:rsidR="004A20F0" w:rsidRPr="008B3FCB" w:rsidRDefault="004A20F0" w:rsidP="008B3FCB">
            <w:pPr>
              <w:spacing w:before="0" w:after="0"/>
              <w:rPr>
                <w:sz w:val="22"/>
                <w:szCs w:val="22"/>
              </w:rPr>
            </w:pPr>
            <w:bookmarkStart w:id="156" w:name="_Hlk512419704"/>
            <w:r w:rsidRPr="008B3FCB">
              <w:rPr>
                <w:sz w:val="22"/>
                <w:szCs w:val="22"/>
              </w:rPr>
              <w:t>2013. évi CCXXXVII. törvény</w:t>
            </w:r>
            <w:bookmarkEnd w:id="156"/>
          </w:p>
        </w:tc>
        <w:tc>
          <w:tcPr>
            <w:tcW w:w="6775" w:type="dxa"/>
          </w:tcPr>
          <w:p w14:paraId="1B135D31" w14:textId="77777777" w:rsidR="004A20F0" w:rsidRPr="008B3FCB" w:rsidRDefault="004A20F0" w:rsidP="008B3FCB">
            <w:pPr>
              <w:spacing w:before="0" w:after="0"/>
              <w:rPr>
                <w:sz w:val="22"/>
                <w:szCs w:val="22"/>
              </w:rPr>
            </w:pPr>
            <w:bookmarkStart w:id="157" w:name="_Hlk512419694"/>
            <w:r w:rsidRPr="008B3FCB">
              <w:rPr>
                <w:sz w:val="22"/>
                <w:szCs w:val="22"/>
              </w:rPr>
              <w:t xml:space="preserve">a hitelintézetekről és a pénzügyi vállalkozásokról </w:t>
            </w:r>
            <w:bookmarkEnd w:id="157"/>
            <w:r w:rsidRPr="008B3FCB">
              <w:rPr>
                <w:sz w:val="22"/>
                <w:szCs w:val="22"/>
              </w:rPr>
              <w:t>(a továbbiakban: Hpt.)</w:t>
            </w:r>
          </w:p>
        </w:tc>
      </w:tr>
      <w:tr w:rsidR="004A20F0" w:rsidRPr="00BC79F5" w14:paraId="0180362C" w14:textId="77777777" w:rsidTr="002B39C4">
        <w:trPr>
          <w:trHeight w:val="60"/>
        </w:trPr>
        <w:tc>
          <w:tcPr>
            <w:tcW w:w="2722" w:type="dxa"/>
          </w:tcPr>
          <w:p w14:paraId="5C99510F" w14:textId="77777777" w:rsidR="004A20F0" w:rsidRPr="008B3FCB" w:rsidRDefault="004A20F0" w:rsidP="008B3FCB">
            <w:pPr>
              <w:spacing w:before="0" w:after="0"/>
              <w:rPr>
                <w:sz w:val="22"/>
                <w:szCs w:val="22"/>
              </w:rPr>
            </w:pPr>
            <w:r w:rsidRPr="008B3FCB">
              <w:rPr>
                <w:sz w:val="22"/>
                <w:szCs w:val="22"/>
              </w:rPr>
              <w:t>2013. évi CXXXIX. törvény</w:t>
            </w:r>
          </w:p>
        </w:tc>
        <w:tc>
          <w:tcPr>
            <w:tcW w:w="6775" w:type="dxa"/>
          </w:tcPr>
          <w:p w14:paraId="00C78684" w14:textId="77777777" w:rsidR="004A20F0" w:rsidRPr="008B3FCB" w:rsidRDefault="004A20F0" w:rsidP="008B3FCB">
            <w:pPr>
              <w:spacing w:before="0" w:after="0"/>
              <w:rPr>
                <w:sz w:val="22"/>
                <w:szCs w:val="22"/>
              </w:rPr>
            </w:pPr>
            <w:r w:rsidRPr="008B3FCB">
              <w:rPr>
                <w:sz w:val="22"/>
                <w:szCs w:val="22"/>
              </w:rPr>
              <w:t>a Magyar Nemzeti Bankról (a továbbiakban: MNB tv.)</w:t>
            </w:r>
          </w:p>
        </w:tc>
      </w:tr>
      <w:tr w:rsidR="004A20F0" w:rsidRPr="00BC79F5" w14:paraId="074781D9" w14:textId="77777777" w:rsidTr="002B39C4">
        <w:trPr>
          <w:trHeight w:val="60"/>
        </w:trPr>
        <w:tc>
          <w:tcPr>
            <w:tcW w:w="2722" w:type="dxa"/>
          </w:tcPr>
          <w:p w14:paraId="21F66E44" w14:textId="77777777" w:rsidR="004A20F0" w:rsidRPr="008B3FCB" w:rsidRDefault="004A20F0" w:rsidP="008B3FCB">
            <w:pPr>
              <w:spacing w:before="0" w:after="0"/>
              <w:rPr>
                <w:sz w:val="22"/>
                <w:szCs w:val="22"/>
              </w:rPr>
            </w:pPr>
            <w:r w:rsidRPr="008B3FCB">
              <w:rPr>
                <w:sz w:val="22"/>
                <w:szCs w:val="22"/>
              </w:rPr>
              <w:t>2013. évi V. törvény</w:t>
            </w:r>
          </w:p>
        </w:tc>
        <w:tc>
          <w:tcPr>
            <w:tcW w:w="6775" w:type="dxa"/>
          </w:tcPr>
          <w:p w14:paraId="05F0F083" w14:textId="77777777" w:rsidR="004A20F0" w:rsidRPr="008B3FCB" w:rsidRDefault="004A20F0" w:rsidP="008B3FCB">
            <w:pPr>
              <w:spacing w:before="0" w:after="0"/>
              <w:rPr>
                <w:sz w:val="22"/>
                <w:szCs w:val="22"/>
              </w:rPr>
            </w:pPr>
            <w:r w:rsidRPr="008B3FCB">
              <w:rPr>
                <w:sz w:val="22"/>
                <w:szCs w:val="22"/>
              </w:rPr>
              <w:t>a Polgári Törvénykönyvről (a továbbiakban: Ptk.),</w:t>
            </w:r>
          </w:p>
        </w:tc>
      </w:tr>
      <w:tr w:rsidR="004A20F0" w:rsidRPr="00BC79F5" w14:paraId="45B9A437" w14:textId="77777777" w:rsidTr="002B39C4">
        <w:trPr>
          <w:trHeight w:val="60"/>
        </w:trPr>
        <w:tc>
          <w:tcPr>
            <w:tcW w:w="2722" w:type="dxa"/>
          </w:tcPr>
          <w:p w14:paraId="5D4D1468" w14:textId="77777777" w:rsidR="004A20F0" w:rsidRPr="008B3FCB" w:rsidRDefault="004A20F0" w:rsidP="008B3FCB">
            <w:pPr>
              <w:spacing w:before="0" w:after="0"/>
              <w:rPr>
                <w:sz w:val="22"/>
                <w:szCs w:val="22"/>
              </w:rPr>
            </w:pPr>
            <w:r w:rsidRPr="008B3FCB">
              <w:rPr>
                <w:sz w:val="22"/>
                <w:szCs w:val="22"/>
              </w:rPr>
              <w:t>2012. évi C. törvény</w:t>
            </w:r>
          </w:p>
        </w:tc>
        <w:tc>
          <w:tcPr>
            <w:tcW w:w="6775" w:type="dxa"/>
          </w:tcPr>
          <w:p w14:paraId="7114CAEC" w14:textId="77777777" w:rsidR="004A20F0" w:rsidRPr="008B3FCB" w:rsidRDefault="004A20F0" w:rsidP="008B3FCB">
            <w:pPr>
              <w:spacing w:before="0" w:after="0"/>
              <w:rPr>
                <w:sz w:val="22"/>
                <w:szCs w:val="22"/>
              </w:rPr>
            </w:pPr>
            <w:r w:rsidRPr="008B3FCB">
              <w:rPr>
                <w:sz w:val="22"/>
                <w:szCs w:val="22"/>
              </w:rPr>
              <w:t>a Büntető Törvénykönyvről (a továbbiakban: Btk.)</w:t>
            </w:r>
          </w:p>
        </w:tc>
      </w:tr>
      <w:tr w:rsidR="004A20F0" w:rsidRPr="00BC79F5" w14:paraId="7908997E" w14:textId="77777777" w:rsidTr="002B39C4">
        <w:trPr>
          <w:trHeight w:val="60"/>
        </w:trPr>
        <w:tc>
          <w:tcPr>
            <w:tcW w:w="2722" w:type="dxa"/>
          </w:tcPr>
          <w:p w14:paraId="2761A27C" w14:textId="77777777" w:rsidR="004A20F0" w:rsidRPr="008B3FCB" w:rsidRDefault="004A20F0" w:rsidP="008B3FCB">
            <w:pPr>
              <w:spacing w:before="0" w:after="0"/>
              <w:rPr>
                <w:sz w:val="22"/>
                <w:szCs w:val="22"/>
              </w:rPr>
            </w:pPr>
            <w:r w:rsidRPr="008B3FCB">
              <w:rPr>
                <w:sz w:val="22"/>
                <w:szCs w:val="22"/>
              </w:rPr>
              <w:t>2011. évi CXII. törvény</w:t>
            </w:r>
          </w:p>
        </w:tc>
        <w:tc>
          <w:tcPr>
            <w:tcW w:w="6775" w:type="dxa"/>
          </w:tcPr>
          <w:p w14:paraId="67A3267E" w14:textId="77777777" w:rsidR="004A20F0" w:rsidRPr="008B3FCB" w:rsidRDefault="004A20F0" w:rsidP="008B3FCB">
            <w:pPr>
              <w:spacing w:before="0" w:after="0"/>
              <w:rPr>
                <w:sz w:val="22"/>
                <w:szCs w:val="22"/>
              </w:rPr>
            </w:pPr>
            <w:r w:rsidRPr="008B3FCB">
              <w:rPr>
                <w:sz w:val="22"/>
                <w:szCs w:val="22"/>
              </w:rPr>
              <w:t xml:space="preserve">az információs önrendelkezési jogról és információszabadságról </w:t>
            </w:r>
            <w:r w:rsidRPr="005F55ED">
              <w:rPr>
                <w:sz w:val="22"/>
                <w:szCs w:val="22"/>
              </w:rPr>
              <w:t xml:space="preserve">(a továbbiakban: </w:t>
            </w:r>
            <w:proofErr w:type="spellStart"/>
            <w:r w:rsidRPr="005F55ED">
              <w:rPr>
                <w:sz w:val="22"/>
                <w:szCs w:val="22"/>
              </w:rPr>
              <w:t>Infotv</w:t>
            </w:r>
            <w:proofErr w:type="spellEnd"/>
            <w:r w:rsidRPr="005F55ED">
              <w:rPr>
                <w:sz w:val="22"/>
                <w:szCs w:val="22"/>
              </w:rPr>
              <w:t>.)</w:t>
            </w:r>
          </w:p>
        </w:tc>
      </w:tr>
      <w:tr w:rsidR="004A20F0" w:rsidRPr="00BC79F5" w14:paraId="61DCBB72" w14:textId="77777777" w:rsidTr="002B39C4">
        <w:trPr>
          <w:trHeight w:val="60"/>
        </w:trPr>
        <w:tc>
          <w:tcPr>
            <w:tcW w:w="2722" w:type="dxa"/>
          </w:tcPr>
          <w:p w14:paraId="31D904E8" w14:textId="77777777" w:rsidR="004A20F0" w:rsidRPr="008B3FCB" w:rsidRDefault="004A20F0" w:rsidP="008B3FCB">
            <w:pPr>
              <w:spacing w:before="0" w:after="0"/>
              <w:rPr>
                <w:sz w:val="22"/>
                <w:szCs w:val="22"/>
              </w:rPr>
            </w:pPr>
            <w:r w:rsidRPr="008B3FCB">
              <w:rPr>
                <w:sz w:val="22"/>
                <w:szCs w:val="22"/>
              </w:rPr>
              <w:t>1994. évi LIII. törvény</w:t>
            </w:r>
          </w:p>
        </w:tc>
        <w:tc>
          <w:tcPr>
            <w:tcW w:w="6775" w:type="dxa"/>
          </w:tcPr>
          <w:p w14:paraId="6D9E02C2" w14:textId="77777777" w:rsidR="004A20F0" w:rsidRPr="008B3FCB" w:rsidRDefault="004A20F0" w:rsidP="008B3FCB">
            <w:pPr>
              <w:spacing w:before="0" w:after="0"/>
              <w:rPr>
                <w:sz w:val="22"/>
                <w:szCs w:val="22"/>
              </w:rPr>
            </w:pPr>
            <w:r w:rsidRPr="008B3FCB">
              <w:rPr>
                <w:sz w:val="22"/>
                <w:szCs w:val="22"/>
              </w:rPr>
              <w:t xml:space="preserve">a bírósági végrehajtásról (a továbbiakban: </w:t>
            </w:r>
            <w:proofErr w:type="spellStart"/>
            <w:r w:rsidRPr="008B3FCB">
              <w:rPr>
                <w:sz w:val="22"/>
                <w:szCs w:val="22"/>
              </w:rPr>
              <w:t>Vht</w:t>
            </w:r>
            <w:proofErr w:type="spellEnd"/>
            <w:r w:rsidRPr="008B3FCB">
              <w:rPr>
                <w:sz w:val="22"/>
                <w:szCs w:val="22"/>
              </w:rPr>
              <w:t>.)</w:t>
            </w:r>
          </w:p>
        </w:tc>
      </w:tr>
      <w:tr w:rsidR="004A20F0" w:rsidRPr="00BC79F5" w14:paraId="570594A9" w14:textId="77777777" w:rsidTr="002B39C4">
        <w:trPr>
          <w:trHeight w:val="60"/>
        </w:trPr>
        <w:tc>
          <w:tcPr>
            <w:tcW w:w="2722" w:type="dxa"/>
          </w:tcPr>
          <w:p w14:paraId="23B526C3" w14:textId="09631A9E" w:rsidR="004A20F0" w:rsidRPr="008B3FCB" w:rsidRDefault="004A20F0" w:rsidP="008B3FCB">
            <w:pPr>
              <w:spacing w:before="0" w:after="0"/>
              <w:rPr>
                <w:sz w:val="22"/>
                <w:szCs w:val="22"/>
              </w:rPr>
            </w:pPr>
            <w:del w:id="158" w:author="Imre Bibok" w:date="2021-03-01T13:03:00Z">
              <w:r w:rsidRPr="008B3FCB" w:rsidDel="008A7BB6">
                <w:rPr>
                  <w:sz w:val="22"/>
                  <w:szCs w:val="22"/>
                </w:rPr>
                <w:delText>38</w:delText>
              </w:r>
            </w:del>
            <w:ins w:id="159" w:author="Imre Bibok" w:date="2021-03-01T13:03:00Z">
              <w:r w:rsidR="008A7BB6">
                <w:rPr>
                  <w:sz w:val="22"/>
                  <w:szCs w:val="22"/>
                </w:rPr>
                <w:t>42</w:t>
              </w:r>
            </w:ins>
            <w:r w:rsidRPr="008B3FCB">
              <w:rPr>
                <w:sz w:val="22"/>
                <w:szCs w:val="22"/>
              </w:rPr>
              <w:t>/20</w:t>
            </w:r>
            <w:ins w:id="160" w:author="Imre Bibok" w:date="2021-03-01T13:03:00Z">
              <w:r w:rsidR="008A7BB6">
                <w:rPr>
                  <w:sz w:val="22"/>
                  <w:szCs w:val="22"/>
                </w:rPr>
                <w:t>20</w:t>
              </w:r>
            </w:ins>
            <w:del w:id="161" w:author="Imre Bibok" w:date="2021-03-01T13:03:00Z">
              <w:r w:rsidRPr="008B3FCB" w:rsidDel="008A7BB6">
                <w:rPr>
                  <w:sz w:val="22"/>
                  <w:szCs w:val="22"/>
                </w:rPr>
                <w:delText>19</w:delText>
              </w:r>
            </w:del>
            <w:r w:rsidRPr="008B3FCB">
              <w:rPr>
                <w:sz w:val="22"/>
                <w:szCs w:val="22"/>
              </w:rPr>
              <w:t xml:space="preserve">. (XI. </w:t>
            </w:r>
            <w:ins w:id="162" w:author="Imre Bibok" w:date="2021-03-01T13:03:00Z">
              <w:r w:rsidR="008A7BB6">
                <w:rPr>
                  <w:sz w:val="22"/>
                  <w:szCs w:val="22"/>
                </w:rPr>
                <w:t>19</w:t>
              </w:r>
            </w:ins>
            <w:del w:id="163" w:author="Imre Bibok" w:date="2021-03-01T13:03:00Z">
              <w:r w:rsidRPr="008B3FCB" w:rsidDel="008A7BB6">
                <w:rPr>
                  <w:sz w:val="22"/>
                  <w:szCs w:val="22"/>
                </w:rPr>
                <w:delText>20</w:delText>
              </w:r>
            </w:del>
            <w:r w:rsidRPr="008B3FCB">
              <w:rPr>
                <w:sz w:val="22"/>
                <w:szCs w:val="22"/>
              </w:rPr>
              <w:t>.) MNB rendelet</w:t>
            </w:r>
          </w:p>
        </w:tc>
        <w:tc>
          <w:tcPr>
            <w:tcW w:w="6775" w:type="dxa"/>
          </w:tcPr>
          <w:p w14:paraId="779CD789" w14:textId="77777777" w:rsidR="004A20F0" w:rsidRPr="008B3FCB" w:rsidRDefault="004A20F0" w:rsidP="008B3FCB">
            <w:pPr>
              <w:spacing w:before="0" w:after="0"/>
              <w:rPr>
                <w:sz w:val="22"/>
                <w:szCs w:val="22"/>
              </w:rPr>
            </w:pPr>
            <w:r w:rsidRPr="008B3FCB">
              <w:rPr>
                <w:sz w:val="22"/>
                <w:szCs w:val="22"/>
              </w:rPr>
              <w:t>a pénz- és hitelpiaci szervezetek által a jegybanki információs rendszerhez elsődlegesen a Magyar Nemzeti Bank felügyeleti feladatai ellátása érdekében teljesítendő adatszolgáltatási kötelezettségekről</w:t>
            </w:r>
          </w:p>
        </w:tc>
      </w:tr>
      <w:tr w:rsidR="008A7BB6" w:rsidRPr="00BC79F5" w14:paraId="67DB690B" w14:textId="77777777" w:rsidTr="008A7BB6">
        <w:trPr>
          <w:trHeight w:val="60"/>
        </w:trPr>
        <w:tc>
          <w:tcPr>
            <w:tcW w:w="2722" w:type="dxa"/>
            <w:tcBorders>
              <w:top w:val="single" w:sz="4" w:space="0" w:color="B8BABC"/>
              <w:left w:val="single" w:sz="4" w:space="0" w:color="B8BABC"/>
              <w:bottom w:val="single" w:sz="4" w:space="0" w:color="B8BABC"/>
              <w:right w:val="single" w:sz="4" w:space="0" w:color="B8BABC"/>
            </w:tcBorders>
          </w:tcPr>
          <w:p w14:paraId="243D5F83" w14:textId="77777777" w:rsidR="008A7BB6" w:rsidRPr="008B3FCB" w:rsidRDefault="008A7BB6" w:rsidP="008A7BB6">
            <w:pPr>
              <w:spacing w:before="0" w:after="0"/>
              <w:rPr>
                <w:moveTo w:id="164" w:author="Imre Bibok" w:date="2021-03-01T13:04:00Z"/>
                <w:sz w:val="22"/>
                <w:szCs w:val="22"/>
              </w:rPr>
            </w:pPr>
            <w:moveToRangeStart w:id="165" w:author="Imre Bibok" w:date="2021-03-01T13:04:00Z" w:name="move65496271"/>
            <w:moveTo w:id="166" w:author="Imre Bibok" w:date="2021-03-01T13:04:00Z">
              <w:r>
                <w:rPr>
                  <w:sz w:val="22"/>
                  <w:szCs w:val="22"/>
                </w:rPr>
                <w:t>26</w:t>
              </w:r>
              <w:r w:rsidRPr="008B3FCB">
                <w:rPr>
                  <w:sz w:val="22"/>
                  <w:szCs w:val="22"/>
                </w:rPr>
                <w:t>/20</w:t>
              </w:r>
              <w:r>
                <w:rPr>
                  <w:sz w:val="22"/>
                  <w:szCs w:val="22"/>
                </w:rPr>
                <w:t>20</w:t>
              </w:r>
              <w:r w:rsidRPr="008B3FCB">
                <w:rPr>
                  <w:sz w:val="22"/>
                  <w:szCs w:val="22"/>
                </w:rPr>
                <w:t>. (</w:t>
              </w:r>
              <w:r>
                <w:rPr>
                  <w:sz w:val="22"/>
                  <w:szCs w:val="22"/>
                </w:rPr>
                <w:t>V</w:t>
              </w:r>
              <w:r w:rsidRPr="008B3FCB">
                <w:rPr>
                  <w:sz w:val="22"/>
                  <w:szCs w:val="22"/>
                </w:rPr>
                <w:t>II</w:t>
              </w:r>
              <w:r>
                <w:rPr>
                  <w:sz w:val="22"/>
                  <w:szCs w:val="22"/>
                </w:rPr>
                <w:t>I</w:t>
              </w:r>
              <w:r w:rsidRPr="008B3FCB">
                <w:rPr>
                  <w:sz w:val="22"/>
                  <w:szCs w:val="22"/>
                </w:rPr>
                <w:t>.</w:t>
              </w:r>
              <w:r>
                <w:rPr>
                  <w:sz w:val="22"/>
                  <w:szCs w:val="22"/>
                </w:rPr>
                <w:t>25</w:t>
              </w:r>
              <w:r w:rsidRPr="008B3FCB">
                <w:rPr>
                  <w:sz w:val="22"/>
                  <w:szCs w:val="22"/>
                </w:rPr>
                <w:t>.) MNB rendelet</w:t>
              </w:r>
            </w:moveTo>
          </w:p>
        </w:tc>
        <w:tc>
          <w:tcPr>
            <w:tcW w:w="6775" w:type="dxa"/>
            <w:tcBorders>
              <w:top w:val="single" w:sz="4" w:space="0" w:color="B8BABC"/>
              <w:left w:val="single" w:sz="4" w:space="0" w:color="B8BABC"/>
              <w:bottom w:val="single" w:sz="4" w:space="0" w:color="B8BABC"/>
              <w:right w:val="single" w:sz="4" w:space="0" w:color="B8BABC"/>
            </w:tcBorders>
          </w:tcPr>
          <w:p w14:paraId="6185DF7B" w14:textId="77777777" w:rsidR="008A7BB6" w:rsidRPr="008B3FCB" w:rsidRDefault="008A7BB6" w:rsidP="008A7BB6">
            <w:pPr>
              <w:spacing w:before="0" w:after="0"/>
              <w:rPr>
                <w:moveTo w:id="167" w:author="Imre Bibok" w:date="2021-03-01T13:04:00Z"/>
                <w:sz w:val="22"/>
                <w:szCs w:val="22"/>
              </w:rPr>
            </w:pPr>
            <w:moveTo w:id="168" w:author="Imre Bibok" w:date="2021-03-01T13:04:00Z">
              <w:r w:rsidRPr="008B3FCB">
                <w:rPr>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(a továbbiakban. MNB rendelet)</w:t>
              </w:r>
            </w:moveTo>
          </w:p>
        </w:tc>
      </w:tr>
      <w:tr w:rsidR="008A7BB6" w:rsidRPr="00BC79F5" w14:paraId="1678F88C" w14:textId="77777777" w:rsidTr="008A7BB6">
        <w:trPr>
          <w:trHeight w:val="60"/>
        </w:trPr>
        <w:tc>
          <w:tcPr>
            <w:tcW w:w="2722" w:type="dxa"/>
            <w:tcBorders>
              <w:top w:val="single" w:sz="4" w:space="0" w:color="B8BABC"/>
              <w:left w:val="single" w:sz="4" w:space="0" w:color="B8BABC"/>
              <w:bottom w:val="single" w:sz="4" w:space="0" w:color="B8BABC"/>
              <w:right w:val="single" w:sz="4" w:space="0" w:color="B8BABC"/>
            </w:tcBorders>
          </w:tcPr>
          <w:p w14:paraId="34ABAF89" w14:textId="77777777" w:rsidR="008A7BB6" w:rsidRPr="008B3FCB" w:rsidRDefault="008A7BB6" w:rsidP="008A7BB6">
            <w:pPr>
              <w:spacing w:before="0" w:after="0"/>
              <w:rPr>
                <w:moveTo w:id="169" w:author="Imre Bibok" w:date="2021-03-01T13:04:00Z"/>
                <w:sz w:val="22"/>
                <w:szCs w:val="22"/>
              </w:rPr>
            </w:pPr>
            <w:moveToRangeStart w:id="170" w:author="Imre Bibok" w:date="2021-03-01T13:04:00Z" w:name="move65496297"/>
            <w:moveToRangeEnd w:id="165"/>
            <w:moveTo w:id="171" w:author="Imre Bibok" w:date="2021-03-01T13:04:00Z">
              <w:r w:rsidRPr="008B3FCB">
                <w:rPr>
                  <w:sz w:val="22"/>
                  <w:szCs w:val="22"/>
                </w:rPr>
                <w:t>47/2018 (XII.17.) MNB rendelet</w:t>
              </w:r>
            </w:moveTo>
          </w:p>
        </w:tc>
        <w:tc>
          <w:tcPr>
            <w:tcW w:w="6775" w:type="dxa"/>
            <w:tcBorders>
              <w:top w:val="single" w:sz="4" w:space="0" w:color="B8BABC"/>
              <w:left w:val="single" w:sz="4" w:space="0" w:color="B8BABC"/>
              <w:bottom w:val="single" w:sz="4" w:space="0" w:color="B8BABC"/>
              <w:right w:val="single" w:sz="4" w:space="0" w:color="B8BABC"/>
            </w:tcBorders>
          </w:tcPr>
          <w:p w14:paraId="3979F356" w14:textId="77777777" w:rsidR="008A7BB6" w:rsidRPr="008B3FCB" w:rsidRDefault="008A7BB6" w:rsidP="008A7BB6">
            <w:pPr>
              <w:spacing w:before="0" w:after="0"/>
              <w:rPr>
                <w:moveTo w:id="172" w:author="Imre Bibok" w:date="2021-03-01T13:04:00Z"/>
                <w:sz w:val="22"/>
                <w:szCs w:val="22"/>
              </w:rPr>
            </w:pPr>
            <w:moveTo w:id="173" w:author="Imre Bibok" w:date="2021-03-01T13:04:00Z">
              <w:r w:rsidRPr="008B3FCB">
                <w:rPr>
                  <w:sz w:val="22"/>
                  <w:szCs w:val="22"/>
                </w:rPr>
                <w:t xml:space="preserve">az egyes MNB rendeletek szerinti kötelezettségeknek való megfelelés eltérő szabályairól </w:t>
              </w:r>
            </w:moveTo>
          </w:p>
        </w:tc>
      </w:tr>
      <w:moveToRangeEnd w:id="170"/>
      <w:tr w:rsidR="004A20F0" w:rsidRPr="00BC79F5" w14:paraId="79E71BBB" w14:textId="77777777" w:rsidTr="002B39C4">
        <w:trPr>
          <w:trHeight w:val="60"/>
        </w:trPr>
        <w:tc>
          <w:tcPr>
            <w:tcW w:w="2722" w:type="dxa"/>
          </w:tcPr>
          <w:p w14:paraId="0C24F4D5" w14:textId="77777777" w:rsidR="004A20F0" w:rsidRPr="008B3FCB" w:rsidRDefault="004A20F0" w:rsidP="008B3FCB">
            <w:pPr>
              <w:spacing w:before="0" w:after="0"/>
              <w:rPr>
                <w:sz w:val="22"/>
                <w:szCs w:val="22"/>
              </w:rPr>
            </w:pPr>
            <w:r w:rsidRPr="008B3FCB">
              <w:rPr>
                <w:sz w:val="22"/>
                <w:szCs w:val="22"/>
              </w:rPr>
              <w:t>21/2017. (VIII. 3.) NGM rendelet</w:t>
            </w:r>
          </w:p>
        </w:tc>
        <w:tc>
          <w:tcPr>
            <w:tcW w:w="6775" w:type="dxa"/>
          </w:tcPr>
          <w:p w14:paraId="00D15644" w14:textId="77777777" w:rsidR="004A20F0" w:rsidRPr="008B3FCB" w:rsidRDefault="004A20F0" w:rsidP="008B3FCB">
            <w:pPr>
              <w:spacing w:before="0" w:after="0"/>
              <w:rPr>
                <w:sz w:val="22"/>
                <w:szCs w:val="22"/>
              </w:rPr>
            </w:pPr>
            <w:r w:rsidRPr="008B3FCB">
              <w:rPr>
                <w:sz w:val="22"/>
                <w:szCs w:val="22"/>
              </w:rPr>
              <w:t>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 (a továbbiakban. NGM rendelet)</w:t>
            </w:r>
          </w:p>
        </w:tc>
      </w:tr>
      <w:tr w:rsidR="004A20F0" w:rsidRPr="00BC79F5" w:rsidDel="008A7BB6" w14:paraId="04669126" w14:textId="627BFC7A" w:rsidTr="002B39C4">
        <w:trPr>
          <w:trHeight w:val="60"/>
        </w:trPr>
        <w:tc>
          <w:tcPr>
            <w:tcW w:w="2722" w:type="dxa"/>
          </w:tcPr>
          <w:p w14:paraId="321FDB82" w14:textId="0D780DD0" w:rsidR="004A20F0" w:rsidRPr="008B3FCB" w:rsidDel="008A7BB6" w:rsidRDefault="00802B07" w:rsidP="008B3FCB">
            <w:pPr>
              <w:spacing w:before="0" w:after="0"/>
              <w:rPr>
                <w:moveFrom w:id="174" w:author="Imre Bibok" w:date="2021-03-01T13:04:00Z"/>
                <w:sz w:val="22"/>
                <w:szCs w:val="22"/>
              </w:rPr>
            </w:pPr>
            <w:moveFromRangeStart w:id="175" w:author="Imre Bibok" w:date="2021-03-01T13:04:00Z" w:name="move65496271"/>
            <w:moveFrom w:id="176" w:author="Imre Bibok" w:date="2021-03-01T13:04:00Z">
              <w:r w:rsidDel="008A7BB6">
                <w:rPr>
                  <w:sz w:val="22"/>
                  <w:szCs w:val="22"/>
                </w:rPr>
                <w:t>26</w:t>
              </w:r>
              <w:r w:rsidR="004A20F0" w:rsidRPr="008B3FCB" w:rsidDel="008A7BB6">
                <w:rPr>
                  <w:sz w:val="22"/>
                  <w:szCs w:val="22"/>
                </w:rPr>
                <w:t>/20</w:t>
              </w:r>
              <w:r w:rsidDel="008A7BB6">
                <w:rPr>
                  <w:sz w:val="22"/>
                  <w:szCs w:val="22"/>
                </w:rPr>
                <w:t>20</w:t>
              </w:r>
              <w:r w:rsidR="004A20F0" w:rsidRPr="008B3FCB" w:rsidDel="008A7BB6">
                <w:rPr>
                  <w:sz w:val="22"/>
                  <w:szCs w:val="22"/>
                </w:rPr>
                <w:t>. (</w:t>
              </w:r>
              <w:r w:rsidDel="008A7BB6">
                <w:rPr>
                  <w:sz w:val="22"/>
                  <w:szCs w:val="22"/>
                </w:rPr>
                <w:t>V</w:t>
              </w:r>
              <w:r w:rsidR="004A20F0" w:rsidRPr="008B3FCB" w:rsidDel="008A7BB6">
                <w:rPr>
                  <w:sz w:val="22"/>
                  <w:szCs w:val="22"/>
                </w:rPr>
                <w:t>II</w:t>
              </w:r>
              <w:r w:rsidDel="008A7BB6">
                <w:rPr>
                  <w:sz w:val="22"/>
                  <w:szCs w:val="22"/>
                </w:rPr>
                <w:t>I</w:t>
              </w:r>
              <w:r w:rsidR="004A20F0" w:rsidRPr="008B3FCB" w:rsidDel="008A7BB6">
                <w:rPr>
                  <w:sz w:val="22"/>
                  <w:szCs w:val="22"/>
                </w:rPr>
                <w:t>.</w:t>
              </w:r>
              <w:r w:rsidDel="008A7BB6">
                <w:rPr>
                  <w:sz w:val="22"/>
                  <w:szCs w:val="22"/>
                </w:rPr>
                <w:t>25</w:t>
              </w:r>
              <w:r w:rsidR="004A20F0" w:rsidRPr="008B3FCB" w:rsidDel="008A7BB6">
                <w:rPr>
                  <w:sz w:val="22"/>
                  <w:szCs w:val="22"/>
                </w:rPr>
                <w:t>.) MNB rendelet</w:t>
              </w:r>
            </w:moveFrom>
          </w:p>
        </w:tc>
        <w:tc>
          <w:tcPr>
            <w:tcW w:w="6775" w:type="dxa"/>
          </w:tcPr>
          <w:p w14:paraId="0B34D1F0" w14:textId="6445BD4C" w:rsidR="004A20F0" w:rsidRPr="008B3FCB" w:rsidDel="008A7BB6" w:rsidRDefault="004A20F0" w:rsidP="008B3FCB">
            <w:pPr>
              <w:spacing w:before="0" w:after="0"/>
              <w:rPr>
                <w:moveFrom w:id="177" w:author="Imre Bibok" w:date="2021-03-01T13:04:00Z"/>
                <w:sz w:val="22"/>
                <w:szCs w:val="22"/>
              </w:rPr>
            </w:pPr>
            <w:moveFrom w:id="178" w:author="Imre Bibok" w:date="2021-03-01T13:04:00Z">
              <w:r w:rsidRPr="008B3FCB" w:rsidDel="008A7BB6">
                <w:rPr>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(a továbbiakban. MNB rendelet)</w:t>
              </w:r>
            </w:moveFrom>
          </w:p>
        </w:tc>
      </w:tr>
      <w:tr w:rsidR="004A20F0" w:rsidRPr="00BC79F5" w:rsidDel="008A7BB6" w14:paraId="6CD9C06D" w14:textId="08F51AAD" w:rsidTr="002B39C4">
        <w:trPr>
          <w:trHeight w:val="60"/>
        </w:trPr>
        <w:tc>
          <w:tcPr>
            <w:tcW w:w="2722" w:type="dxa"/>
          </w:tcPr>
          <w:p w14:paraId="6DDB11AE" w14:textId="3CBB09B0" w:rsidR="004A20F0" w:rsidRPr="008B3FCB" w:rsidDel="008A7BB6" w:rsidRDefault="004A20F0" w:rsidP="008B3FCB">
            <w:pPr>
              <w:spacing w:before="0" w:after="0"/>
              <w:rPr>
                <w:moveFrom w:id="179" w:author="Imre Bibok" w:date="2021-03-01T13:04:00Z"/>
                <w:sz w:val="22"/>
                <w:szCs w:val="22"/>
              </w:rPr>
            </w:pPr>
            <w:moveFromRangeStart w:id="180" w:author="Imre Bibok" w:date="2021-03-01T13:04:00Z" w:name="move65496297"/>
            <w:moveFromRangeEnd w:id="175"/>
            <w:moveFrom w:id="181" w:author="Imre Bibok" w:date="2021-03-01T13:04:00Z">
              <w:r w:rsidRPr="008B3FCB" w:rsidDel="008A7BB6">
                <w:rPr>
                  <w:sz w:val="22"/>
                  <w:szCs w:val="22"/>
                </w:rPr>
                <w:t>47/2018 (XII.17.) MNB rendelet</w:t>
              </w:r>
            </w:moveFrom>
          </w:p>
        </w:tc>
        <w:tc>
          <w:tcPr>
            <w:tcW w:w="6775" w:type="dxa"/>
          </w:tcPr>
          <w:p w14:paraId="084226DE" w14:textId="44799FD2" w:rsidR="004A20F0" w:rsidRPr="008B3FCB" w:rsidDel="008A7BB6" w:rsidRDefault="004A20F0" w:rsidP="008B3FCB">
            <w:pPr>
              <w:spacing w:before="0" w:after="0"/>
              <w:rPr>
                <w:moveFrom w:id="182" w:author="Imre Bibok" w:date="2021-03-01T13:04:00Z"/>
                <w:sz w:val="22"/>
                <w:szCs w:val="22"/>
              </w:rPr>
            </w:pPr>
            <w:moveFrom w:id="183" w:author="Imre Bibok" w:date="2021-03-01T13:04:00Z">
              <w:r w:rsidRPr="008B3FCB" w:rsidDel="008A7BB6">
                <w:rPr>
                  <w:sz w:val="22"/>
                  <w:szCs w:val="22"/>
                </w:rPr>
                <w:t xml:space="preserve">az egyes MNB rendeletek szerinti kötelezettségeknek való megfelelés eltérő szabályairól </w:t>
              </w:r>
            </w:moveFrom>
          </w:p>
        </w:tc>
      </w:tr>
      <w:moveFromRangeEnd w:id="180"/>
      <w:tr w:rsidR="008A7BB6" w:rsidRPr="00BC79F5" w14:paraId="438C213A" w14:textId="77777777" w:rsidTr="008A7BB6">
        <w:trPr>
          <w:trHeight w:val="60"/>
          <w:ins w:id="184" w:author="Imre Bibok" w:date="2021-03-01T13:05:00Z"/>
        </w:trPr>
        <w:tc>
          <w:tcPr>
            <w:tcW w:w="2722" w:type="dxa"/>
            <w:tcBorders>
              <w:top w:val="single" w:sz="4" w:space="0" w:color="B8BABC"/>
              <w:left w:val="single" w:sz="4" w:space="0" w:color="B8BABC"/>
              <w:bottom w:val="single" w:sz="4" w:space="0" w:color="B8BABC"/>
              <w:right w:val="single" w:sz="4" w:space="0" w:color="B8BABC"/>
            </w:tcBorders>
          </w:tcPr>
          <w:p w14:paraId="3F1D80E3" w14:textId="77777777" w:rsidR="008A7BB6" w:rsidRPr="004F7E40" w:rsidRDefault="008A7BB6" w:rsidP="008A7BB6">
            <w:pPr>
              <w:spacing w:before="0" w:after="0"/>
              <w:rPr>
                <w:ins w:id="185" w:author="Imre Bibok" w:date="2021-03-01T13:05:00Z"/>
                <w:sz w:val="22"/>
                <w:szCs w:val="22"/>
              </w:rPr>
            </w:pPr>
            <w:ins w:id="186" w:author="Imre Bibok" w:date="2021-03-01T13:05:00Z">
              <w:r>
                <w:rPr>
                  <w:sz w:val="22"/>
                  <w:szCs w:val="22"/>
                </w:rPr>
                <w:t>19/2020 (XII.30.) PM rendelet</w:t>
              </w:r>
            </w:ins>
          </w:p>
        </w:tc>
        <w:tc>
          <w:tcPr>
            <w:tcW w:w="6775" w:type="dxa"/>
            <w:tcBorders>
              <w:top w:val="single" w:sz="4" w:space="0" w:color="B8BABC"/>
              <w:left w:val="single" w:sz="4" w:space="0" w:color="B8BABC"/>
              <w:bottom w:val="single" w:sz="4" w:space="0" w:color="B8BABC"/>
              <w:right w:val="single" w:sz="4" w:space="0" w:color="B8BABC"/>
            </w:tcBorders>
          </w:tcPr>
          <w:p w14:paraId="69E64FB1" w14:textId="77777777" w:rsidR="008A7BB6" w:rsidRPr="004F7E40" w:rsidRDefault="008A7BB6" w:rsidP="008A7BB6">
            <w:pPr>
              <w:spacing w:before="0" w:after="0"/>
              <w:rPr>
                <w:ins w:id="187" w:author="Imre Bibok" w:date="2021-03-01T13:05:00Z"/>
                <w:sz w:val="22"/>
                <w:szCs w:val="22"/>
              </w:rPr>
            </w:pPr>
            <w:ins w:id="188" w:author="Imre Bibok" w:date="2021-03-01T13:05:00Z">
              <w:r w:rsidRPr="002C75F8">
                <w:rPr>
                  <w:sz w:val="22"/>
                  <w:szCs w:val="22"/>
                </w:rPr>
                <w:t>az adózási szempontból nem együttműködő államok listájának közzétételéről</w:t>
              </w:r>
            </w:ins>
          </w:p>
        </w:tc>
      </w:tr>
      <w:tr w:rsidR="004A20F0" w:rsidRPr="00BC79F5" w14:paraId="574428D6" w14:textId="77777777" w:rsidTr="002B39C4">
        <w:trPr>
          <w:trHeight w:val="60"/>
        </w:trPr>
        <w:tc>
          <w:tcPr>
            <w:tcW w:w="2722" w:type="dxa"/>
          </w:tcPr>
          <w:p w14:paraId="55A5B26E" w14:textId="78FC37E8" w:rsidR="004A20F0" w:rsidRPr="008B3FCB" w:rsidRDefault="008A7BB6" w:rsidP="008B3FCB">
            <w:pPr>
              <w:spacing w:before="0" w:after="0"/>
              <w:rPr>
                <w:sz w:val="22"/>
                <w:szCs w:val="22"/>
              </w:rPr>
            </w:pPr>
            <w:ins w:id="189" w:author="Imre Bibok" w:date="2021-03-01T13:05:00Z">
              <w:r>
                <w:rPr>
                  <w:sz w:val="22"/>
                  <w:szCs w:val="22"/>
                </w:rPr>
                <w:t>14</w:t>
              </w:r>
            </w:ins>
            <w:del w:id="190" w:author="Imre Bibok" w:date="2021-03-01T13:05:00Z">
              <w:r w:rsidR="004A20F0" w:rsidRPr="008B3FCB" w:rsidDel="008A7BB6">
                <w:rPr>
                  <w:sz w:val="22"/>
                  <w:szCs w:val="22"/>
                </w:rPr>
                <w:delText>6</w:delText>
              </w:r>
            </w:del>
            <w:r w:rsidR="004A20F0" w:rsidRPr="008B3FCB">
              <w:rPr>
                <w:sz w:val="22"/>
                <w:szCs w:val="22"/>
              </w:rPr>
              <w:t>/20</w:t>
            </w:r>
            <w:ins w:id="191" w:author="Imre Bibok" w:date="2021-03-01T13:05:00Z">
              <w:r>
                <w:rPr>
                  <w:sz w:val="22"/>
                  <w:szCs w:val="22"/>
                </w:rPr>
                <w:t>20</w:t>
              </w:r>
            </w:ins>
            <w:del w:id="192" w:author="Imre Bibok" w:date="2021-03-01T13:05:00Z">
              <w:r w:rsidR="004A20F0" w:rsidRPr="008B3FCB" w:rsidDel="008A7BB6">
                <w:rPr>
                  <w:sz w:val="22"/>
                  <w:szCs w:val="22"/>
                </w:rPr>
                <w:delText>19</w:delText>
              </w:r>
            </w:del>
            <w:r w:rsidR="004A20F0" w:rsidRPr="008B3FCB">
              <w:rPr>
                <w:sz w:val="22"/>
                <w:szCs w:val="22"/>
              </w:rPr>
              <w:t>. (</w:t>
            </w:r>
            <w:ins w:id="193" w:author="Imre Bibok" w:date="2021-03-01T13:05:00Z">
              <w:r>
                <w:rPr>
                  <w:sz w:val="22"/>
                  <w:szCs w:val="22"/>
                </w:rPr>
                <w:t>XI</w:t>
              </w:r>
            </w:ins>
            <w:r w:rsidR="004A20F0" w:rsidRPr="008B3FCB">
              <w:rPr>
                <w:sz w:val="22"/>
                <w:szCs w:val="22"/>
              </w:rPr>
              <w:t>I</w:t>
            </w:r>
            <w:del w:id="194" w:author="Imre Bibok" w:date="2021-03-01T13:05:00Z">
              <w:r w:rsidR="004A20F0" w:rsidRPr="008B3FCB" w:rsidDel="008A7BB6">
                <w:rPr>
                  <w:sz w:val="22"/>
                  <w:szCs w:val="22"/>
                </w:rPr>
                <w:delText>V</w:delText>
              </w:r>
            </w:del>
            <w:r w:rsidR="004A20F0" w:rsidRPr="008B3FCB">
              <w:rPr>
                <w:sz w:val="22"/>
                <w:szCs w:val="22"/>
              </w:rPr>
              <w:t>.1</w:t>
            </w:r>
            <w:ins w:id="195" w:author="Imre Bibok" w:date="2021-03-01T13:05:00Z">
              <w:r>
                <w:rPr>
                  <w:sz w:val="22"/>
                  <w:szCs w:val="22"/>
                </w:rPr>
                <w:t>7</w:t>
              </w:r>
            </w:ins>
            <w:r w:rsidR="004A20F0" w:rsidRPr="008B3FCB">
              <w:rPr>
                <w:sz w:val="22"/>
                <w:szCs w:val="22"/>
              </w:rPr>
              <w:t>). MNB ajánlás</w:t>
            </w:r>
          </w:p>
          <w:p w14:paraId="50BB0E2F" w14:textId="77777777" w:rsidR="004A20F0" w:rsidRPr="008B3FCB" w:rsidRDefault="004A20F0" w:rsidP="008B3FCB">
            <w:pPr>
              <w:spacing w:before="0" w:after="0"/>
              <w:rPr>
                <w:sz w:val="22"/>
                <w:szCs w:val="22"/>
              </w:rPr>
            </w:pPr>
          </w:p>
        </w:tc>
        <w:tc>
          <w:tcPr>
            <w:tcW w:w="6775" w:type="dxa"/>
          </w:tcPr>
          <w:p w14:paraId="331C1451" w14:textId="77777777" w:rsidR="004A20F0" w:rsidRPr="008B3FCB" w:rsidRDefault="004A20F0" w:rsidP="008B3FCB">
            <w:pPr>
              <w:spacing w:before="0" w:after="0"/>
              <w:rPr>
                <w:sz w:val="22"/>
                <w:szCs w:val="22"/>
              </w:rPr>
            </w:pPr>
            <w:r w:rsidRPr="008B3FCB">
              <w:rPr>
                <w:sz w:val="22"/>
                <w:szCs w:val="22"/>
              </w:rPr>
              <w:lastRenderedPageBreak/>
              <w:t xml:space="preserve">a pénzügyi intézmények és azok közvetítői által megkövetelt, a pénzeszközök forrására vonatkozó információkról, valamint ezen </w:t>
            </w:r>
            <w:r w:rsidRPr="008B3FCB">
              <w:rPr>
                <w:sz w:val="22"/>
                <w:szCs w:val="22"/>
              </w:rPr>
              <w:lastRenderedPageBreak/>
              <w:t>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p>
        </w:tc>
      </w:tr>
      <w:tr w:rsidR="004A20F0" w:rsidRPr="00BC79F5" w14:paraId="255D7FE7" w14:textId="77777777" w:rsidTr="002B39C4">
        <w:trPr>
          <w:trHeight w:val="60"/>
        </w:trPr>
        <w:tc>
          <w:tcPr>
            <w:tcW w:w="2722" w:type="dxa"/>
          </w:tcPr>
          <w:p w14:paraId="6CDF8988" w14:textId="77777777" w:rsidR="004A20F0" w:rsidRPr="008B3FCB" w:rsidRDefault="004A20F0" w:rsidP="008B3FCB">
            <w:pPr>
              <w:spacing w:before="0" w:after="0"/>
              <w:rPr>
                <w:sz w:val="22"/>
                <w:szCs w:val="22"/>
              </w:rPr>
            </w:pPr>
            <w:r w:rsidRPr="008B3FCB">
              <w:rPr>
                <w:sz w:val="22"/>
                <w:szCs w:val="22"/>
              </w:rPr>
              <w:lastRenderedPageBreak/>
              <w:t>7/2019. (IV.1.) MNB ajánlás</w:t>
            </w:r>
          </w:p>
        </w:tc>
        <w:tc>
          <w:tcPr>
            <w:tcW w:w="6775" w:type="dxa"/>
          </w:tcPr>
          <w:p w14:paraId="56AC26E8" w14:textId="77777777" w:rsidR="004A20F0" w:rsidRPr="008B3FCB" w:rsidRDefault="004A20F0" w:rsidP="008B3FCB">
            <w:pPr>
              <w:spacing w:before="0" w:after="0"/>
              <w:rPr>
                <w:sz w:val="22"/>
                <w:szCs w:val="22"/>
              </w:rPr>
            </w:pPr>
            <w:r w:rsidRPr="008B3FCB">
              <w:rPr>
                <w:sz w:val="22"/>
                <w:szCs w:val="22"/>
              </w:rPr>
              <w:t>a pénzügyi intézmények pénzmosási és terrorizmus finanszírozási kockázatainak értékeléséről, és a kapcsolódó intézkedések meghatározásáról</w:t>
            </w:r>
          </w:p>
        </w:tc>
      </w:tr>
      <w:tr w:rsidR="004A20F0" w:rsidRPr="00BC79F5" w14:paraId="05B845BD" w14:textId="77777777" w:rsidTr="002B39C4">
        <w:trPr>
          <w:trHeight w:val="60"/>
        </w:trPr>
        <w:tc>
          <w:tcPr>
            <w:tcW w:w="2722" w:type="dxa"/>
          </w:tcPr>
          <w:p w14:paraId="0F0090CB" w14:textId="4D6DFD81" w:rsidR="004A20F0" w:rsidRPr="008B3FCB" w:rsidRDefault="00F93D76" w:rsidP="008B3FCB">
            <w:pPr>
              <w:spacing w:before="0" w:after="0"/>
              <w:rPr>
                <w:sz w:val="22"/>
                <w:szCs w:val="22"/>
              </w:rPr>
            </w:pPr>
            <w:r w:rsidRPr="00F93D76">
              <w:rPr>
                <w:sz w:val="22"/>
                <w:szCs w:val="22"/>
              </w:rPr>
              <w:t>24/2018. (VII.5.)</w:t>
            </w:r>
            <w:r>
              <w:rPr>
                <w:sz w:val="22"/>
                <w:szCs w:val="22"/>
              </w:rPr>
              <w:t xml:space="preserve"> MNB ajánlás</w:t>
            </w:r>
          </w:p>
        </w:tc>
        <w:tc>
          <w:tcPr>
            <w:tcW w:w="6775" w:type="dxa"/>
          </w:tcPr>
          <w:p w14:paraId="23BF875A" w14:textId="0FA3154F" w:rsidR="004A20F0" w:rsidRPr="008B3FCB" w:rsidRDefault="00F93D76" w:rsidP="008B3FCB">
            <w:pPr>
              <w:spacing w:before="0" w:after="0"/>
              <w:rPr>
                <w:sz w:val="22"/>
                <w:szCs w:val="22"/>
              </w:rPr>
            </w:pPr>
            <w:r>
              <w:rPr>
                <w:sz w:val="22"/>
                <w:szCs w:val="22"/>
              </w:rPr>
              <w:t xml:space="preserve">a </w:t>
            </w:r>
            <w:r w:rsidRPr="00F93D76">
              <w:rPr>
                <w:sz w:val="22"/>
                <w:szCs w:val="22"/>
              </w:rPr>
              <w:t>pénzügyi intézmények által közvetlenül, valamint függő kiemelt közvetítők útján végzett kézizálog fedezete mellett történő pénzkölcsön-nyújtásáról</w:t>
            </w:r>
          </w:p>
        </w:tc>
      </w:tr>
      <w:tr w:rsidR="004A20F0" w:rsidRPr="00BC79F5" w14:paraId="1D0B178D" w14:textId="77777777" w:rsidTr="002B39C4">
        <w:trPr>
          <w:trHeight w:val="60"/>
        </w:trPr>
        <w:tc>
          <w:tcPr>
            <w:tcW w:w="2722" w:type="dxa"/>
          </w:tcPr>
          <w:p w14:paraId="23873387" w14:textId="05D5F035" w:rsidR="004A20F0" w:rsidRPr="008B3FCB" w:rsidRDefault="004A20F0" w:rsidP="004A20F0">
            <w:pPr>
              <w:spacing w:before="0" w:after="0"/>
              <w:rPr>
                <w:sz w:val="22"/>
                <w:szCs w:val="22"/>
              </w:rPr>
            </w:pPr>
            <w:r w:rsidRPr="008B3FCB">
              <w:rPr>
                <w:sz w:val="22"/>
                <w:szCs w:val="22"/>
              </w:rPr>
              <w:t>az Európai Parlament és a Tanács (</w:t>
            </w:r>
            <w:r w:rsidR="000B3847" w:rsidRPr="008B3FCB">
              <w:rPr>
                <w:sz w:val="22"/>
                <w:szCs w:val="22"/>
              </w:rPr>
              <w:t xml:space="preserve">EU) 2016/679 </w:t>
            </w:r>
            <w:r w:rsidRPr="008B3FCB">
              <w:rPr>
                <w:sz w:val="22"/>
                <w:szCs w:val="22"/>
              </w:rPr>
              <w:t>rendelete</w:t>
            </w:r>
            <w:r w:rsidR="000B3847" w:rsidRPr="008B3FCB">
              <w:rPr>
                <w:sz w:val="22"/>
                <w:szCs w:val="22"/>
              </w:rPr>
              <w:t xml:space="preserve"> (2016.04.14.)</w:t>
            </w:r>
          </w:p>
        </w:tc>
        <w:tc>
          <w:tcPr>
            <w:tcW w:w="6775" w:type="dxa"/>
          </w:tcPr>
          <w:p w14:paraId="14D07AFE" w14:textId="4C1CBEF1" w:rsidR="004A20F0" w:rsidRPr="008B3FCB" w:rsidRDefault="000B3847" w:rsidP="004A20F0">
            <w:pPr>
              <w:spacing w:before="0" w:after="0"/>
              <w:rPr>
                <w:sz w:val="22"/>
                <w:szCs w:val="22"/>
              </w:rPr>
            </w:pPr>
            <w:r w:rsidRPr="008B3FCB">
              <w:rPr>
                <w:sz w:val="22"/>
                <w:szCs w:val="22"/>
              </w:rPr>
              <w:t>a természetes személyeknek a személyes adatok kezelése tekintetében történő védelméről és az ilyen adatok szabad áramlásáról, valamint a 95/46/EK rendelet hatályon kívül helyezéséről (a továbbiakban: GDPR)</w:t>
            </w:r>
          </w:p>
        </w:tc>
      </w:tr>
      <w:tr w:rsidR="004A20F0" w:rsidRPr="00BC79F5" w14:paraId="54290F32" w14:textId="77777777" w:rsidTr="002B39C4">
        <w:trPr>
          <w:trHeight w:val="60"/>
        </w:trPr>
        <w:tc>
          <w:tcPr>
            <w:tcW w:w="2722" w:type="dxa"/>
          </w:tcPr>
          <w:p w14:paraId="25F1DA2D" w14:textId="77777777" w:rsidR="004A20F0" w:rsidRPr="008B3FCB" w:rsidRDefault="004A20F0" w:rsidP="008B3FCB">
            <w:pPr>
              <w:spacing w:before="0" w:after="0"/>
              <w:rPr>
                <w:sz w:val="22"/>
                <w:szCs w:val="22"/>
              </w:rPr>
            </w:pPr>
            <w:r w:rsidRPr="008B3FCB">
              <w:rPr>
                <w:bCs/>
                <w:sz w:val="22"/>
                <w:szCs w:val="22"/>
              </w:rPr>
              <w:t>az Európai Parlament és a Tanács (EU)</w:t>
            </w:r>
            <w:r w:rsidRPr="008B3FCB">
              <w:rPr>
                <w:sz w:val="22"/>
                <w:szCs w:val="22"/>
              </w:rPr>
              <w:t xml:space="preserve"> </w:t>
            </w:r>
            <w:r w:rsidRPr="008B3FCB">
              <w:rPr>
                <w:bCs/>
                <w:sz w:val="22"/>
                <w:szCs w:val="22"/>
              </w:rPr>
              <w:t>2015/849 Irányelve (2015.V.20.)</w:t>
            </w:r>
          </w:p>
        </w:tc>
        <w:tc>
          <w:tcPr>
            <w:tcW w:w="6775" w:type="dxa"/>
          </w:tcPr>
          <w:p w14:paraId="4A4BAC98" w14:textId="77777777" w:rsidR="004A20F0" w:rsidRPr="008B3FCB" w:rsidRDefault="00C32060" w:rsidP="008B3FCB">
            <w:pPr>
              <w:spacing w:before="0" w:after="0"/>
              <w:rPr>
                <w:sz w:val="22"/>
                <w:szCs w:val="22"/>
              </w:rPr>
            </w:pPr>
            <w:hyperlink r:id="rId31" w:tgtFrame="_blank" w:history="1">
              <w:r w:rsidR="004A20F0" w:rsidRPr="008B3FCB">
                <w:rPr>
                  <w:rStyle w:val="Hiperhivatkozs"/>
                  <w:color w:val="auto"/>
                  <w:sz w:val="22"/>
                  <w:szCs w:val="22"/>
                  <w:u w:val="none"/>
                </w:rPr>
                <w:t>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w:t>
              </w:r>
            </w:hyperlink>
          </w:p>
        </w:tc>
      </w:tr>
      <w:tr w:rsidR="004A20F0" w:rsidRPr="00BC79F5" w14:paraId="5EE58F61" w14:textId="77777777" w:rsidTr="002B39C4">
        <w:trPr>
          <w:trHeight w:val="1027"/>
        </w:trPr>
        <w:tc>
          <w:tcPr>
            <w:tcW w:w="2722" w:type="dxa"/>
          </w:tcPr>
          <w:p w14:paraId="4638D20C" w14:textId="77777777" w:rsidR="004A20F0" w:rsidRPr="008B3FCB" w:rsidRDefault="004A20F0" w:rsidP="008B3FCB">
            <w:pPr>
              <w:spacing w:before="0" w:after="0"/>
              <w:rPr>
                <w:bCs/>
                <w:sz w:val="22"/>
                <w:szCs w:val="22"/>
              </w:rPr>
            </w:pPr>
            <w:r w:rsidRPr="008B3FCB">
              <w:rPr>
                <w:bCs/>
                <w:sz w:val="22"/>
                <w:szCs w:val="22"/>
              </w:rPr>
              <w:t>az Európai Parlament és a Tanács (EU) 2015/847 RENDELETE (2015.V.20.)</w:t>
            </w:r>
          </w:p>
        </w:tc>
        <w:tc>
          <w:tcPr>
            <w:tcW w:w="6775" w:type="dxa"/>
          </w:tcPr>
          <w:p w14:paraId="0CDEEAE2" w14:textId="77777777" w:rsidR="004A20F0" w:rsidRPr="008B3FCB" w:rsidRDefault="00C32060" w:rsidP="008B3FCB">
            <w:pPr>
              <w:spacing w:before="0" w:after="0"/>
              <w:rPr>
                <w:sz w:val="22"/>
                <w:szCs w:val="22"/>
              </w:rPr>
            </w:pPr>
            <w:hyperlink r:id="rId32" w:tgtFrame="_blank" w:history="1">
              <w:r w:rsidR="004A20F0" w:rsidRPr="008B3FCB">
                <w:rPr>
                  <w:rStyle w:val="Hiperhivatkozs"/>
                  <w:color w:val="auto"/>
                  <w:sz w:val="22"/>
                  <w:szCs w:val="22"/>
                  <w:u w:val="none"/>
                </w:rPr>
                <w:t>a pénzátutalásokat kísérő adatokról és a 1781/2006/EK rendelet hatályon kívül helyezéséről</w:t>
              </w:r>
            </w:hyperlink>
          </w:p>
        </w:tc>
      </w:tr>
      <w:tr w:rsidR="004A20F0" w:rsidRPr="00BC79F5" w14:paraId="2780A90D" w14:textId="77777777" w:rsidTr="002B39C4">
        <w:trPr>
          <w:trHeight w:val="60"/>
        </w:trPr>
        <w:tc>
          <w:tcPr>
            <w:tcW w:w="2722" w:type="dxa"/>
          </w:tcPr>
          <w:p w14:paraId="217339DD" w14:textId="77777777" w:rsidR="004A20F0" w:rsidRPr="008B3FCB" w:rsidRDefault="004A20F0" w:rsidP="008B3FCB">
            <w:pPr>
              <w:spacing w:before="0" w:after="0"/>
              <w:rPr>
                <w:bCs/>
                <w:sz w:val="22"/>
                <w:szCs w:val="22"/>
              </w:rPr>
            </w:pPr>
            <w:r w:rsidRPr="008B3FCB">
              <w:rPr>
                <w:bCs/>
                <w:sz w:val="22"/>
                <w:szCs w:val="22"/>
              </w:rPr>
              <w:t>az Európai Parlament és a Tanács 1889/2005/EK rendelete (2005. X. 26.)</w:t>
            </w:r>
          </w:p>
        </w:tc>
        <w:tc>
          <w:tcPr>
            <w:tcW w:w="6775" w:type="dxa"/>
          </w:tcPr>
          <w:p w14:paraId="5C7FA242" w14:textId="77777777" w:rsidR="004A20F0" w:rsidRPr="008B3FCB" w:rsidRDefault="00C32060" w:rsidP="008B3FCB">
            <w:pPr>
              <w:spacing w:before="0" w:after="0"/>
              <w:rPr>
                <w:bCs/>
                <w:sz w:val="22"/>
                <w:szCs w:val="22"/>
              </w:rPr>
            </w:pPr>
            <w:hyperlink r:id="rId33" w:tgtFrame="_self" w:history="1">
              <w:r w:rsidR="004A20F0" w:rsidRPr="008B3FCB">
                <w:rPr>
                  <w:rStyle w:val="Hiperhivatkozs"/>
                  <w:color w:val="auto"/>
                  <w:sz w:val="22"/>
                  <w:szCs w:val="22"/>
                  <w:u w:val="none"/>
                </w:rPr>
                <w:t>a Közösség területére belépő, illetve a Közösség területét elhagyó készpénz ellenőrzéséről</w:t>
              </w:r>
            </w:hyperlink>
          </w:p>
        </w:tc>
      </w:tr>
      <w:tr w:rsidR="004A20F0" w:rsidRPr="00BC79F5" w14:paraId="761E8951" w14:textId="77777777" w:rsidTr="002B39C4">
        <w:trPr>
          <w:trHeight w:val="60"/>
        </w:trPr>
        <w:tc>
          <w:tcPr>
            <w:tcW w:w="2722" w:type="dxa"/>
          </w:tcPr>
          <w:p w14:paraId="0DE220DB" w14:textId="77777777" w:rsidR="004A20F0" w:rsidRPr="008B3FCB" w:rsidRDefault="004A20F0" w:rsidP="008B3FCB">
            <w:pPr>
              <w:spacing w:before="0" w:after="0"/>
              <w:rPr>
                <w:bCs/>
                <w:sz w:val="22"/>
                <w:szCs w:val="22"/>
              </w:rPr>
            </w:pPr>
            <w:r w:rsidRPr="008B3FCB">
              <w:rPr>
                <w:sz w:val="22"/>
                <w:szCs w:val="22"/>
              </w:rPr>
              <w:t>Egyesült Nemzetek Szervezete Biztonsági Tanácsának határozatai</w:t>
            </w:r>
          </w:p>
        </w:tc>
        <w:tc>
          <w:tcPr>
            <w:tcW w:w="6775" w:type="dxa"/>
          </w:tcPr>
          <w:p w14:paraId="37132FD3" w14:textId="77777777" w:rsidR="004A20F0" w:rsidRPr="008B3FCB" w:rsidRDefault="004A20F0" w:rsidP="008B3FCB">
            <w:pPr>
              <w:autoSpaceDE w:val="0"/>
              <w:autoSpaceDN w:val="0"/>
              <w:adjustRightInd w:val="0"/>
              <w:spacing w:before="0" w:after="0"/>
              <w:rPr>
                <w:rStyle w:val="Hiperhivatkozs"/>
                <w:color w:val="auto"/>
                <w:sz w:val="22"/>
                <w:szCs w:val="22"/>
              </w:rPr>
            </w:pPr>
            <w:r w:rsidRPr="008B3FCB">
              <w:rPr>
                <w:sz w:val="22"/>
                <w:szCs w:val="22"/>
              </w:rPr>
              <w:t>az 1956. évi I. törvénnyel kihirdetett Egyesült Nemzetek Szervezete Alapokmányának 25. cikkében meghatározott, az ENSZ BT által a nemzetközi béke és biztonság fenntartása érdekében elfogadott határozatok (a továbbiakban ENSZ BT határozat)</w:t>
            </w:r>
          </w:p>
        </w:tc>
      </w:tr>
      <w:tr w:rsidR="004A20F0" w:rsidRPr="00BC79F5" w14:paraId="02F82F0E" w14:textId="77777777" w:rsidTr="002B39C4">
        <w:trPr>
          <w:trHeight w:val="60"/>
        </w:trPr>
        <w:tc>
          <w:tcPr>
            <w:tcW w:w="2722" w:type="dxa"/>
          </w:tcPr>
          <w:p w14:paraId="0C86D633" w14:textId="77777777" w:rsidR="004A20F0" w:rsidRPr="008B3FCB" w:rsidRDefault="004A20F0" w:rsidP="008B3FCB">
            <w:pPr>
              <w:spacing w:before="0" w:after="0"/>
              <w:rPr>
                <w:bCs/>
                <w:sz w:val="22"/>
                <w:szCs w:val="22"/>
              </w:rPr>
            </w:pPr>
            <w:r w:rsidRPr="008B3FCB">
              <w:rPr>
                <w:sz w:val="22"/>
                <w:szCs w:val="22"/>
              </w:rPr>
              <w:t>Uniós jogi aktusok</w:t>
            </w:r>
          </w:p>
        </w:tc>
        <w:tc>
          <w:tcPr>
            <w:tcW w:w="6775" w:type="dxa"/>
          </w:tcPr>
          <w:p w14:paraId="2BD41A0D" w14:textId="77777777" w:rsidR="004A20F0" w:rsidRPr="008B3FCB" w:rsidRDefault="004A20F0" w:rsidP="008B3FCB">
            <w:pPr>
              <w:spacing w:before="0" w:after="0"/>
              <w:rPr>
                <w:rStyle w:val="Hiperhivatkozs"/>
                <w:color w:val="auto"/>
                <w:sz w:val="22"/>
                <w:szCs w:val="22"/>
              </w:rPr>
            </w:pPr>
            <w:r w:rsidRPr="008B3FCB">
              <w:rPr>
                <w:sz w:val="22"/>
                <w:szCs w:val="22"/>
              </w:rPr>
              <w:t>az Európai Unió Működéséről Szóló Szerződés 75. cikke, illetve 215. cikke alapján elfogadott uniós jogi aktusok, valamint az e jogi aktusok felhatalmazása alapján elfogadott jogi aktusok, illetve intézkedések</w:t>
            </w:r>
          </w:p>
        </w:tc>
      </w:tr>
    </w:tbl>
    <w:p w14:paraId="2A3BDD86" w14:textId="77777777" w:rsidR="00BC79F5" w:rsidRPr="002155A3" w:rsidRDefault="00BC79F5" w:rsidP="004A20F0">
      <w:pPr>
        <w:tabs>
          <w:tab w:val="left" w:pos="2830"/>
        </w:tabs>
        <w:spacing w:before="0" w:after="0"/>
        <w:ind w:left="108"/>
        <w:jc w:val="left"/>
        <w:rPr>
          <w:sz w:val="22"/>
          <w:szCs w:val="22"/>
        </w:rPr>
      </w:pPr>
      <w:r w:rsidRPr="002155A3">
        <w:rPr>
          <w:sz w:val="22"/>
          <w:szCs w:val="22"/>
        </w:rPr>
        <w:tab/>
      </w:r>
    </w:p>
    <w:p w14:paraId="46CD4ADE" w14:textId="6FE0D0B3" w:rsidR="006F66E1" w:rsidRPr="00AD1C3D" w:rsidRDefault="006F66E1" w:rsidP="00083AC2">
      <w:pPr>
        <w:pStyle w:val="Cmsor2"/>
      </w:pPr>
      <w:bookmarkStart w:id="196" w:name="_Toc29303299"/>
      <w:bookmarkStart w:id="197" w:name="_Toc29377707"/>
      <w:bookmarkStart w:id="198" w:name="_Toc29379895"/>
      <w:bookmarkStart w:id="199" w:name="_Toc29380534"/>
      <w:bookmarkStart w:id="200" w:name="_Toc29380832"/>
      <w:bookmarkStart w:id="201" w:name="_Toc29534340"/>
      <w:bookmarkStart w:id="202" w:name="_Toc29555563"/>
      <w:bookmarkStart w:id="203" w:name="_Toc29589281"/>
      <w:bookmarkStart w:id="204" w:name="_Toc29632272"/>
      <w:bookmarkStart w:id="205" w:name="_Toc29632703"/>
      <w:bookmarkStart w:id="206" w:name="_Toc29633135"/>
      <w:bookmarkStart w:id="207" w:name="_Toc29637666"/>
      <w:bookmarkStart w:id="208" w:name="_Toc29638150"/>
      <w:bookmarkStart w:id="209" w:name="_Toc30150501"/>
      <w:bookmarkStart w:id="210" w:name="_Toc30427601"/>
      <w:bookmarkStart w:id="211" w:name="_Toc30428160"/>
      <w:bookmarkStart w:id="212" w:name="_Toc30428718"/>
      <w:bookmarkStart w:id="213" w:name="_Toc30429276"/>
      <w:bookmarkStart w:id="214" w:name="_Toc30429834"/>
      <w:bookmarkStart w:id="215" w:name="_Toc30430392"/>
      <w:bookmarkStart w:id="216" w:name="_Toc30430949"/>
      <w:bookmarkStart w:id="217" w:name="_Toc30431507"/>
      <w:bookmarkStart w:id="218" w:name="_Toc30432065"/>
      <w:bookmarkStart w:id="219" w:name="_Toc30432623"/>
      <w:bookmarkStart w:id="220" w:name="_Toc30433181"/>
      <w:bookmarkStart w:id="221" w:name="_Toc30433727"/>
      <w:bookmarkStart w:id="222" w:name="_Toc30434274"/>
      <w:bookmarkStart w:id="223" w:name="_Toc30434821"/>
      <w:bookmarkStart w:id="224" w:name="_Toc30444677"/>
      <w:bookmarkStart w:id="225" w:name="_Toc30449280"/>
      <w:bookmarkStart w:id="226" w:name="_Toc30487470"/>
      <w:bookmarkStart w:id="227" w:name="_Toc30490053"/>
      <w:bookmarkStart w:id="228" w:name="_Toc30490621"/>
      <w:bookmarkStart w:id="229" w:name="_Toc30506260"/>
      <w:bookmarkStart w:id="230" w:name="_Toc30574059"/>
      <w:bookmarkStart w:id="231" w:name="_Toc31008000"/>
      <w:bookmarkStart w:id="232" w:name="_Toc31010855"/>
      <w:bookmarkStart w:id="233" w:name="_Toc31026870"/>
      <w:bookmarkStart w:id="234" w:name="_Toc31033581"/>
      <w:bookmarkStart w:id="235" w:name="_Toc31109793"/>
      <w:bookmarkStart w:id="236" w:name="_Toc31115391"/>
      <w:bookmarkStart w:id="237" w:name="_Toc32577608"/>
      <w:bookmarkStart w:id="238" w:name="_Toc32843216"/>
      <w:bookmarkStart w:id="239" w:name="_Toc33617495"/>
      <w:bookmarkStart w:id="240" w:name="_Toc33618224"/>
      <w:bookmarkStart w:id="241" w:name="_Toc34039908"/>
      <w:bookmarkStart w:id="242" w:name="_Toc29200383"/>
      <w:bookmarkStart w:id="243" w:name="_Toc29200474"/>
      <w:bookmarkStart w:id="244" w:name="_Toc29200557"/>
      <w:bookmarkStart w:id="245" w:name="_Toc29200640"/>
      <w:bookmarkStart w:id="246" w:name="_Toc29200718"/>
      <w:bookmarkStart w:id="247" w:name="_Toc29214594"/>
      <w:bookmarkStart w:id="248" w:name="_Toc29303300"/>
      <w:bookmarkStart w:id="249" w:name="_Toc29377708"/>
      <w:bookmarkStart w:id="250" w:name="_Toc29379896"/>
      <w:bookmarkStart w:id="251" w:name="_Toc29380535"/>
      <w:bookmarkStart w:id="252" w:name="_Toc29380833"/>
      <w:bookmarkStart w:id="253" w:name="_Toc29534341"/>
      <w:bookmarkStart w:id="254" w:name="_Toc29555564"/>
      <w:bookmarkStart w:id="255" w:name="_Toc29589282"/>
      <w:bookmarkStart w:id="256" w:name="_Toc29632273"/>
      <w:bookmarkStart w:id="257" w:name="_Toc29632704"/>
      <w:bookmarkStart w:id="258" w:name="_Toc29633136"/>
      <w:bookmarkStart w:id="259" w:name="_Toc29637667"/>
      <w:bookmarkStart w:id="260" w:name="_Toc29638151"/>
      <w:bookmarkStart w:id="261" w:name="_Toc30150502"/>
      <w:bookmarkStart w:id="262" w:name="_Toc30427602"/>
      <w:bookmarkStart w:id="263" w:name="_Toc30428161"/>
      <w:bookmarkStart w:id="264" w:name="_Toc30428719"/>
      <w:bookmarkStart w:id="265" w:name="_Toc30429277"/>
      <w:bookmarkStart w:id="266" w:name="_Toc30429835"/>
      <w:bookmarkStart w:id="267" w:name="_Toc30430393"/>
      <w:bookmarkStart w:id="268" w:name="_Toc30430950"/>
      <w:bookmarkStart w:id="269" w:name="_Toc30431508"/>
      <w:bookmarkStart w:id="270" w:name="_Toc30432066"/>
      <w:bookmarkStart w:id="271" w:name="_Toc30432624"/>
      <w:bookmarkStart w:id="272" w:name="_Toc30433182"/>
      <w:bookmarkStart w:id="273" w:name="_Toc30433728"/>
      <w:bookmarkStart w:id="274" w:name="_Toc30434275"/>
      <w:bookmarkStart w:id="275" w:name="_Toc30434822"/>
      <w:bookmarkStart w:id="276" w:name="_Toc30444678"/>
      <w:bookmarkStart w:id="277" w:name="_Toc30449281"/>
      <w:bookmarkStart w:id="278" w:name="_Toc30487471"/>
      <w:bookmarkStart w:id="279" w:name="_Toc30490054"/>
      <w:bookmarkStart w:id="280" w:name="_Toc30490622"/>
      <w:bookmarkStart w:id="281" w:name="_Toc30506261"/>
      <w:bookmarkStart w:id="282" w:name="_Toc30574060"/>
      <w:bookmarkStart w:id="283" w:name="_Toc31008001"/>
      <w:bookmarkStart w:id="284" w:name="_Toc31010856"/>
      <w:bookmarkStart w:id="285" w:name="_Toc31026871"/>
      <w:bookmarkStart w:id="286" w:name="_Toc31033582"/>
      <w:bookmarkStart w:id="287" w:name="_Toc31109794"/>
      <w:bookmarkStart w:id="288" w:name="_Toc31115392"/>
      <w:bookmarkStart w:id="289" w:name="_Toc32577609"/>
      <w:bookmarkStart w:id="290" w:name="_Toc32843217"/>
      <w:bookmarkStart w:id="291" w:name="_Toc33617496"/>
      <w:bookmarkStart w:id="292" w:name="_Toc33618225"/>
      <w:bookmarkStart w:id="293" w:name="_Toc34039909"/>
      <w:bookmarkStart w:id="294" w:name="_Toc29589283"/>
      <w:bookmarkStart w:id="295" w:name="_Toc30487472"/>
      <w:bookmarkStart w:id="296" w:name="_Toc33617497"/>
      <w:bookmarkStart w:id="297" w:name="_Toc6550491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AD1C3D">
        <w:t xml:space="preserve">Kapcsolódó belső </w:t>
      </w:r>
      <w:r w:rsidR="008D0FB9">
        <w:t>dokumentumok</w:t>
      </w:r>
      <w:bookmarkEnd w:id="294"/>
      <w:bookmarkEnd w:id="295"/>
      <w:bookmarkEnd w:id="296"/>
      <w:bookmarkEnd w:id="297"/>
    </w:p>
    <w:p w14:paraId="607A063E" w14:textId="7AAD50FF" w:rsidR="001B2A6A" w:rsidRPr="00133985" w:rsidRDefault="001B2A6A" w:rsidP="00133985">
      <w:pPr>
        <w:pStyle w:val="Felsorolsparagrafus"/>
        <w:numPr>
          <w:ilvl w:val="0"/>
          <w:numId w:val="0"/>
        </w:numPr>
        <w:shd w:val="clear" w:color="auto" w:fill="FFFFFF" w:themeFill="background1"/>
        <w:ind w:left="567" w:hanging="425"/>
      </w:pPr>
      <w:r w:rsidRPr="00133985">
        <w:t>A Zálogkölcsön nyújtásával kapcsolatban az alábbi dokumentumok relevánsak:</w:t>
      </w:r>
    </w:p>
    <w:p w14:paraId="546C4A79" w14:textId="20510D5A" w:rsidR="00866B96" w:rsidRPr="00133985" w:rsidRDefault="008D0FB9" w:rsidP="00133985">
      <w:pPr>
        <w:pStyle w:val="Felsorolsparagrafus"/>
        <w:shd w:val="clear" w:color="auto" w:fill="FFFFFF" w:themeFill="background1"/>
      </w:pPr>
      <w:r w:rsidRPr="00133985">
        <w:t>a</w:t>
      </w:r>
      <w:r w:rsidR="006F66E1" w:rsidRPr="00133985">
        <w:t xml:space="preserve"> </w:t>
      </w:r>
      <w:r w:rsidR="000B3847" w:rsidRPr="00133985">
        <w:t>Közvetítő</w:t>
      </w:r>
      <w:r w:rsidR="006F66E1" w:rsidRPr="00133985">
        <w:t xml:space="preserve"> belső </w:t>
      </w:r>
      <w:r w:rsidR="000B3847" w:rsidRPr="00133985">
        <w:t>dokumentuma</w:t>
      </w:r>
      <w:r w:rsidR="00866B96" w:rsidRPr="00133985">
        <w:t>i</w:t>
      </w:r>
      <w:r w:rsidR="006F66E1" w:rsidRPr="00133985">
        <w:t xml:space="preserve"> a </w:t>
      </w:r>
      <w:r w:rsidR="00F93D76" w:rsidRPr="00133985">
        <w:t xml:space="preserve">zálogkölcsön nyújtási </w:t>
      </w:r>
      <w:r w:rsidR="006F66E1" w:rsidRPr="00133985">
        <w:t>tevékenységről</w:t>
      </w:r>
      <w:r w:rsidR="00866B96" w:rsidRPr="00133985">
        <w:t>, illetve a hozzá kapcsolódó pénz- és értékkezelésről</w:t>
      </w:r>
      <w:r w:rsidR="001B2A6A" w:rsidRPr="00133985">
        <w:t>,</w:t>
      </w:r>
    </w:p>
    <w:p w14:paraId="32CECE6F" w14:textId="51454CD9" w:rsidR="006F66E1" w:rsidRPr="00133985" w:rsidRDefault="00866B96" w:rsidP="00133985">
      <w:pPr>
        <w:pStyle w:val="Felsorolsparagrafus"/>
        <w:shd w:val="clear" w:color="auto" w:fill="FFFFFF" w:themeFill="background1"/>
      </w:pPr>
      <w:r w:rsidRPr="00133985">
        <w:t xml:space="preserve">a Megbízó által kiadott </w:t>
      </w:r>
      <w:r w:rsidR="001B2A6A" w:rsidRPr="00133985">
        <w:t>Üzletszabályzat, Ügykezelési szabályzat, termékszabályzat</w:t>
      </w:r>
      <w:r w:rsidR="009436EF" w:rsidRPr="00133985">
        <w:t>,</w:t>
      </w:r>
      <w:r w:rsidR="001B2A6A" w:rsidRPr="00133985">
        <w:t xml:space="preserve"> és egyéb dokumentumok</w:t>
      </w:r>
      <w:r w:rsidRPr="00133985">
        <w:t xml:space="preserve"> a </w:t>
      </w:r>
      <w:r w:rsidR="007C1ECB" w:rsidRPr="00133985">
        <w:t>zálogkölcsön nyújtási</w:t>
      </w:r>
      <w:r w:rsidRPr="00133985">
        <w:t xml:space="preserve"> tevékenységről</w:t>
      </w:r>
      <w:r w:rsidR="001B2A6A" w:rsidRPr="00133985">
        <w:t>,</w:t>
      </w:r>
    </w:p>
    <w:p w14:paraId="0AEB4789" w14:textId="4D315BB0" w:rsidR="008D0FB9" w:rsidRPr="00133985" w:rsidRDefault="00866B96" w:rsidP="00133985">
      <w:pPr>
        <w:pStyle w:val="Felsorolsparagrafus"/>
        <w:shd w:val="clear" w:color="auto" w:fill="FFFFFF" w:themeFill="background1"/>
      </w:pPr>
      <w:r w:rsidRPr="00133985">
        <w:t>a Megbízó és a Közvetítő között létrejött megbízási szerződés é</w:t>
      </w:r>
      <w:r w:rsidR="005F55ED" w:rsidRPr="00133985">
        <w:t>s</w:t>
      </w:r>
      <w:r w:rsidRPr="00133985">
        <w:t xml:space="preserve"> </w:t>
      </w:r>
      <w:r w:rsidR="009436EF" w:rsidRPr="00133985">
        <w:t>a hozzá kapcsolódó dokumentumok,</w:t>
      </w:r>
    </w:p>
    <w:p w14:paraId="00DB1613" w14:textId="1465B0C4" w:rsidR="008D0FB9" w:rsidRPr="00133985" w:rsidRDefault="00866B96" w:rsidP="00133985">
      <w:pPr>
        <w:pStyle w:val="Felsorolsparagrafus"/>
        <w:shd w:val="clear" w:color="auto" w:fill="FFFFFF" w:themeFill="background1"/>
      </w:pPr>
      <w:r w:rsidRPr="00133985">
        <w:t>hirdetmények</w:t>
      </w:r>
      <w:r w:rsidR="000D3069" w:rsidRPr="00133985">
        <w:t>, tájékoztatók</w:t>
      </w:r>
      <w:r w:rsidR="001B2A6A" w:rsidRPr="00133985">
        <w:t>,</w:t>
      </w:r>
    </w:p>
    <w:p w14:paraId="1E68988F" w14:textId="64DBA883" w:rsidR="000D3069" w:rsidRPr="00133985" w:rsidRDefault="000D3069" w:rsidP="00133985">
      <w:pPr>
        <w:pStyle w:val="Felsorolsparagrafus"/>
        <w:shd w:val="clear" w:color="auto" w:fill="FFFFFF" w:themeFill="background1"/>
      </w:pPr>
      <w:r w:rsidRPr="00133985">
        <w:t>a Szabályzat mellékletei</w:t>
      </w:r>
      <w:r w:rsidR="00802B07">
        <w:t>, függelékei</w:t>
      </w:r>
      <w:r w:rsidR="001B2A6A" w:rsidRPr="00133985">
        <w:t>.</w:t>
      </w:r>
    </w:p>
    <w:p w14:paraId="4813396F" w14:textId="77777777" w:rsidR="008D0FB9" w:rsidRPr="00BC79F5" w:rsidRDefault="008D0FB9" w:rsidP="008B3FCB">
      <w:pPr>
        <w:pStyle w:val="Felsorolsparagrafus"/>
        <w:numPr>
          <w:ilvl w:val="0"/>
          <w:numId w:val="0"/>
        </w:numPr>
        <w:spacing w:after="0"/>
        <w:ind w:left="567"/>
      </w:pPr>
    </w:p>
    <w:p w14:paraId="20A66C85" w14:textId="7FF85DFD" w:rsidR="008D0FB9" w:rsidRPr="00691BB5" w:rsidRDefault="008D0FB9" w:rsidP="008B3FCB">
      <w:pPr>
        <w:tabs>
          <w:tab w:val="left" w:pos="142"/>
        </w:tabs>
        <w:spacing w:before="0" w:after="0"/>
        <w:ind w:left="108"/>
        <w:rPr>
          <w:lang w:eastAsia="en-US"/>
        </w:rPr>
      </w:pPr>
      <w:r w:rsidRPr="00691BB5">
        <w:rPr>
          <w:lang w:eastAsia="en-US"/>
        </w:rPr>
        <w:t xml:space="preserve">A </w:t>
      </w:r>
      <w:r>
        <w:rPr>
          <w:lang w:eastAsia="en-US"/>
        </w:rPr>
        <w:t xml:space="preserve">Szabályzathoz kapcsolódó </w:t>
      </w:r>
      <w:r w:rsidRPr="00691BB5">
        <w:rPr>
          <w:lang w:eastAsia="en-US"/>
        </w:rPr>
        <w:t xml:space="preserve">mellékletek a felhasználásuk során </w:t>
      </w:r>
    </w:p>
    <w:p w14:paraId="2B9DEAAE" w14:textId="77777777" w:rsidR="008D0FB9" w:rsidRPr="00691BB5" w:rsidRDefault="008D0FB9" w:rsidP="008B3FCB">
      <w:pPr>
        <w:numPr>
          <w:ilvl w:val="2"/>
          <w:numId w:val="160"/>
        </w:numPr>
        <w:tabs>
          <w:tab w:val="left" w:pos="142"/>
        </w:tabs>
        <w:spacing w:before="0" w:after="0"/>
        <w:ind w:left="709" w:hanging="283"/>
        <w:rPr>
          <w:lang w:eastAsia="en-US"/>
        </w:rPr>
      </w:pPr>
      <w:r w:rsidRPr="00691BB5">
        <w:rPr>
          <w:lang w:eastAsia="en-US"/>
        </w:rPr>
        <w:t xml:space="preserve">a formai megjelenítés (név, </w:t>
      </w:r>
      <w:proofErr w:type="spellStart"/>
      <w:proofErr w:type="gramStart"/>
      <w:r w:rsidRPr="00691BB5">
        <w:rPr>
          <w:lang w:eastAsia="en-US"/>
        </w:rPr>
        <w:t>logo</w:t>
      </w:r>
      <w:proofErr w:type="spellEnd"/>
      <w:r w:rsidRPr="00691BB5">
        <w:rPr>
          <w:lang w:eastAsia="en-US"/>
        </w:rPr>
        <w:t>,</w:t>
      </w:r>
      <w:proofErr w:type="gramEnd"/>
      <w:r w:rsidRPr="00691BB5">
        <w:rPr>
          <w:lang w:eastAsia="en-US"/>
        </w:rPr>
        <w:t xml:space="preserve"> stb.)</w:t>
      </w:r>
    </w:p>
    <w:p w14:paraId="6440F02C" w14:textId="6C71ACED" w:rsidR="008D0FB9" w:rsidRPr="00691BB5" w:rsidRDefault="008D0FB9" w:rsidP="008B3FCB">
      <w:pPr>
        <w:numPr>
          <w:ilvl w:val="2"/>
          <w:numId w:val="160"/>
        </w:numPr>
        <w:tabs>
          <w:tab w:val="left" w:pos="142"/>
        </w:tabs>
        <w:spacing w:before="0" w:after="0"/>
        <w:ind w:left="709" w:hanging="283"/>
        <w:rPr>
          <w:lang w:eastAsia="en-US"/>
        </w:rPr>
      </w:pPr>
      <w:r w:rsidRPr="00691BB5">
        <w:rPr>
          <w:lang w:eastAsia="en-US"/>
        </w:rPr>
        <w:t xml:space="preserve"> tartalmi feltöltés (elérhetőségi és egyéb, </w:t>
      </w:r>
      <w:r>
        <w:rPr>
          <w:lang w:eastAsia="en-US"/>
        </w:rPr>
        <w:t>a Közvetítőhöz</w:t>
      </w:r>
      <w:r w:rsidRPr="00691BB5">
        <w:rPr>
          <w:lang w:eastAsia="en-US"/>
        </w:rPr>
        <w:t xml:space="preserve"> kötődő egyedi adatok) illetve </w:t>
      </w:r>
    </w:p>
    <w:p w14:paraId="2A4AB575" w14:textId="77777777" w:rsidR="008D0FB9" w:rsidRPr="00691BB5" w:rsidRDefault="008D0FB9" w:rsidP="008B3FCB">
      <w:pPr>
        <w:numPr>
          <w:ilvl w:val="2"/>
          <w:numId w:val="160"/>
        </w:numPr>
        <w:tabs>
          <w:tab w:val="left" w:pos="142"/>
        </w:tabs>
        <w:spacing w:before="0" w:after="0"/>
        <w:ind w:left="709" w:hanging="283"/>
        <w:rPr>
          <w:lang w:eastAsia="en-US"/>
        </w:rPr>
      </w:pPr>
      <w:r>
        <w:rPr>
          <w:lang w:eastAsia="en-US"/>
        </w:rPr>
        <w:t>az ügyfél- / ügyletnyilvántartó</w:t>
      </w:r>
      <w:r w:rsidRPr="00691BB5">
        <w:rPr>
          <w:lang w:eastAsia="en-US"/>
        </w:rPr>
        <w:t xml:space="preserve"> rendszerből történő nyomtatáshoz szükséges formai átszerkesztés </w:t>
      </w:r>
    </w:p>
    <w:p w14:paraId="0F200B72" w14:textId="77777777" w:rsidR="008D0FB9" w:rsidRDefault="008D0FB9" w:rsidP="008B3FCB">
      <w:pPr>
        <w:tabs>
          <w:tab w:val="left" w:pos="142"/>
        </w:tabs>
        <w:spacing w:before="0" w:after="0"/>
        <w:ind w:left="108"/>
        <w:rPr>
          <w:lang w:eastAsia="en-US"/>
        </w:rPr>
      </w:pPr>
      <w:r w:rsidRPr="00691BB5">
        <w:rPr>
          <w:lang w:eastAsia="en-US"/>
        </w:rPr>
        <w:lastRenderedPageBreak/>
        <w:t>kivételével csak a külön jelzett pontokban, illetve erre vonatkozó szabályozói döntést követően módosíthatók.</w:t>
      </w:r>
    </w:p>
    <w:p w14:paraId="7CD5A02D" w14:textId="2DB1602C" w:rsidR="00AD1C3D" w:rsidRPr="00AD1C3D" w:rsidRDefault="00880320" w:rsidP="00083AC2">
      <w:pPr>
        <w:pStyle w:val="Cmsor2"/>
      </w:pPr>
      <w:bookmarkStart w:id="298" w:name="_Toc29303302"/>
      <w:bookmarkStart w:id="299" w:name="_Toc29377710"/>
      <w:bookmarkStart w:id="300" w:name="_Toc29379898"/>
      <w:bookmarkStart w:id="301" w:name="_Toc29380537"/>
      <w:bookmarkStart w:id="302" w:name="_Toc29380835"/>
      <w:bookmarkStart w:id="303" w:name="_Toc29534343"/>
      <w:bookmarkStart w:id="304" w:name="_Toc29555566"/>
      <w:bookmarkStart w:id="305" w:name="_Toc29589284"/>
      <w:bookmarkStart w:id="306" w:name="_Toc29632275"/>
      <w:bookmarkStart w:id="307" w:name="_Toc29632706"/>
      <w:bookmarkStart w:id="308" w:name="_Toc29633138"/>
      <w:bookmarkStart w:id="309" w:name="_Toc29637669"/>
      <w:bookmarkStart w:id="310" w:name="_Toc29638153"/>
      <w:bookmarkStart w:id="311" w:name="_Toc30150504"/>
      <w:bookmarkStart w:id="312" w:name="_Toc30427604"/>
      <w:bookmarkStart w:id="313" w:name="_Toc30428163"/>
      <w:bookmarkStart w:id="314" w:name="_Toc30428721"/>
      <w:bookmarkStart w:id="315" w:name="_Toc30429279"/>
      <w:bookmarkStart w:id="316" w:name="_Toc30429837"/>
      <w:bookmarkStart w:id="317" w:name="_Toc30430395"/>
      <w:bookmarkStart w:id="318" w:name="_Toc30430952"/>
      <w:bookmarkStart w:id="319" w:name="_Toc30431510"/>
      <w:bookmarkStart w:id="320" w:name="_Toc30432068"/>
      <w:bookmarkStart w:id="321" w:name="_Toc30432626"/>
      <w:bookmarkStart w:id="322" w:name="_Toc30433184"/>
      <w:bookmarkStart w:id="323" w:name="_Toc30433730"/>
      <w:bookmarkStart w:id="324" w:name="_Toc30434277"/>
      <w:bookmarkStart w:id="325" w:name="_Toc30434824"/>
      <w:bookmarkStart w:id="326" w:name="_Toc30444680"/>
      <w:bookmarkStart w:id="327" w:name="_Toc30449283"/>
      <w:bookmarkStart w:id="328" w:name="_Toc30487473"/>
      <w:bookmarkStart w:id="329" w:name="_Toc30490056"/>
      <w:bookmarkStart w:id="330" w:name="_Toc30490624"/>
      <w:bookmarkStart w:id="331" w:name="_Toc30506263"/>
      <w:bookmarkStart w:id="332" w:name="_Toc30574062"/>
      <w:bookmarkStart w:id="333" w:name="_Toc31008003"/>
      <w:bookmarkStart w:id="334" w:name="_Toc31010858"/>
      <w:bookmarkStart w:id="335" w:name="_Toc31026873"/>
      <w:bookmarkStart w:id="336" w:name="_Toc31033584"/>
      <w:bookmarkStart w:id="337" w:name="_Toc31109796"/>
      <w:bookmarkStart w:id="338" w:name="_Toc31115394"/>
      <w:bookmarkStart w:id="339" w:name="_Toc32577611"/>
      <w:bookmarkStart w:id="340" w:name="_Toc32843219"/>
      <w:bookmarkStart w:id="341" w:name="_Toc33617498"/>
      <w:bookmarkStart w:id="342" w:name="_Toc33618227"/>
      <w:bookmarkStart w:id="343" w:name="_Toc34039911"/>
      <w:bookmarkStart w:id="344" w:name="_Toc29200385"/>
      <w:bookmarkStart w:id="345" w:name="_Toc29200476"/>
      <w:bookmarkStart w:id="346" w:name="_Toc29200559"/>
      <w:bookmarkStart w:id="347" w:name="_Toc29200642"/>
      <w:bookmarkStart w:id="348" w:name="_Toc29214596"/>
      <w:bookmarkStart w:id="349" w:name="_Toc29303303"/>
      <w:bookmarkStart w:id="350" w:name="_Toc29377711"/>
      <w:bookmarkStart w:id="351" w:name="_Toc29379899"/>
      <w:bookmarkStart w:id="352" w:name="_Toc29380538"/>
      <w:bookmarkStart w:id="353" w:name="_Toc29380836"/>
      <w:bookmarkStart w:id="354" w:name="_Toc29534344"/>
      <w:bookmarkStart w:id="355" w:name="_Toc29555567"/>
      <w:bookmarkStart w:id="356" w:name="_Toc29589285"/>
      <w:bookmarkStart w:id="357" w:name="_Toc29632276"/>
      <w:bookmarkStart w:id="358" w:name="_Toc29632707"/>
      <w:bookmarkStart w:id="359" w:name="_Toc29633139"/>
      <w:bookmarkStart w:id="360" w:name="_Toc29637670"/>
      <w:bookmarkStart w:id="361" w:name="_Toc29638154"/>
      <w:bookmarkStart w:id="362" w:name="_Toc30150505"/>
      <w:bookmarkStart w:id="363" w:name="_Toc30427605"/>
      <w:bookmarkStart w:id="364" w:name="_Toc30428164"/>
      <w:bookmarkStart w:id="365" w:name="_Toc30428722"/>
      <w:bookmarkStart w:id="366" w:name="_Toc30429280"/>
      <w:bookmarkStart w:id="367" w:name="_Toc30429838"/>
      <w:bookmarkStart w:id="368" w:name="_Toc30430396"/>
      <w:bookmarkStart w:id="369" w:name="_Toc30430953"/>
      <w:bookmarkStart w:id="370" w:name="_Toc30431511"/>
      <w:bookmarkStart w:id="371" w:name="_Toc30432069"/>
      <w:bookmarkStart w:id="372" w:name="_Toc30432627"/>
      <w:bookmarkStart w:id="373" w:name="_Toc30433185"/>
      <w:bookmarkStart w:id="374" w:name="_Toc30433731"/>
      <w:bookmarkStart w:id="375" w:name="_Toc30434278"/>
      <w:bookmarkStart w:id="376" w:name="_Toc30434825"/>
      <w:bookmarkStart w:id="377" w:name="_Toc30444681"/>
      <w:bookmarkStart w:id="378" w:name="_Toc30449284"/>
      <w:bookmarkStart w:id="379" w:name="_Toc30487474"/>
      <w:bookmarkStart w:id="380" w:name="_Toc30490057"/>
      <w:bookmarkStart w:id="381" w:name="_Toc30490625"/>
      <w:bookmarkStart w:id="382" w:name="_Toc30506264"/>
      <w:bookmarkStart w:id="383" w:name="_Toc30574063"/>
      <w:bookmarkStart w:id="384" w:name="_Toc31008004"/>
      <w:bookmarkStart w:id="385" w:name="_Toc31010859"/>
      <w:bookmarkStart w:id="386" w:name="_Toc31026874"/>
      <w:bookmarkStart w:id="387" w:name="_Toc31033585"/>
      <w:bookmarkStart w:id="388" w:name="_Toc31109797"/>
      <w:bookmarkStart w:id="389" w:name="_Toc31115395"/>
      <w:bookmarkStart w:id="390" w:name="_Toc32577612"/>
      <w:bookmarkStart w:id="391" w:name="_Toc32843220"/>
      <w:bookmarkStart w:id="392" w:name="_Toc33617499"/>
      <w:bookmarkStart w:id="393" w:name="_Toc33618228"/>
      <w:bookmarkStart w:id="394" w:name="_Toc34039912"/>
      <w:bookmarkStart w:id="395" w:name="_Toc29200386"/>
      <w:bookmarkStart w:id="396" w:name="_Toc29200477"/>
      <w:bookmarkStart w:id="397" w:name="_Toc29200560"/>
      <w:bookmarkStart w:id="398" w:name="_Toc29200643"/>
      <w:bookmarkStart w:id="399" w:name="_Toc29214597"/>
      <w:bookmarkStart w:id="400" w:name="_Toc29303304"/>
      <w:bookmarkStart w:id="401" w:name="_Toc29377712"/>
      <w:bookmarkStart w:id="402" w:name="_Toc29379900"/>
      <w:bookmarkStart w:id="403" w:name="_Toc29380539"/>
      <w:bookmarkStart w:id="404" w:name="_Toc29380837"/>
      <w:bookmarkStart w:id="405" w:name="_Toc29534345"/>
      <w:bookmarkStart w:id="406" w:name="_Toc29555568"/>
      <w:bookmarkStart w:id="407" w:name="_Toc29589286"/>
      <w:bookmarkStart w:id="408" w:name="_Toc29632277"/>
      <w:bookmarkStart w:id="409" w:name="_Toc29632708"/>
      <w:bookmarkStart w:id="410" w:name="_Toc29633140"/>
      <w:bookmarkStart w:id="411" w:name="_Toc29637671"/>
      <w:bookmarkStart w:id="412" w:name="_Toc29638155"/>
      <w:bookmarkStart w:id="413" w:name="_Toc30150506"/>
      <w:bookmarkStart w:id="414" w:name="_Toc30427606"/>
      <w:bookmarkStart w:id="415" w:name="_Toc30428165"/>
      <w:bookmarkStart w:id="416" w:name="_Toc30428723"/>
      <w:bookmarkStart w:id="417" w:name="_Toc30429281"/>
      <w:bookmarkStart w:id="418" w:name="_Toc30429839"/>
      <w:bookmarkStart w:id="419" w:name="_Toc30430397"/>
      <w:bookmarkStart w:id="420" w:name="_Toc30430954"/>
      <w:bookmarkStart w:id="421" w:name="_Toc30431512"/>
      <w:bookmarkStart w:id="422" w:name="_Toc30432070"/>
      <w:bookmarkStart w:id="423" w:name="_Toc30432628"/>
      <w:bookmarkStart w:id="424" w:name="_Toc30433186"/>
      <w:bookmarkStart w:id="425" w:name="_Toc30433732"/>
      <w:bookmarkStart w:id="426" w:name="_Toc30434279"/>
      <w:bookmarkStart w:id="427" w:name="_Toc30434826"/>
      <w:bookmarkStart w:id="428" w:name="_Toc30444682"/>
      <w:bookmarkStart w:id="429" w:name="_Toc30449285"/>
      <w:bookmarkStart w:id="430" w:name="_Toc30487475"/>
      <w:bookmarkStart w:id="431" w:name="_Toc30490058"/>
      <w:bookmarkStart w:id="432" w:name="_Toc30490626"/>
      <w:bookmarkStart w:id="433" w:name="_Toc30506265"/>
      <w:bookmarkStart w:id="434" w:name="_Toc30574064"/>
      <w:bookmarkStart w:id="435" w:name="_Toc31008005"/>
      <w:bookmarkStart w:id="436" w:name="_Toc31010860"/>
      <w:bookmarkStart w:id="437" w:name="_Toc31026875"/>
      <w:bookmarkStart w:id="438" w:name="_Toc31033586"/>
      <w:bookmarkStart w:id="439" w:name="_Toc31109798"/>
      <w:bookmarkStart w:id="440" w:name="_Toc31115396"/>
      <w:bookmarkStart w:id="441" w:name="_Toc32577613"/>
      <w:bookmarkStart w:id="442" w:name="_Toc32843221"/>
      <w:bookmarkStart w:id="443" w:name="_Toc33617500"/>
      <w:bookmarkStart w:id="444" w:name="_Toc33618229"/>
      <w:bookmarkStart w:id="445" w:name="_Toc34039913"/>
      <w:bookmarkStart w:id="446" w:name="_Toc29589287"/>
      <w:bookmarkStart w:id="447" w:name="_Toc30487476"/>
      <w:bookmarkStart w:id="448" w:name="_Toc33617501"/>
      <w:bookmarkStart w:id="449" w:name="_Toc6550491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F</w:t>
      </w:r>
      <w:r w:rsidR="00AD1C3D" w:rsidRPr="00AD1C3D">
        <w:t>ogalmak</w:t>
      </w:r>
      <w:r w:rsidR="000D3069">
        <w:t>, értelmező rendelkezések</w:t>
      </w:r>
      <w:bookmarkEnd w:id="446"/>
      <w:bookmarkEnd w:id="447"/>
      <w:bookmarkEnd w:id="448"/>
      <w:bookmarkEnd w:id="449"/>
    </w:p>
    <w:p w14:paraId="090540E1" w14:textId="6E365B51" w:rsidR="000E1ADA" w:rsidRPr="00FC31A1" w:rsidRDefault="000E1ADA" w:rsidP="008B3FCB">
      <w:pPr>
        <w:spacing w:before="0"/>
        <w:rPr>
          <w:kern w:val="2"/>
        </w:rPr>
      </w:pPr>
      <w:bookmarkStart w:id="450" w:name="_Toc357669594"/>
      <w:bookmarkStart w:id="451" w:name="_Toc357670043"/>
      <w:bookmarkStart w:id="452" w:name="_Toc193687469"/>
      <w:bookmarkStart w:id="453" w:name="_Toc247509476"/>
      <w:bookmarkStart w:id="454" w:name="_Toc277837107"/>
      <w:bookmarkStart w:id="455" w:name="_Toc326756187"/>
      <w:bookmarkStart w:id="456" w:name="_Toc357669578"/>
      <w:bookmarkStart w:id="457" w:name="_Toc357670027"/>
      <w:r w:rsidRPr="00FC31A1">
        <w:rPr>
          <w:b/>
          <w:kern w:val="2"/>
        </w:rPr>
        <w:t>Alkalmazott</w:t>
      </w:r>
      <w:r w:rsidRPr="00FC31A1">
        <w:rPr>
          <w:kern w:val="2"/>
        </w:rPr>
        <w:t xml:space="preserve">: </w:t>
      </w:r>
      <w:r>
        <w:rPr>
          <w:kern w:val="2"/>
        </w:rPr>
        <w:t xml:space="preserve">a </w:t>
      </w:r>
      <w:r w:rsidR="00A97E15">
        <w:rPr>
          <w:kern w:val="2"/>
        </w:rPr>
        <w:t>Közvetítővel</w:t>
      </w:r>
      <w:r w:rsidRPr="00FC31A1">
        <w:rPr>
          <w:kern w:val="2"/>
        </w:rPr>
        <w:t xml:space="preserve"> (akár rész-, akár teljes munkaidős) munkaviszonyban vagy munkavégzésre irányuló egyéb jogviszonyban álló személy. </w:t>
      </w:r>
    </w:p>
    <w:p w14:paraId="438C2083" w14:textId="77777777" w:rsidR="000E1ADA" w:rsidRPr="00FC31A1" w:rsidRDefault="000E1ADA" w:rsidP="008B3FCB">
      <w:pPr>
        <w:spacing w:before="0"/>
      </w:pPr>
      <w:r w:rsidRPr="00EB47EE">
        <w:rPr>
          <w:b/>
          <w:iCs/>
        </w:rPr>
        <w:t xml:space="preserve">Auditált elektronikus hírközlő eszköz: </w:t>
      </w:r>
      <w:r w:rsidRPr="00EB47EE">
        <w:rPr>
          <w:iCs/>
        </w:rPr>
        <w:t>az ügyfél távoli, elektronikus adatátviteli csatornán történő átvilágítására, az ügyfél nyilatkozatainak megtételére, az ügyfél által tett nyilatkozat értelmezésére, biztonságos tárolására, a tárolt adatok visszakeresésére és ellenőrzésére alkalmas auditált elektronikus rendszer.</w:t>
      </w:r>
    </w:p>
    <w:p w14:paraId="2E3E4829" w14:textId="21EC579C" w:rsidR="000A7D7B" w:rsidRPr="008B3FCB" w:rsidRDefault="000E1ADA" w:rsidP="00A3097C">
      <w:pPr>
        <w:spacing w:before="0" w:after="0"/>
        <w:rPr>
          <w:kern w:val="2"/>
        </w:rPr>
      </w:pPr>
      <w:r w:rsidRPr="00FC31A1">
        <w:rPr>
          <w:b/>
          <w:kern w:val="2"/>
        </w:rPr>
        <w:t>Azonosítás</w:t>
      </w:r>
      <w:r w:rsidRPr="00FC31A1">
        <w:rPr>
          <w:kern w:val="2"/>
        </w:rPr>
        <w:t xml:space="preserve">: </w:t>
      </w:r>
      <w:r w:rsidR="00A3097C">
        <w:rPr>
          <w:kern w:val="2"/>
        </w:rPr>
        <w:t>a</w:t>
      </w:r>
      <w:r w:rsidR="000A7D7B" w:rsidRPr="008B3FCB">
        <w:rPr>
          <w:kern w:val="2"/>
        </w:rPr>
        <w:t>z ügyfél</w:t>
      </w:r>
      <w:r w:rsidR="000A7D7B">
        <w:rPr>
          <w:kern w:val="2"/>
        </w:rPr>
        <w:t>, a meghatalmazott</w:t>
      </w:r>
      <w:r w:rsidR="00A3097C">
        <w:rPr>
          <w:kern w:val="2"/>
        </w:rPr>
        <w:t>ja</w:t>
      </w:r>
      <w:r w:rsidR="000A7D7B">
        <w:rPr>
          <w:kern w:val="2"/>
        </w:rPr>
        <w:t xml:space="preserve">, </w:t>
      </w:r>
      <w:r w:rsidR="00CF7A7E">
        <w:rPr>
          <w:kern w:val="2"/>
        </w:rPr>
        <w:t xml:space="preserve">az eljáró </w:t>
      </w:r>
      <w:r w:rsidR="000A7D7B">
        <w:rPr>
          <w:kern w:val="2"/>
        </w:rPr>
        <w:t>képviselő</w:t>
      </w:r>
      <w:r w:rsidR="000A7D7B" w:rsidRPr="008B3FCB">
        <w:rPr>
          <w:kern w:val="2"/>
        </w:rPr>
        <w:t xml:space="preserve"> és a tényleges tulajdonos azonosító adatainak visszakereshető módon, írá</w:t>
      </w:r>
      <w:r w:rsidR="000A7D7B">
        <w:rPr>
          <w:kern w:val="2"/>
        </w:rPr>
        <w:t xml:space="preserve">sban történő rögzítése. </w:t>
      </w:r>
    </w:p>
    <w:p w14:paraId="702C0C3F" w14:textId="50AA57D1" w:rsidR="004224EC" w:rsidRPr="008B3FCB" w:rsidRDefault="004224EC" w:rsidP="008B3FCB">
      <w:pPr>
        <w:spacing w:before="0"/>
        <w:rPr>
          <w:kern w:val="2"/>
        </w:rPr>
      </w:pPr>
      <w:r w:rsidRPr="004224EC">
        <w:rPr>
          <w:b/>
          <w:kern w:val="2"/>
        </w:rPr>
        <w:t>Bejelentési kötelezettség</w:t>
      </w:r>
      <w:r>
        <w:rPr>
          <w:b/>
          <w:kern w:val="2"/>
        </w:rPr>
        <w:t xml:space="preserve"> teljesítése</w:t>
      </w:r>
      <w:r w:rsidRPr="008B3FCB">
        <w:rPr>
          <w:kern w:val="2"/>
        </w:rPr>
        <w:t>: pénzmosásra, terrorizmus finanszírozására vagy dolog büntetendő cselekményből való származására utaló adat, tény, körülmény felmerülése esetén a Közvetítő vezetőjétől, foglalkoztatottjától és segítő családtagjától kapott jelzés (bejelentés) alapján a Kijelölt személy intézkedése a PTEI felé.</w:t>
      </w:r>
    </w:p>
    <w:p w14:paraId="26F34410" w14:textId="54CDCE0A" w:rsidR="000E1ADA" w:rsidRPr="00542436" w:rsidRDefault="000E1ADA" w:rsidP="008B3FCB">
      <w:pPr>
        <w:spacing w:before="0"/>
        <w:rPr>
          <w:kern w:val="2"/>
        </w:rPr>
      </w:pPr>
      <w:r w:rsidRPr="00542436">
        <w:rPr>
          <w:b/>
          <w:kern w:val="2"/>
        </w:rPr>
        <w:t>Bizottság:</w:t>
      </w:r>
      <w:r w:rsidR="00ED14BA">
        <w:rPr>
          <w:kern w:val="2"/>
        </w:rPr>
        <w:t xml:space="preserve"> a</w:t>
      </w:r>
      <w:r w:rsidRPr="00542436">
        <w:rPr>
          <w:kern w:val="2"/>
        </w:rPr>
        <w:t xml:space="preserve"> Szabályzat vonatkozásában az MNB </w:t>
      </w:r>
      <w:del w:id="458" w:author="Imre Bibok" w:date="2021-03-01T13:06:00Z">
        <w:r w:rsidRPr="00542436" w:rsidDel="008A7BB6">
          <w:rPr>
            <w:kern w:val="2"/>
          </w:rPr>
          <w:delText>6</w:delText>
        </w:r>
      </w:del>
      <w:ins w:id="459" w:author="Imre Bibok" w:date="2021-03-01T13:06:00Z">
        <w:r w:rsidR="008A7BB6">
          <w:rPr>
            <w:kern w:val="2"/>
          </w:rPr>
          <w:t>14</w:t>
        </w:r>
      </w:ins>
      <w:r w:rsidRPr="00542436">
        <w:rPr>
          <w:kern w:val="2"/>
        </w:rPr>
        <w:t>/201</w:t>
      </w:r>
      <w:ins w:id="460" w:author="Imre Bibok" w:date="2021-03-01T13:06:00Z">
        <w:r w:rsidR="008A7BB6">
          <w:rPr>
            <w:kern w:val="2"/>
          </w:rPr>
          <w:t>0</w:t>
        </w:r>
      </w:ins>
      <w:del w:id="461" w:author="Imre Bibok" w:date="2021-03-01T13:06:00Z">
        <w:r w:rsidRPr="00542436" w:rsidDel="008A7BB6">
          <w:rPr>
            <w:kern w:val="2"/>
          </w:rPr>
          <w:delText>9</w:delText>
        </w:r>
      </w:del>
      <w:r w:rsidRPr="00542436">
        <w:rPr>
          <w:kern w:val="2"/>
        </w:rPr>
        <w:t xml:space="preserve">. </w:t>
      </w:r>
      <w:ins w:id="462" w:author="Imre Bibok" w:date="2021-03-01T13:06:00Z">
        <w:r w:rsidR="008A7BB6">
          <w:rPr>
            <w:kern w:val="2"/>
          </w:rPr>
          <w:t>(XII.</w:t>
        </w:r>
        <w:proofErr w:type="gramStart"/>
        <w:r w:rsidR="008A7BB6">
          <w:rPr>
            <w:kern w:val="2"/>
          </w:rPr>
          <w:t>17.)</w:t>
        </w:r>
      </w:ins>
      <w:r w:rsidRPr="00542436">
        <w:rPr>
          <w:kern w:val="2"/>
        </w:rPr>
        <w:t>számú</w:t>
      </w:r>
      <w:proofErr w:type="gramEnd"/>
      <w:r w:rsidRPr="00542436">
        <w:rPr>
          <w:kern w:val="2"/>
        </w:rPr>
        <w:t xml:space="preserve"> ajánlásának 1</w:t>
      </w:r>
      <w:ins w:id="463" w:author="Imre Bibok" w:date="2021-03-01T13:07:00Z">
        <w:r w:rsidR="008A7BB6">
          <w:rPr>
            <w:kern w:val="2"/>
          </w:rPr>
          <w:t>5</w:t>
        </w:r>
      </w:ins>
      <w:del w:id="464" w:author="Imre Bibok" w:date="2021-03-01T13:07:00Z">
        <w:r w:rsidRPr="00542436" w:rsidDel="008A7BB6">
          <w:rPr>
            <w:kern w:val="2"/>
          </w:rPr>
          <w:delText>6</w:delText>
        </w:r>
      </w:del>
      <w:r w:rsidRPr="00542436">
        <w:rPr>
          <w:kern w:val="2"/>
        </w:rPr>
        <w:t xml:space="preserve">. pontjában meghatározott, </w:t>
      </w:r>
      <w:r w:rsidR="00FB49ED">
        <w:rPr>
          <w:kern w:val="2"/>
        </w:rPr>
        <w:t>a Megbízó üzleti és kontroll területeinek</w:t>
      </w:r>
      <w:r w:rsidRPr="00542436">
        <w:rPr>
          <w:kern w:val="2"/>
        </w:rPr>
        <w:t xml:space="preserve"> képviselőiből álló paritásos testület, amely a Szabályzatban meghatározott kötelező esetekben dönt az </w:t>
      </w:r>
      <w:r w:rsidR="00891B87">
        <w:rPr>
          <w:kern w:val="2"/>
        </w:rPr>
        <w:t xml:space="preserve">ügylet teljesíthetőségéről, illetve a Közvetítővel fennálló szerződéses kapcsolat </w:t>
      </w:r>
      <w:r w:rsidRPr="00542436">
        <w:rPr>
          <w:kern w:val="2"/>
        </w:rPr>
        <w:t>fenntarthatóságáról.</w:t>
      </w:r>
    </w:p>
    <w:p w14:paraId="67DBCD9C" w14:textId="50B6D1FA" w:rsidR="000E1ADA" w:rsidRPr="00FC31A1" w:rsidRDefault="000E1ADA" w:rsidP="008B3FCB">
      <w:pPr>
        <w:spacing w:before="0"/>
        <w:rPr>
          <w:kern w:val="2"/>
        </w:rPr>
      </w:pPr>
      <w:r w:rsidRPr="001B2A6A">
        <w:rPr>
          <w:b/>
          <w:iCs/>
        </w:rPr>
        <w:t xml:space="preserve">Elektronikus ügyfél-azonosító </w:t>
      </w:r>
      <w:r w:rsidR="00802B07">
        <w:rPr>
          <w:b/>
          <w:iCs/>
        </w:rPr>
        <w:t xml:space="preserve">és nyilatkozattételi </w:t>
      </w:r>
      <w:r w:rsidRPr="001B2A6A">
        <w:rPr>
          <w:b/>
          <w:iCs/>
        </w:rPr>
        <w:t>rendszer:</w:t>
      </w:r>
      <w:r w:rsidRPr="001B2A6A">
        <w:rPr>
          <w:i/>
          <w:iCs/>
        </w:rPr>
        <w:t xml:space="preserve"> </w:t>
      </w:r>
      <w:r w:rsidRPr="001B2A6A">
        <w:t>olyan személyre szabott elektronikus eljárás</w:t>
      </w:r>
      <w:r w:rsidR="00802B07">
        <w:t>t biztosító rendszer</w:t>
      </w:r>
      <w:r w:rsidRPr="001B2A6A">
        <w:t>, amely a nyilatkozattevő személyének és a nyilatkozat megtétele időpontjának egyértelmű azonosítására és a jognyilatkozat tartalmának változatlan visszaidézésére alkalmas formában teszi lehetővé a jognyilatkozat megtételét.</w:t>
      </w:r>
    </w:p>
    <w:p w14:paraId="766BCA10" w14:textId="77777777" w:rsidR="000E1ADA" w:rsidRPr="00FC31A1" w:rsidRDefault="000E1ADA" w:rsidP="008B3FCB">
      <w:pPr>
        <w:spacing w:before="0" w:after="0"/>
        <w:rPr>
          <w:kern w:val="2"/>
        </w:rPr>
      </w:pPr>
      <w:r w:rsidRPr="00FC31A1">
        <w:rPr>
          <w:b/>
          <w:kern w:val="2"/>
        </w:rPr>
        <w:t>Ellenőrző befolyás</w:t>
      </w:r>
      <w:r w:rsidRPr="00FC31A1">
        <w:rPr>
          <w:kern w:val="2"/>
        </w:rPr>
        <w:t>: a számvitelről szóló 2000. évi C. törvény (a továbbiakban: Számv. tv.) szerinti anyavállalat fogalmánál használt meghatározó befolyás vagy egy személy és egy vállalkozás között fennálló olyan kapcsolat, amelynek alapján</w:t>
      </w:r>
    </w:p>
    <w:p w14:paraId="2033B356" w14:textId="77777777" w:rsidR="000E1ADA" w:rsidRPr="00FC31A1" w:rsidRDefault="000E1ADA" w:rsidP="008B3FCB">
      <w:pPr>
        <w:numPr>
          <w:ilvl w:val="0"/>
          <w:numId w:val="140"/>
        </w:numPr>
        <w:spacing w:before="0" w:after="0"/>
        <w:ind w:left="567"/>
        <w:rPr>
          <w:kern w:val="2"/>
        </w:rPr>
      </w:pPr>
      <w:r w:rsidRPr="00FC31A1">
        <w:rPr>
          <w:kern w:val="2"/>
        </w:rPr>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7A73B6E4" w14:textId="77777777" w:rsidR="000E1ADA" w:rsidRPr="00FC31A1" w:rsidRDefault="000E1ADA" w:rsidP="008B3FCB">
      <w:pPr>
        <w:numPr>
          <w:ilvl w:val="0"/>
          <w:numId w:val="140"/>
        </w:numPr>
        <w:spacing w:before="0" w:after="0"/>
        <w:ind w:left="567"/>
        <w:rPr>
          <w:kern w:val="2"/>
        </w:rPr>
      </w:pPr>
      <w:r w:rsidRPr="00FC31A1">
        <w:rPr>
          <w:kern w:val="2"/>
        </w:rPr>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443C4210" w14:textId="77777777" w:rsidR="000E1ADA" w:rsidRPr="00FC31A1" w:rsidRDefault="000E1ADA" w:rsidP="008B3FCB">
      <w:pPr>
        <w:numPr>
          <w:ilvl w:val="0"/>
          <w:numId w:val="140"/>
        </w:numPr>
        <w:spacing w:before="0" w:after="0"/>
        <w:ind w:left="567"/>
        <w:rPr>
          <w:kern w:val="2"/>
        </w:rPr>
      </w:pPr>
      <w:r w:rsidRPr="00FC31A1">
        <w:rPr>
          <w:kern w:val="2"/>
        </w:rPr>
        <w:t>a közös irányítás a vállalkozások ügyvezetésének, felügyelőbizottságának részben (de a döntésekhez szükséges többséget kitevő) vagy teljesen azonos összetételén keresztül valósul meg, vagy</w:t>
      </w:r>
    </w:p>
    <w:p w14:paraId="56BF35C1" w14:textId="77777777" w:rsidR="000E1ADA" w:rsidRPr="00FC31A1" w:rsidRDefault="000E1ADA" w:rsidP="008B3FCB">
      <w:pPr>
        <w:numPr>
          <w:ilvl w:val="0"/>
          <w:numId w:val="140"/>
        </w:numPr>
        <w:spacing w:before="0"/>
        <w:ind w:left="567"/>
        <w:rPr>
          <w:kern w:val="2"/>
        </w:rPr>
      </w:pPr>
      <w:r w:rsidRPr="00FC31A1">
        <w:rPr>
          <w:kern w:val="2"/>
        </w:rPr>
        <w:t>a befolyással rendelkező személy tőkekapcsolat nélkül gyakorol jelentős befolyást egy másik vállalkozás működésére.</w:t>
      </w:r>
    </w:p>
    <w:p w14:paraId="679CEF4B" w14:textId="77777777" w:rsidR="00802B07" w:rsidRPr="00B32F68" w:rsidRDefault="00802B07" w:rsidP="00802B07">
      <w:pPr>
        <w:spacing w:before="120" w:line="276" w:lineRule="auto"/>
        <w:rPr>
          <w:kern w:val="2"/>
        </w:rPr>
      </w:pPr>
      <w:r>
        <w:rPr>
          <w:b/>
          <w:kern w:val="2"/>
        </w:rPr>
        <w:t xml:space="preserve">Erős ügyfél-hitelesítés: </w:t>
      </w:r>
      <w:r w:rsidRPr="00B32F68">
        <w:rPr>
          <w:kern w:val="2"/>
        </w:rPr>
        <w:t>hitelesítés legalább két olyan</w:t>
      </w:r>
    </w:p>
    <w:p w14:paraId="0A950E5B" w14:textId="77777777" w:rsidR="00802B07" w:rsidRPr="00B32F68" w:rsidRDefault="00802B07" w:rsidP="00BF0F1C">
      <w:pPr>
        <w:spacing w:before="120" w:line="276" w:lineRule="auto"/>
        <w:ind w:left="284"/>
        <w:rPr>
          <w:kern w:val="2"/>
        </w:rPr>
      </w:pPr>
      <w:r w:rsidRPr="00B32F68">
        <w:rPr>
          <w:i/>
          <w:iCs/>
          <w:kern w:val="2"/>
        </w:rPr>
        <w:t>a)</w:t>
      </w:r>
      <w:r w:rsidRPr="00B32F68">
        <w:rPr>
          <w:kern w:val="2"/>
        </w:rPr>
        <w:t xml:space="preserve"> ismeret, azaz csak az ügyfél által ismert információ,</w:t>
      </w:r>
    </w:p>
    <w:p w14:paraId="13546113" w14:textId="77777777" w:rsidR="00802B07" w:rsidRPr="00B32F68" w:rsidRDefault="00802B07" w:rsidP="00BF0F1C">
      <w:pPr>
        <w:spacing w:before="120" w:line="276" w:lineRule="auto"/>
        <w:ind w:left="284"/>
        <w:rPr>
          <w:kern w:val="2"/>
        </w:rPr>
      </w:pPr>
      <w:r w:rsidRPr="00B32F68">
        <w:rPr>
          <w:i/>
          <w:iCs/>
          <w:kern w:val="2"/>
        </w:rPr>
        <w:t>b)</w:t>
      </w:r>
      <w:r w:rsidRPr="00B32F68">
        <w:rPr>
          <w:kern w:val="2"/>
        </w:rPr>
        <w:t xml:space="preserve"> birtoklás, azaz csak az ügyfél által birtokolt dolog, és</w:t>
      </w:r>
    </w:p>
    <w:p w14:paraId="271CC93B" w14:textId="77777777" w:rsidR="00802B07" w:rsidRPr="00B32F68" w:rsidRDefault="00802B07" w:rsidP="00BF0F1C">
      <w:pPr>
        <w:spacing w:before="120" w:line="276" w:lineRule="auto"/>
        <w:ind w:left="284"/>
        <w:rPr>
          <w:kern w:val="2"/>
        </w:rPr>
      </w:pPr>
      <w:r w:rsidRPr="00B32F68">
        <w:rPr>
          <w:i/>
          <w:iCs/>
          <w:kern w:val="2"/>
        </w:rPr>
        <w:t>c)</w:t>
      </w:r>
      <w:r w:rsidRPr="00B32F68">
        <w:rPr>
          <w:kern w:val="2"/>
        </w:rPr>
        <w:t xml:space="preserve"> biológiai tulajdonság, azaz az ügyfél jellemzője</w:t>
      </w:r>
    </w:p>
    <w:p w14:paraId="1660A02C" w14:textId="77777777" w:rsidR="00802B07" w:rsidRPr="00B32F68" w:rsidRDefault="00802B07" w:rsidP="00802B07">
      <w:pPr>
        <w:spacing w:before="120" w:line="276" w:lineRule="auto"/>
        <w:rPr>
          <w:kern w:val="2"/>
        </w:rPr>
      </w:pPr>
      <w:r w:rsidRPr="00B32F68">
        <w:rPr>
          <w:kern w:val="2"/>
        </w:rPr>
        <w:lastRenderedPageBreak/>
        <w:t xml:space="preserve">kategóriába sorolható elem felhasználásával, amely kategóriák egymástól függetlenek annyiban, hogy az egyik feltörése nem befolyásolja a többi megbízhatóságát, és az eljárás kialakítása révén biztosított az </w:t>
      </w:r>
      <w:r w:rsidRPr="00F311FE">
        <w:rPr>
          <w:kern w:val="2"/>
        </w:rPr>
        <w:t>azonosítási adatok bizalmassága.</w:t>
      </w:r>
    </w:p>
    <w:p w14:paraId="007E1412" w14:textId="698E259A" w:rsidR="000E1ADA" w:rsidRPr="00FC31A1" w:rsidRDefault="000E1ADA" w:rsidP="008B3FCB">
      <w:pPr>
        <w:spacing w:before="0"/>
        <w:rPr>
          <w:kern w:val="2"/>
        </w:rPr>
      </w:pPr>
      <w:r w:rsidRPr="00FC31A1">
        <w:rPr>
          <w:b/>
          <w:kern w:val="2"/>
        </w:rPr>
        <w:t>Európai Unió</w:t>
      </w:r>
      <w:r w:rsidRPr="00FC31A1">
        <w:rPr>
          <w:kern w:val="2"/>
        </w:rPr>
        <w:t xml:space="preserve">: az Európai Unió és az Európai Gazdasági Térség. A Szabályzat értelmében ide tartoznak az Európai Unió tagállamai, valamint Izland, Norvégia, Liechtenstein, illetve – külön megállapodás alapján </w:t>
      </w:r>
      <w:r w:rsidR="005F55ED">
        <w:rPr>
          <w:kern w:val="2"/>
        </w:rPr>
        <w:t>–</w:t>
      </w:r>
      <w:r w:rsidRPr="00FC31A1">
        <w:rPr>
          <w:kern w:val="2"/>
        </w:rPr>
        <w:t xml:space="preserve"> Svájc.</w:t>
      </w:r>
    </w:p>
    <w:p w14:paraId="284D4901" w14:textId="190BFED0" w:rsidR="000E1ADA" w:rsidRDefault="000E1ADA" w:rsidP="008B3FCB">
      <w:pPr>
        <w:autoSpaceDE w:val="0"/>
        <w:autoSpaceDN w:val="0"/>
        <w:adjustRightInd w:val="0"/>
        <w:spacing w:before="0"/>
      </w:pPr>
      <w:bookmarkStart w:id="465" w:name="_Toc193687471"/>
      <w:bookmarkStart w:id="466" w:name="_Toc247509478"/>
      <w:bookmarkStart w:id="467" w:name="_Toc277837109"/>
      <w:bookmarkStart w:id="468" w:name="_Toc326756189"/>
      <w:bookmarkStart w:id="469" w:name="_Toc357669580"/>
      <w:bookmarkStart w:id="470" w:name="_Toc357670029"/>
      <w:r w:rsidRPr="00FC31A1">
        <w:rPr>
          <w:b/>
          <w:iCs/>
        </w:rPr>
        <w:t>FIU:</w:t>
      </w:r>
      <w:r w:rsidRPr="00FC31A1">
        <w:t xml:space="preserve"> a </w:t>
      </w:r>
      <w:proofErr w:type="spellStart"/>
      <w:r w:rsidRPr="00FC31A1">
        <w:t>Pmt</w:t>
      </w:r>
      <w:proofErr w:type="spellEnd"/>
      <w:r w:rsidRPr="00FC31A1">
        <w:t xml:space="preserve">. rendelkezéseivel kapcsolatban a pénzügyi információs egységként működő hatóság (Financial </w:t>
      </w:r>
      <w:proofErr w:type="spellStart"/>
      <w:r w:rsidRPr="00FC31A1">
        <w:t>Intelligence</w:t>
      </w:r>
      <w:proofErr w:type="spellEnd"/>
      <w:r w:rsidRPr="00FC31A1">
        <w:t xml:space="preserve"> Unit), a Kit. rendelkezéseivel kapcsolatban a pénzügyi és vagyoni korlátozó intézkedés foganatosításáért felelős szerv. A Szabályzat vonatkozásában a Nemzeti Adó- és Vámhivatal Központi Irányítás Pénzmosás és Terrorizmusfinanszírozás Elleni Iroda (PTEI).</w:t>
      </w:r>
    </w:p>
    <w:p w14:paraId="149CCC2B" w14:textId="10EFD77F" w:rsidR="00A3097C" w:rsidRPr="00A3097C" w:rsidRDefault="00A3097C" w:rsidP="00A3097C">
      <w:pPr>
        <w:spacing w:before="0" w:after="0"/>
        <w:rPr>
          <w:b/>
        </w:rPr>
      </w:pPr>
      <w:r w:rsidRPr="00A3097C">
        <w:rPr>
          <w:b/>
        </w:rPr>
        <w:t>Fontos közfeladatot ellátó személy</w:t>
      </w:r>
      <w:ins w:id="471" w:author="Imre Bibok" w:date="2021-03-01T13:07:00Z">
        <w:r w:rsidR="008A7BB6">
          <w:rPr>
            <w:b/>
          </w:rPr>
          <w:t xml:space="preserve"> (a felsorolás taxatív, nem bővíthető)</w:t>
        </w:r>
      </w:ins>
      <w:r w:rsidRPr="00A3097C">
        <w:rPr>
          <w:b/>
        </w:rPr>
        <w:t>:</w:t>
      </w:r>
    </w:p>
    <w:p w14:paraId="5E51466A" w14:textId="77777777" w:rsidR="00A3097C" w:rsidRPr="00A3097C" w:rsidRDefault="00A3097C" w:rsidP="00A3097C">
      <w:pPr>
        <w:spacing w:before="0" w:after="0"/>
        <w:ind w:left="284" w:hanging="284"/>
      </w:pPr>
      <w:r w:rsidRPr="00A3097C">
        <w:t xml:space="preserve">a) az államfő, a kormányfő, a miniszter, a miniszterhelyettes, az államtitkár, </w:t>
      </w:r>
      <w:r w:rsidRPr="00A3097C">
        <w:rPr>
          <w:u w:val="single"/>
        </w:rPr>
        <w:t>Magyarországon</w:t>
      </w:r>
      <w:r w:rsidRPr="00A3097C">
        <w:t xml:space="preserve"> az államfő, a miniszterelnök, a miniszter és az államtitkár,</w:t>
      </w:r>
    </w:p>
    <w:p w14:paraId="6F074492" w14:textId="77777777" w:rsidR="00A3097C" w:rsidRPr="00A3097C" w:rsidRDefault="00A3097C" w:rsidP="00A3097C">
      <w:pPr>
        <w:spacing w:before="0" w:after="0"/>
        <w:ind w:left="284" w:hanging="284"/>
      </w:pPr>
      <w:r w:rsidRPr="00A3097C">
        <w:t xml:space="preserve">b) az országgyűlési képviselő vagy a hasonló jogalkotó szerv tagja, </w:t>
      </w:r>
      <w:r w:rsidRPr="00A3097C">
        <w:rPr>
          <w:u w:val="single"/>
        </w:rPr>
        <w:t>Magyarországon</w:t>
      </w:r>
      <w:r w:rsidRPr="00A3097C">
        <w:t xml:space="preserve"> az országgyűlési képviselő és a nemzetiségi szószóló,</w:t>
      </w:r>
    </w:p>
    <w:p w14:paraId="04DE7CBE" w14:textId="77777777" w:rsidR="00A3097C" w:rsidRPr="00A3097C" w:rsidRDefault="00A3097C" w:rsidP="00A3097C">
      <w:pPr>
        <w:spacing w:before="0" w:after="0"/>
        <w:ind w:left="284" w:hanging="284"/>
      </w:pPr>
      <w:r w:rsidRPr="00A3097C">
        <w:t xml:space="preserve">c) a politikai párt irányító szervének tagja, </w:t>
      </w:r>
      <w:r w:rsidRPr="00A3097C">
        <w:rPr>
          <w:u w:val="single"/>
        </w:rPr>
        <w:t>Magyarországon</w:t>
      </w:r>
      <w:r w:rsidRPr="00A3097C">
        <w:t xml:space="preserve"> a politikai párt vezető testületének tagja és tisztségviselője,</w:t>
      </w:r>
    </w:p>
    <w:p w14:paraId="6664477C" w14:textId="77777777" w:rsidR="00A3097C" w:rsidRPr="00A3097C" w:rsidRDefault="00A3097C" w:rsidP="00A3097C">
      <w:pPr>
        <w:spacing w:before="0" w:after="0"/>
        <w:ind w:left="284" w:hanging="284"/>
      </w:pPr>
      <w:r w:rsidRPr="00A3097C">
        <w:t xml:space="preserve">d) a legfelsőbb bíróság, az alkotmánybíróság és olyan magas rangú bírói testület tagja, amelynek a döntései ellen fellebbezésnek helye nincs, </w:t>
      </w:r>
      <w:r w:rsidRPr="00A3097C">
        <w:rPr>
          <w:u w:val="single"/>
        </w:rPr>
        <w:t>Magyarországon</w:t>
      </w:r>
      <w:r w:rsidRPr="00A3097C">
        <w:t xml:space="preserve"> az Alkotmánybíróság, az ítélőtábla és a Kúria tagja,</w:t>
      </w:r>
    </w:p>
    <w:p w14:paraId="30173E4F" w14:textId="77777777" w:rsidR="00A3097C" w:rsidRPr="00A3097C" w:rsidRDefault="00A3097C" w:rsidP="00A3097C">
      <w:pPr>
        <w:spacing w:before="0" w:after="0"/>
        <w:ind w:left="284" w:hanging="284"/>
      </w:pPr>
      <w:r w:rsidRPr="00A3097C">
        <w:t xml:space="preserve">e) a számvevőszék és a központi bank igazgatósági tagja, </w:t>
      </w:r>
      <w:r w:rsidRPr="00A3097C">
        <w:rPr>
          <w:u w:val="single"/>
        </w:rPr>
        <w:t>Magyarországon</w:t>
      </w:r>
      <w:r w:rsidRPr="00A3097C">
        <w:t xml:space="preserve"> az Állami Számvevőszék elnöke és alelnöke, a Monetáris Tanács és a Pénzügyi Stabilitási Tanács tagja,</w:t>
      </w:r>
    </w:p>
    <w:p w14:paraId="06BE2383" w14:textId="77777777" w:rsidR="00A3097C" w:rsidRPr="00A3097C" w:rsidRDefault="00A3097C" w:rsidP="00A3097C">
      <w:pPr>
        <w:spacing w:before="0" w:after="0"/>
        <w:ind w:left="284" w:hanging="284"/>
      </w:pPr>
      <w:r w:rsidRPr="00A3097C">
        <w:t xml:space="preserve">f) </w:t>
      </w:r>
      <w:r w:rsidRPr="00A3097C">
        <w:rPr>
          <w:iCs/>
          <w:lang w:eastAsia="en-US"/>
        </w:rPr>
        <w:t>esetén</w:t>
      </w:r>
      <w:r w:rsidRPr="00A3097C">
        <w:rPr>
          <w:iCs/>
        </w:rPr>
        <w:t xml:space="preserve"> </w:t>
      </w:r>
      <w:r w:rsidRPr="00A3097C">
        <w:t xml:space="preserve">a nagykövet, az ügyvivő és a fegyveres erők magas rangú tisztviselője, </w:t>
      </w:r>
      <w:r w:rsidRPr="00A3097C">
        <w:rPr>
          <w:u w:val="single"/>
        </w:rPr>
        <w:t>Magyarországon</w:t>
      </w:r>
      <w:r w:rsidRPr="00A3097C">
        <w:t xml:space="preserve"> a rendvédelmi feladatokat ellátó szerv központi szervének vezetője és annak helyettese, valamint a Honvéd Vezérkar főnöke és a Honvéd Vezérkar főnökének helyettesei,</w:t>
      </w:r>
    </w:p>
    <w:p w14:paraId="4764FEA7" w14:textId="77777777" w:rsidR="00A3097C" w:rsidRPr="00A3097C" w:rsidRDefault="00A3097C" w:rsidP="00A3097C">
      <w:pPr>
        <w:spacing w:before="0" w:after="0"/>
        <w:ind w:left="284" w:hanging="284"/>
      </w:pPr>
      <w:r w:rsidRPr="00A3097C">
        <w:t xml:space="preserve">g) </w:t>
      </w:r>
      <w:r w:rsidRPr="00A3097C">
        <w:rPr>
          <w:iCs/>
          <w:lang w:eastAsia="en-US"/>
        </w:rPr>
        <w:t>esetén</w:t>
      </w:r>
      <w:r w:rsidRPr="00A3097C">
        <w:rPr>
          <w:iCs/>
        </w:rPr>
        <w:t xml:space="preserve"> </w:t>
      </w:r>
      <w:r w:rsidRPr="00A3097C">
        <w:t xml:space="preserve">többségi állami tulajdonú vállalatok igazgatási, irányító vagy felügyelő testületének tagja, </w:t>
      </w:r>
      <w:r w:rsidRPr="00A3097C">
        <w:rPr>
          <w:u w:val="single"/>
        </w:rPr>
        <w:t>Magyarországon</w:t>
      </w:r>
      <w:r w:rsidRPr="00A3097C">
        <w:t xml:space="preserve"> a többségi állami tulajdonú vállalkozás ügyvezetője, irányítási vagy felügyeleti jogkörrel rendelkező vezető testületének tagja,</w:t>
      </w:r>
    </w:p>
    <w:p w14:paraId="088A3100" w14:textId="77777777" w:rsidR="00A3097C" w:rsidRDefault="00A3097C" w:rsidP="00A3097C">
      <w:pPr>
        <w:spacing w:before="0" w:line="276" w:lineRule="auto"/>
        <w:ind w:left="284" w:hanging="284"/>
        <w:contextualSpacing/>
      </w:pPr>
      <w:r w:rsidRPr="00A3097C">
        <w:t>h) nemzetközi szervezet vezetője, vezetőhelyettese, vezető testületének tagja vagy ezzel egyenértékű feladatot ellátó személy.</w:t>
      </w:r>
    </w:p>
    <w:p w14:paraId="2087B1F7" w14:textId="77777777" w:rsidR="000E1ADA" w:rsidRPr="00FC31A1" w:rsidRDefault="000E1ADA" w:rsidP="008B3FCB">
      <w:pPr>
        <w:spacing w:before="0"/>
        <w:rPr>
          <w:kern w:val="2"/>
        </w:rPr>
      </w:pPr>
      <w:r w:rsidRPr="00FC31A1">
        <w:rPr>
          <w:b/>
          <w:kern w:val="2"/>
        </w:rPr>
        <w:t>Harmadik ország</w:t>
      </w:r>
      <w:bookmarkEnd w:id="465"/>
      <w:bookmarkEnd w:id="466"/>
      <w:bookmarkEnd w:id="467"/>
      <w:bookmarkEnd w:id="468"/>
      <w:bookmarkEnd w:id="469"/>
      <w:bookmarkEnd w:id="470"/>
      <w:r w:rsidRPr="00FC31A1">
        <w:rPr>
          <w:kern w:val="2"/>
        </w:rPr>
        <w:t>: az Európai Unión kívüli állam.</w:t>
      </w:r>
    </w:p>
    <w:p w14:paraId="10C303D6" w14:textId="77777777" w:rsidR="000E1ADA" w:rsidRPr="00FC31A1" w:rsidRDefault="000E1ADA" w:rsidP="008B3FCB">
      <w:pPr>
        <w:spacing w:before="0"/>
      </w:pPr>
      <w:r w:rsidRPr="00FC31A1">
        <w:rPr>
          <w:b/>
          <w:kern w:val="2"/>
        </w:rPr>
        <w:t xml:space="preserve">Hiteles fordítás: </w:t>
      </w:r>
      <w:r w:rsidRPr="00FC31A1">
        <w:rPr>
          <w:kern w:val="2"/>
        </w:rPr>
        <w:t>az Országos Fordító és Fordításhitelesítő Iroda által készített fordítás.</w:t>
      </w:r>
      <w:r w:rsidRPr="00FC31A1">
        <w:t xml:space="preserve"> </w:t>
      </w:r>
    </w:p>
    <w:p w14:paraId="7E38EA08" w14:textId="77777777" w:rsidR="000E1ADA" w:rsidRPr="00FC31A1" w:rsidRDefault="000E1ADA" w:rsidP="008B3FCB">
      <w:pPr>
        <w:spacing w:before="0"/>
        <w:rPr>
          <w:kern w:val="2"/>
        </w:rPr>
      </w:pPr>
      <w:r w:rsidRPr="00FC31A1">
        <w:rPr>
          <w:b/>
          <w:kern w:val="2"/>
        </w:rPr>
        <w:t xml:space="preserve">Hivatalos fordítás: </w:t>
      </w:r>
      <w:r w:rsidRPr="00FC31A1">
        <w:rPr>
          <w:kern w:val="2"/>
        </w:rPr>
        <w:t xml:space="preserve">lektorált, lepecsételt, </w:t>
      </w:r>
      <w:proofErr w:type="spellStart"/>
      <w:r w:rsidRPr="00FC31A1">
        <w:rPr>
          <w:kern w:val="2"/>
        </w:rPr>
        <w:t>összefűzött</w:t>
      </w:r>
      <w:proofErr w:type="spellEnd"/>
      <w:r w:rsidRPr="00FC31A1">
        <w:rPr>
          <w:kern w:val="2"/>
        </w:rPr>
        <w:t xml:space="preserve"> és hivatalos záradékkal ellátott fordítás, amin hivatalos záradék tanúsítja, hogy az elkészült fordítás a fordítóirodához eljuttatott anyag szövegével megegyezik.</w:t>
      </w:r>
    </w:p>
    <w:p w14:paraId="0BB9D058" w14:textId="77777777" w:rsidR="000E1ADA" w:rsidRPr="00FC31A1" w:rsidRDefault="000E1ADA" w:rsidP="008B3FCB">
      <w:pPr>
        <w:spacing w:before="0" w:after="0"/>
        <w:rPr>
          <w:b/>
          <w:kern w:val="2"/>
        </w:rPr>
      </w:pPr>
      <w:r w:rsidRPr="00FC31A1">
        <w:rPr>
          <w:b/>
          <w:kern w:val="2"/>
        </w:rPr>
        <w:t xml:space="preserve">Képviselő: </w:t>
      </w:r>
    </w:p>
    <w:p w14:paraId="693A20BA" w14:textId="78A7EC6E" w:rsidR="000E1ADA" w:rsidRPr="00FC31A1" w:rsidRDefault="00A06708" w:rsidP="008B3FCB">
      <w:pPr>
        <w:spacing w:before="0" w:after="0"/>
        <w:ind w:firstLine="142"/>
      </w:pPr>
      <w:r w:rsidRPr="008B3FCB">
        <w:rPr>
          <w:u w:val="single"/>
        </w:rPr>
        <w:t>b</w:t>
      </w:r>
      <w:r w:rsidR="000E1ADA" w:rsidRPr="008B3FCB">
        <w:rPr>
          <w:u w:val="single"/>
        </w:rPr>
        <w:t>) Természetes személy</w:t>
      </w:r>
      <w:r w:rsidR="000E1ADA" w:rsidRPr="00FC31A1">
        <w:t xml:space="preserve"> esetében képviselőről csak két esetkörben beszélhetünk:</w:t>
      </w:r>
    </w:p>
    <w:p w14:paraId="76066FA9" w14:textId="77777777" w:rsidR="000E1ADA" w:rsidRPr="00FC31A1" w:rsidRDefault="000E1ADA" w:rsidP="008B3FCB">
      <w:pPr>
        <w:pStyle w:val="Listaszerbekezds"/>
        <w:numPr>
          <w:ilvl w:val="0"/>
          <w:numId w:val="145"/>
        </w:numPr>
        <w:spacing w:before="0" w:after="0"/>
        <w:ind w:left="567" w:hanging="283"/>
        <w:jc w:val="both"/>
      </w:pPr>
      <w:r w:rsidRPr="00FC31A1">
        <w:rPr>
          <w:b/>
          <w:iCs/>
        </w:rPr>
        <w:t>törvényes képviselő</w:t>
      </w:r>
      <w:r w:rsidRPr="00FC31A1">
        <w:rPr>
          <w:i/>
          <w:iCs/>
        </w:rPr>
        <w:t xml:space="preserve">: </w:t>
      </w:r>
      <w:r w:rsidRPr="00FC31A1">
        <w:t>a szülői felügyeletet közösen gyakorló mindkét szülő, a szülői felügyeletet egyedül gyakorló egyik szülő, a gyám és a gondnok</w:t>
      </w:r>
    </w:p>
    <w:p w14:paraId="4B930933" w14:textId="41045A0E" w:rsidR="00A06708" w:rsidRPr="008B3FCB" w:rsidRDefault="000E1ADA" w:rsidP="008B3FCB">
      <w:pPr>
        <w:spacing w:before="0"/>
        <w:ind w:left="284"/>
      </w:pPr>
      <w:r w:rsidRPr="00FC31A1">
        <w:rPr>
          <w:b/>
          <w:iCs/>
        </w:rPr>
        <w:t>2-</w:t>
      </w:r>
      <w:r w:rsidRPr="00FC31A1">
        <w:t xml:space="preserve"> </w:t>
      </w:r>
      <w:r w:rsidRPr="00FC31A1">
        <w:rPr>
          <w:b/>
        </w:rPr>
        <w:t>jogi képviselő (ügyvédi iroda vagy egyéni ügyvéd)</w:t>
      </w:r>
    </w:p>
    <w:p w14:paraId="7383D2AA" w14:textId="77777777" w:rsidR="008A7BB6" w:rsidRDefault="000E1ADA" w:rsidP="008A7BB6">
      <w:pPr>
        <w:spacing w:before="0" w:after="0"/>
        <w:rPr>
          <w:ins w:id="472" w:author="Imre Bibok" w:date="2021-03-01T13:08:00Z"/>
          <w:kern w:val="2"/>
        </w:rPr>
      </w:pPr>
      <w:r w:rsidRPr="00FC31A1">
        <w:rPr>
          <w:b/>
          <w:kern w:val="2"/>
        </w:rPr>
        <w:t>Kiemelt közszereplő (</w:t>
      </w:r>
      <w:proofErr w:type="spellStart"/>
      <w:r w:rsidRPr="00FC31A1">
        <w:rPr>
          <w:b/>
          <w:kern w:val="2"/>
        </w:rPr>
        <w:t>Politically</w:t>
      </w:r>
      <w:proofErr w:type="spellEnd"/>
      <w:r w:rsidRPr="00FC31A1">
        <w:rPr>
          <w:b/>
          <w:kern w:val="2"/>
        </w:rPr>
        <w:t xml:space="preserve"> </w:t>
      </w:r>
      <w:proofErr w:type="spellStart"/>
      <w:r w:rsidRPr="00FC31A1">
        <w:rPr>
          <w:b/>
          <w:kern w:val="2"/>
        </w:rPr>
        <w:t>Exposed</w:t>
      </w:r>
      <w:proofErr w:type="spellEnd"/>
      <w:r w:rsidRPr="00FC31A1">
        <w:rPr>
          <w:b/>
          <w:kern w:val="2"/>
        </w:rPr>
        <w:t xml:space="preserve"> </w:t>
      </w:r>
      <w:proofErr w:type="spellStart"/>
      <w:r w:rsidRPr="00FC31A1">
        <w:rPr>
          <w:b/>
          <w:kern w:val="2"/>
        </w:rPr>
        <w:t>Person</w:t>
      </w:r>
      <w:proofErr w:type="spellEnd"/>
      <w:r w:rsidRPr="00FC31A1">
        <w:rPr>
          <w:b/>
          <w:kern w:val="2"/>
        </w:rPr>
        <w:t xml:space="preserve"> </w:t>
      </w:r>
      <w:r w:rsidR="005F55ED">
        <w:rPr>
          <w:b/>
          <w:kern w:val="2"/>
        </w:rPr>
        <w:t>–</w:t>
      </w:r>
      <w:r w:rsidRPr="00FC31A1">
        <w:rPr>
          <w:b/>
          <w:kern w:val="2"/>
        </w:rPr>
        <w:t xml:space="preserve"> PEP)</w:t>
      </w:r>
      <w:r w:rsidRPr="00FC31A1">
        <w:rPr>
          <w:kern w:val="2"/>
        </w:rPr>
        <w:t xml:space="preserve">: </w:t>
      </w:r>
      <w:r w:rsidR="008E6253" w:rsidRPr="008E6253">
        <w:rPr>
          <w:kern w:val="2"/>
        </w:rPr>
        <w:t xml:space="preserve">az a természetes személy, aki fontos közfeladatot lát el, vagy az ügyfél-átvilágítási intézkedések elvégzését megelőzően legalább </w:t>
      </w:r>
      <w:r w:rsidR="00C8793E">
        <w:rPr>
          <w:kern w:val="2"/>
        </w:rPr>
        <w:t>1</w:t>
      </w:r>
      <w:r w:rsidR="008E6253" w:rsidRPr="008E6253">
        <w:rPr>
          <w:kern w:val="2"/>
        </w:rPr>
        <w:t xml:space="preserve"> éven belül fontos közfeladatot látott el. </w:t>
      </w:r>
      <w:ins w:id="473" w:author="Imre Bibok" w:date="2021-03-01T13:08:00Z">
        <w:r w:rsidR="008A7BB6">
          <w:rPr>
            <w:kern w:val="2"/>
          </w:rPr>
          <w:t xml:space="preserve">A </w:t>
        </w:r>
        <w:proofErr w:type="spellStart"/>
        <w:r w:rsidR="008A7BB6">
          <w:rPr>
            <w:kern w:val="2"/>
          </w:rPr>
          <w:t>Pmt</w:t>
        </w:r>
        <w:proofErr w:type="spellEnd"/>
        <w:r w:rsidR="008A7BB6">
          <w:rPr>
            <w:kern w:val="2"/>
          </w:rPr>
          <w:t>. felsorolása taxatív, nem bővíthető.</w:t>
        </w:r>
      </w:ins>
    </w:p>
    <w:p w14:paraId="7EDBA947" w14:textId="60854212" w:rsidR="008E6253" w:rsidDel="008A7BB6" w:rsidRDefault="008E6253" w:rsidP="008B3FCB">
      <w:pPr>
        <w:spacing w:before="0" w:after="0"/>
        <w:rPr>
          <w:del w:id="474" w:author="Imre Bibok" w:date="2021-03-01T13:08:00Z"/>
          <w:kern w:val="2"/>
        </w:rPr>
      </w:pPr>
    </w:p>
    <w:p w14:paraId="0B3DEED2" w14:textId="4BFA0181" w:rsidR="000E1ADA" w:rsidRPr="00FC31A1" w:rsidRDefault="000E1ADA" w:rsidP="008B3FCB">
      <w:pPr>
        <w:spacing w:before="0"/>
        <w:rPr>
          <w:kern w:val="2"/>
        </w:rPr>
      </w:pPr>
      <w:r w:rsidRPr="00FC31A1">
        <w:rPr>
          <w:kern w:val="2"/>
        </w:rPr>
        <w:t xml:space="preserve">A kiemelt közszereplőre vonatkozó szabályokat a kiemelt közszereplő közeli hozzátartozójára és a kiemelt közszereplővel közeli kapcsolatban álló személyre is alkalmazni kell. </w:t>
      </w:r>
    </w:p>
    <w:p w14:paraId="17E2E3E0" w14:textId="77777777" w:rsidR="00A9036E" w:rsidRDefault="000E1ADA" w:rsidP="008B3FCB">
      <w:pPr>
        <w:widowControl w:val="0"/>
        <w:autoSpaceDE w:val="0"/>
        <w:autoSpaceDN w:val="0"/>
        <w:adjustRightInd w:val="0"/>
        <w:spacing w:before="0"/>
        <w:rPr>
          <w:kern w:val="2"/>
        </w:rPr>
      </w:pPr>
      <w:r w:rsidRPr="00FC31A1">
        <w:rPr>
          <w:b/>
          <w:i/>
          <w:kern w:val="2"/>
        </w:rPr>
        <w:lastRenderedPageBreak/>
        <w:t>Kiemelt közszereplő közeli hozzátartozója</w:t>
      </w:r>
      <w:r w:rsidRPr="00FC31A1">
        <w:rPr>
          <w:kern w:val="2"/>
        </w:rPr>
        <w:t xml:space="preserve"> a kiemelt közszereplő házastársa, élettársa; vér szerinti, örökbefogadott, mostoha- és nevelt gyermeke, továbbá ezek házastársa vagy élettársa; vér szerinti, örökbefogadó, mostoha- és nevelőszülője. </w:t>
      </w:r>
    </w:p>
    <w:p w14:paraId="61FFB2C6" w14:textId="764CC6DD" w:rsidR="000E1ADA" w:rsidRPr="008B3FCB" w:rsidRDefault="000E1ADA" w:rsidP="008B3FCB">
      <w:pPr>
        <w:widowControl w:val="0"/>
        <w:autoSpaceDE w:val="0"/>
        <w:autoSpaceDN w:val="0"/>
        <w:adjustRightInd w:val="0"/>
        <w:spacing w:before="0"/>
        <w:rPr>
          <w:i/>
          <w:kern w:val="2"/>
        </w:rPr>
      </w:pPr>
      <w:r w:rsidRPr="008B3FCB">
        <w:rPr>
          <w:i/>
          <w:kern w:val="2"/>
        </w:rPr>
        <w:t xml:space="preserve">Nem tartozik a </w:t>
      </w:r>
      <w:proofErr w:type="spellStart"/>
      <w:r w:rsidRPr="008B3FCB">
        <w:rPr>
          <w:i/>
          <w:kern w:val="2"/>
        </w:rPr>
        <w:t>Pmt</w:t>
      </w:r>
      <w:proofErr w:type="spellEnd"/>
      <w:r w:rsidRPr="008B3FCB">
        <w:rPr>
          <w:i/>
          <w:kern w:val="2"/>
        </w:rPr>
        <w:t>. szerinti fogalomkörbe a Ptk. szerinti testvér.</w:t>
      </w:r>
    </w:p>
    <w:p w14:paraId="297A3085" w14:textId="77777777" w:rsidR="000E1ADA" w:rsidRPr="00FC31A1" w:rsidRDefault="000E1ADA" w:rsidP="008B3FCB">
      <w:pPr>
        <w:widowControl w:val="0"/>
        <w:autoSpaceDE w:val="0"/>
        <w:autoSpaceDN w:val="0"/>
        <w:adjustRightInd w:val="0"/>
        <w:spacing w:before="0"/>
        <w:rPr>
          <w:kern w:val="2"/>
        </w:rPr>
      </w:pPr>
      <w:r w:rsidRPr="00FC31A1">
        <w:rPr>
          <w:b/>
          <w:i/>
          <w:kern w:val="2"/>
        </w:rPr>
        <w:t>Kiemelt közszereplővel közeli kapcsolatban álló személy</w:t>
      </w:r>
      <w:r w:rsidRPr="00FC31A1">
        <w:rPr>
          <w:kern w:val="2"/>
        </w:rPr>
        <w:t>:</w:t>
      </w:r>
    </w:p>
    <w:p w14:paraId="4FA428F2" w14:textId="77777777" w:rsidR="000E1ADA" w:rsidRPr="00FC31A1" w:rsidRDefault="000E1ADA" w:rsidP="008B3FCB">
      <w:pPr>
        <w:numPr>
          <w:ilvl w:val="0"/>
          <w:numId w:val="148"/>
        </w:numPr>
        <w:spacing w:before="0" w:after="0"/>
        <w:ind w:left="426" w:hanging="284"/>
        <w:rPr>
          <w:kern w:val="2"/>
        </w:rPr>
      </w:pPr>
      <w:r w:rsidRPr="00FC31A1">
        <w:rPr>
          <w:kern w:val="2"/>
        </w:rPr>
        <w:t>bármely természetes személy, aki a kiemelt közszereplővel közösen ugyanazon jogi személy vagy jogi személyiséggel nem rendelkező szervezet tényleges tulajdonosa vagy vele szoros üzleti kapcsolatban áll;</w:t>
      </w:r>
    </w:p>
    <w:p w14:paraId="67C3A274" w14:textId="77777777" w:rsidR="000E1ADA" w:rsidRPr="00FC31A1" w:rsidRDefault="000E1ADA" w:rsidP="008B3FCB">
      <w:pPr>
        <w:numPr>
          <w:ilvl w:val="0"/>
          <w:numId w:val="148"/>
        </w:numPr>
        <w:spacing w:before="0"/>
        <w:ind w:left="426" w:hanging="284"/>
        <w:rPr>
          <w:kern w:val="2"/>
        </w:rPr>
      </w:pPr>
      <w:r w:rsidRPr="00FC31A1">
        <w:rPr>
          <w:kern w:val="2"/>
        </w:rPr>
        <w:t>bármely természetes személy, aki egyszemélyes tulajdonosa olyan jogi személynek vagy jogi személyiséggel nem rendelkező szervezetnek, amelyet kiemelt közszereplő javára hoztak létre.</w:t>
      </w:r>
    </w:p>
    <w:p w14:paraId="573C3479" w14:textId="77777777" w:rsidR="000E1ADA" w:rsidRPr="00FC31A1" w:rsidRDefault="000E1ADA" w:rsidP="008B3FCB">
      <w:pPr>
        <w:autoSpaceDE w:val="0"/>
        <w:autoSpaceDN w:val="0"/>
        <w:adjustRightInd w:val="0"/>
        <w:spacing w:before="0"/>
      </w:pPr>
      <w:r w:rsidRPr="00FC31A1">
        <w:rPr>
          <w:b/>
        </w:rPr>
        <w:t>Kiemelt közvetítői tevékenység:</w:t>
      </w:r>
      <w:r w:rsidRPr="00FC31A1">
        <w:t xml:space="preserve"> olyan közvetítői tevékenység, melynek során a közvetítő a megbízó nevében, javára szerződést köthet, kötelezettséget vállalhat, az ügyfél pénzét kezelheti (szemben az ügynökkel, aki a megbízó nevében nem köthet szerződést, illetve az ügyfél pénzét nem kezelheti).</w:t>
      </w:r>
    </w:p>
    <w:p w14:paraId="41E884D9" w14:textId="4F1A3D9B" w:rsidR="004224EC" w:rsidRDefault="000E1ADA" w:rsidP="008B3FCB">
      <w:pPr>
        <w:widowControl w:val="0"/>
        <w:autoSpaceDE w:val="0"/>
        <w:autoSpaceDN w:val="0"/>
        <w:adjustRightInd w:val="0"/>
        <w:spacing w:before="0"/>
        <w:rPr>
          <w:b/>
          <w:kern w:val="2"/>
        </w:rPr>
      </w:pPr>
      <w:r w:rsidRPr="00FC31A1">
        <w:rPr>
          <w:b/>
          <w:kern w:val="2"/>
        </w:rPr>
        <w:t>Kijelölt személy</w:t>
      </w:r>
      <w:r w:rsidRPr="00FC31A1">
        <w:rPr>
          <w:kern w:val="2"/>
        </w:rPr>
        <w:t xml:space="preserve">: A </w:t>
      </w:r>
      <w:r w:rsidR="00ED14BA">
        <w:rPr>
          <w:kern w:val="2"/>
        </w:rPr>
        <w:t>Közvetítő</w:t>
      </w:r>
      <w:r w:rsidRPr="00FC31A1">
        <w:rPr>
          <w:kern w:val="2"/>
        </w:rPr>
        <w:t xml:space="preserve"> vezetőjétől, foglalkoztatottjától és segítő családtagjától érkező bejelentést a </w:t>
      </w:r>
      <w:r w:rsidR="00ED14BA">
        <w:rPr>
          <w:kern w:val="2"/>
        </w:rPr>
        <w:t>PTEI-</w:t>
      </w:r>
      <w:proofErr w:type="spellStart"/>
      <w:r w:rsidR="00ED14BA">
        <w:rPr>
          <w:kern w:val="2"/>
        </w:rPr>
        <w:t>nek</w:t>
      </w:r>
      <w:proofErr w:type="spellEnd"/>
      <w:r w:rsidRPr="00FC31A1">
        <w:rPr>
          <w:kern w:val="2"/>
        </w:rPr>
        <w:t xml:space="preserve"> továbbító, továbbá a </w:t>
      </w:r>
      <w:r w:rsidRPr="00FC31A1">
        <w:rPr>
          <w:kern w:val="2"/>
          <w:shd w:val="clear" w:color="auto" w:fill="BFBFBF" w:themeFill="background1" w:themeFillShade="BF"/>
        </w:rPr>
        <w:t xml:space="preserve">Szabályzat </w:t>
      </w:r>
      <w:r w:rsidR="00D57958">
        <w:rPr>
          <w:kern w:val="2"/>
          <w:shd w:val="clear" w:color="auto" w:fill="BFBFBF" w:themeFill="background1" w:themeFillShade="BF"/>
        </w:rPr>
        <w:t>2.2</w:t>
      </w:r>
      <w:r w:rsidRPr="00FC31A1">
        <w:rPr>
          <w:kern w:val="2"/>
          <w:shd w:val="clear" w:color="auto" w:fill="BFBFBF" w:themeFill="background1" w:themeFillShade="BF"/>
        </w:rPr>
        <w:t>.2. pontjában</w:t>
      </w:r>
      <w:r w:rsidRPr="00FC31A1">
        <w:rPr>
          <w:kern w:val="2"/>
        </w:rPr>
        <w:t xml:space="preserve"> meghatározott </w:t>
      </w:r>
      <w:r w:rsidRPr="00FE2581">
        <w:rPr>
          <w:kern w:val="2"/>
        </w:rPr>
        <w:t xml:space="preserve">feladatok ellátásáért felelős személy. A kijelölt személy a </w:t>
      </w:r>
      <w:r w:rsidR="00821553" w:rsidRPr="00FE2581">
        <w:rPr>
          <w:kern w:val="2"/>
        </w:rPr>
        <w:t xml:space="preserve">Megbízó </w:t>
      </w:r>
      <w:r w:rsidR="00ED14BA" w:rsidRPr="00FE2581">
        <w:rPr>
          <w:kern w:val="2"/>
        </w:rPr>
        <w:t>vezetője,</w:t>
      </w:r>
      <w:r w:rsidRPr="00FE2581">
        <w:rPr>
          <w:kern w:val="2"/>
        </w:rPr>
        <w:t xml:space="preserve"> alkalmazottja lehet. </w:t>
      </w:r>
    </w:p>
    <w:p w14:paraId="4F737773" w14:textId="2F116C26" w:rsidR="000E1ADA" w:rsidRPr="00FC31A1" w:rsidRDefault="000E1ADA" w:rsidP="008B3FCB">
      <w:pPr>
        <w:spacing w:before="0"/>
        <w:rPr>
          <w:kern w:val="2"/>
        </w:rPr>
      </w:pPr>
      <w:r w:rsidRPr="00FC31A1">
        <w:rPr>
          <w:b/>
          <w:kern w:val="2"/>
        </w:rPr>
        <w:t>Kockázatérzékenységi megközelítés</w:t>
      </w:r>
      <w:r w:rsidRPr="00FC31A1">
        <w:rPr>
          <w:kern w:val="2"/>
        </w:rPr>
        <w:t xml:space="preserve">: </w:t>
      </w:r>
      <w:r w:rsidR="00ED14BA">
        <w:rPr>
          <w:kern w:val="2"/>
        </w:rPr>
        <w:t xml:space="preserve">az </w:t>
      </w:r>
      <w:r w:rsidRPr="00FC31A1">
        <w:rPr>
          <w:kern w:val="2"/>
        </w:rPr>
        <w:t>ügyleti megbízás összege, valamint az ügyfél körülményei alapján a Szabályzatban a belső kockázatértékelés alapján rögzített, a pénzmosás és a terrorizmus finanszírozása megelőzésére és megakadályozására irányuló eljárás.</w:t>
      </w:r>
    </w:p>
    <w:p w14:paraId="4C5E4794" w14:textId="63BF5461" w:rsidR="00ED14BA" w:rsidRDefault="00ED14BA" w:rsidP="008B3FCB">
      <w:pPr>
        <w:autoSpaceDE w:val="0"/>
        <w:autoSpaceDN w:val="0"/>
        <w:adjustRightInd w:val="0"/>
        <w:spacing w:before="0"/>
        <w:rPr>
          <w:b/>
        </w:rPr>
      </w:pPr>
      <w:bookmarkStart w:id="475" w:name="_Toc357669596"/>
      <w:bookmarkStart w:id="476" w:name="_Toc357670045"/>
      <w:r w:rsidRPr="00ED14BA">
        <w:rPr>
          <w:b/>
        </w:rPr>
        <w:t>Kockázati profil</w:t>
      </w:r>
      <w:r w:rsidRPr="008B3FCB">
        <w:t>: a beazonosított pénzmosási és terrorizmusfinanszírozási kockázatok csökkentését követően megmaradó kockázat általános jellege, beleértve a kockázat típusát és szintjét is.</w:t>
      </w:r>
    </w:p>
    <w:p w14:paraId="78821E64" w14:textId="3CBA46AA" w:rsidR="00F4361E" w:rsidRPr="007947BD" w:rsidRDefault="00F4361E" w:rsidP="00F4361E">
      <w:pPr>
        <w:autoSpaceDE w:val="0"/>
        <w:autoSpaceDN w:val="0"/>
        <w:adjustRightInd w:val="0"/>
        <w:spacing w:before="0"/>
      </w:pPr>
      <w:r>
        <w:rPr>
          <w:b/>
        </w:rPr>
        <w:t>K</w:t>
      </w:r>
      <w:r w:rsidRPr="007947BD">
        <w:rPr>
          <w:b/>
        </w:rPr>
        <w:t xml:space="preserve">ockázati tényezők: </w:t>
      </w:r>
      <w:r w:rsidRPr="007947BD">
        <w:t xml:space="preserve">olyan változók, amelyek önmagukban vagy egymással ötvözve növelhetik vagy csökkenthetik valamely üzleti kapcsolat vagy ügyleti megbízás okozta </w:t>
      </w:r>
      <w:r>
        <w:t>pénzmosás-megelőzési (</w:t>
      </w:r>
      <w:r w:rsidRPr="007947BD">
        <w:t>ML</w:t>
      </w:r>
      <w:r>
        <w:t>)</w:t>
      </w:r>
      <w:r w:rsidRPr="007947BD">
        <w:t>/</w:t>
      </w:r>
      <w:r>
        <w:t xml:space="preserve"> terrorizmusfinanszírozási (</w:t>
      </w:r>
      <w:r w:rsidRPr="007947BD">
        <w:t>TF</w:t>
      </w:r>
      <w:r>
        <w:t>) kockázatot.</w:t>
      </w:r>
    </w:p>
    <w:p w14:paraId="53D0A4CC" w14:textId="77777777" w:rsidR="000E1ADA" w:rsidRPr="00FC31A1" w:rsidRDefault="000E1ADA" w:rsidP="008B3FCB">
      <w:pPr>
        <w:autoSpaceDE w:val="0"/>
        <w:autoSpaceDN w:val="0"/>
        <w:adjustRightInd w:val="0"/>
        <w:spacing w:before="0"/>
      </w:pPr>
      <w:r w:rsidRPr="00FC31A1">
        <w:rPr>
          <w:b/>
        </w:rPr>
        <w:t xml:space="preserve">Közvetítő: </w:t>
      </w:r>
      <w:r w:rsidRPr="006820A3">
        <w:t xml:space="preserve">e szabályzat vonatkozásban </w:t>
      </w:r>
      <w:r w:rsidRPr="009042BA">
        <w:t>az, aki a pénzügyi szolgáltatás közvetítését kiemelt közvetítői tevékenységként egy pénzügyi intézmény</w:t>
      </w:r>
      <w:r w:rsidRPr="00FC31A1">
        <w:t xml:space="preserve"> - ideértve a pénzügyi intézmény csoportját is - vagy több pénzügyi intézmény egymással nem versengő pénzügyi szolgáltatása vonatkozásában (a továbbiakban: </w:t>
      </w:r>
      <w:r w:rsidRPr="00FC31A1">
        <w:rPr>
          <w:b/>
        </w:rPr>
        <w:t>Kiemelt Közvetítő</w:t>
      </w:r>
      <w:r w:rsidRPr="00FC31A1">
        <w:t>).</w:t>
      </w:r>
      <w:r w:rsidRPr="00FC31A1">
        <w:rPr>
          <w:color w:val="474747"/>
          <w:shd w:val="clear" w:color="auto" w:fill="E0EBF3"/>
        </w:rPr>
        <w:t xml:space="preserve"> </w:t>
      </w:r>
    </w:p>
    <w:bookmarkEnd w:id="475"/>
    <w:bookmarkEnd w:id="476"/>
    <w:p w14:paraId="0A58DE3F" w14:textId="1FE512B3" w:rsidR="00B21E33" w:rsidRPr="00133985" w:rsidRDefault="00B21E33" w:rsidP="008B3FCB">
      <w:pPr>
        <w:widowControl w:val="0"/>
        <w:autoSpaceDE w:val="0"/>
        <w:autoSpaceDN w:val="0"/>
        <w:adjustRightInd w:val="0"/>
        <w:spacing w:before="0"/>
        <w:rPr>
          <w:b/>
          <w:kern w:val="2"/>
        </w:rPr>
      </w:pPr>
      <w:r w:rsidRPr="00133985">
        <w:rPr>
          <w:b/>
          <w:kern w:val="2"/>
        </w:rPr>
        <w:t>Külső ellenőrzési funkció</w:t>
      </w:r>
      <w:r w:rsidRPr="00133985">
        <w:rPr>
          <w:kern w:val="2"/>
        </w:rPr>
        <w:t xml:space="preserve">: a belső eljárásrendnek a Közvetítőtől független fél által elvégzett vizsgálata annak megállapítására, hogy a belső eljárásrend alapján a Közvetítő képes a </w:t>
      </w:r>
      <w:proofErr w:type="spellStart"/>
      <w:proofErr w:type="gramStart"/>
      <w:r w:rsidRPr="00133985">
        <w:rPr>
          <w:kern w:val="2"/>
        </w:rPr>
        <w:t>Pmt</w:t>
      </w:r>
      <w:proofErr w:type="spellEnd"/>
      <w:r w:rsidR="00133985">
        <w:rPr>
          <w:kern w:val="2"/>
        </w:rPr>
        <w:t>.</w:t>
      </w:r>
      <w:r w:rsidRPr="00133985">
        <w:rPr>
          <w:kern w:val="2"/>
        </w:rPr>
        <w:t>-</w:t>
      </w:r>
      <w:proofErr w:type="gramEnd"/>
      <w:r w:rsidRPr="00133985">
        <w:rPr>
          <w:kern w:val="2"/>
        </w:rPr>
        <w:t>ben, valamint az annak felhatalmazásán alapuló jogszabályban foglalt kötelezettségek teljesítésére.</w:t>
      </w:r>
    </w:p>
    <w:p w14:paraId="678C45F9" w14:textId="77777777" w:rsidR="009436EF" w:rsidRPr="00D93974" w:rsidRDefault="009436EF" w:rsidP="009436EF">
      <w:pPr>
        <w:widowControl w:val="0"/>
        <w:autoSpaceDE w:val="0"/>
        <w:autoSpaceDN w:val="0"/>
        <w:adjustRightInd w:val="0"/>
        <w:spacing w:before="0"/>
        <w:rPr>
          <w:kern w:val="2"/>
        </w:rPr>
      </w:pPr>
      <w:r>
        <w:rPr>
          <w:b/>
          <w:kern w:val="2"/>
        </w:rPr>
        <w:t xml:space="preserve">Másolat készítése: </w:t>
      </w:r>
      <w:r w:rsidRPr="00D93974">
        <w:rPr>
          <w:kern w:val="2"/>
        </w:rPr>
        <w:t>jelen szabályzat vonatkozásában</w:t>
      </w:r>
      <w:r>
        <w:rPr>
          <w:b/>
          <w:kern w:val="2"/>
        </w:rPr>
        <w:t xml:space="preserve"> </w:t>
      </w:r>
      <w:r>
        <w:rPr>
          <w:kern w:val="2"/>
        </w:rPr>
        <w:t>amennyiben a fénymásolat készítésének technikai lehetőségei nem adottak, vagy a Közvetítő nem vezet papír alapú nyilvántartást, másolásként elfogadható a szkennelés és a fénykép készítése is.</w:t>
      </w:r>
    </w:p>
    <w:p w14:paraId="79D01148" w14:textId="60833253" w:rsidR="000E1ADA" w:rsidRPr="00FC31A1" w:rsidRDefault="000E1ADA" w:rsidP="008B3FCB">
      <w:pPr>
        <w:widowControl w:val="0"/>
        <w:autoSpaceDE w:val="0"/>
        <w:autoSpaceDN w:val="0"/>
        <w:adjustRightInd w:val="0"/>
        <w:spacing w:before="0"/>
        <w:rPr>
          <w:kern w:val="2"/>
        </w:rPr>
      </w:pPr>
      <w:r w:rsidRPr="00D57958">
        <w:rPr>
          <w:b/>
          <w:kern w:val="2"/>
        </w:rPr>
        <w:t xml:space="preserve">Megerősített eljárás: </w:t>
      </w:r>
      <w:r w:rsidRPr="00D57958">
        <w:rPr>
          <w:kern w:val="2"/>
        </w:rPr>
        <w:t>az ügyfélben, a termékben, a szolgáltatásban, az ügyletben, az alkalmazott eszközben vagy a földrajzi kitettségben rejlő kockázat kezelésére szolgáló kockázat alapú intézkedések együttesét magába foglaló fokozott monitoring</w:t>
      </w:r>
      <w:ins w:id="477" w:author="Imre Bibok" w:date="2021-03-01T13:09:00Z">
        <w:r w:rsidR="008A7BB6" w:rsidRPr="008A7BB6">
          <w:t xml:space="preserve"> </w:t>
        </w:r>
        <w:r w:rsidR="008A7BB6" w:rsidRPr="008A7BB6">
          <w:rPr>
            <w:kern w:val="2"/>
          </w:rPr>
          <w:t>az ügyleti megbízást rendszeresen adó ügyfelek vonatkozásában</w:t>
        </w:r>
      </w:ins>
      <w:r w:rsidRPr="00D57958">
        <w:rPr>
          <w:kern w:val="2"/>
        </w:rPr>
        <w:t>.</w:t>
      </w:r>
    </w:p>
    <w:p w14:paraId="3E33F9C2" w14:textId="450EE609" w:rsidR="000E1ADA" w:rsidRPr="00FC31A1" w:rsidRDefault="000E1ADA" w:rsidP="008B3FCB">
      <w:pPr>
        <w:widowControl w:val="0"/>
        <w:autoSpaceDE w:val="0"/>
        <w:autoSpaceDN w:val="0"/>
        <w:adjustRightInd w:val="0"/>
        <w:spacing w:before="0"/>
        <w:rPr>
          <w:b/>
          <w:kern w:val="2"/>
        </w:rPr>
      </w:pPr>
      <w:r w:rsidRPr="00FC31A1">
        <w:rPr>
          <w:b/>
          <w:kern w:val="2"/>
        </w:rPr>
        <w:t>Meghatalmazott:</w:t>
      </w:r>
      <w:r w:rsidR="00CA3D77">
        <w:rPr>
          <w:kern w:val="2"/>
        </w:rPr>
        <w:t xml:space="preserve"> Az ügyfél</w:t>
      </w:r>
      <w:r w:rsidRPr="00FC31A1">
        <w:rPr>
          <w:kern w:val="2"/>
        </w:rPr>
        <w:t xml:space="preserve"> nevében eljáró személy vagy szervezet, aki / amely a meghatalmazás időbeli és tárgyi terjedelmének megfelelően jogosult a megbízást benyújtani.</w:t>
      </w:r>
    </w:p>
    <w:p w14:paraId="48FD992F" w14:textId="77777777" w:rsidR="008B023E" w:rsidRPr="00AD1C3D" w:rsidRDefault="008B023E" w:rsidP="008B3FCB">
      <w:pPr>
        <w:numPr>
          <w:ilvl w:val="12"/>
          <w:numId w:val="0"/>
        </w:numPr>
        <w:overflowPunct w:val="0"/>
        <w:autoSpaceDE w:val="0"/>
        <w:autoSpaceDN w:val="0"/>
        <w:adjustRightInd w:val="0"/>
        <w:spacing w:before="0"/>
        <w:ind w:right="69"/>
        <w:rPr>
          <w:bCs/>
          <w:szCs w:val="20"/>
        </w:rPr>
      </w:pPr>
      <w:r w:rsidRPr="00AD1C3D">
        <w:rPr>
          <w:b/>
          <w:bCs/>
          <w:iCs/>
          <w:szCs w:val="20"/>
        </w:rPr>
        <w:lastRenderedPageBreak/>
        <w:t>Mentesítés:</w:t>
      </w:r>
      <w:r>
        <w:rPr>
          <w:b/>
          <w:bCs/>
          <w:iCs/>
          <w:szCs w:val="20"/>
        </w:rPr>
        <w:t xml:space="preserve"> </w:t>
      </w:r>
      <w:r w:rsidRPr="00AD1C3D">
        <w:rPr>
          <w:bCs/>
          <w:szCs w:val="20"/>
        </w:rPr>
        <w:t>a pénzügyi és vagyoni korlátozó intézkedés alá vont pénzeszköz, illetve gazdasági erőforrás feletti rendelkezési jog gyakorlásának eseti, célhoz kötött engedélyezése.</w:t>
      </w:r>
    </w:p>
    <w:p w14:paraId="099D8D56" w14:textId="77777777" w:rsidR="000E1ADA" w:rsidRPr="00FC31A1" w:rsidRDefault="000E1ADA" w:rsidP="008B3FCB">
      <w:pPr>
        <w:autoSpaceDE w:val="0"/>
        <w:autoSpaceDN w:val="0"/>
        <w:adjustRightInd w:val="0"/>
        <w:spacing w:before="0"/>
        <w:rPr>
          <w:iCs/>
        </w:rPr>
      </w:pPr>
      <w:r w:rsidRPr="00FC31A1">
        <w:rPr>
          <w:b/>
          <w:iCs/>
        </w:rPr>
        <w:t xml:space="preserve">MNB: </w:t>
      </w:r>
      <w:r w:rsidRPr="00FC31A1">
        <w:rPr>
          <w:iCs/>
        </w:rPr>
        <w:t xml:space="preserve">a </w:t>
      </w:r>
      <w:proofErr w:type="spellStart"/>
      <w:r w:rsidRPr="00FC31A1">
        <w:rPr>
          <w:iCs/>
        </w:rPr>
        <w:t>Pmt</w:t>
      </w:r>
      <w:proofErr w:type="spellEnd"/>
      <w:r w:rsidRPr="00FC31A1">
        <w:rPr>
          <w:iCs/>
        </w:rPr>
        <w:t>. 5.§. a) pontjában meghatározott felügyeletet ellátó szerv.</w:t>
      </w:r>
    </w:p>
    <w:p w14:paraId="70ED10AF" w14:textId="22F47434" w:rsidR="00091390" w:rsidRPr="00AE60EA" w:rsidRDefault="00ED14BA" w:rsidP="008B3FCB">
      <w:pPr>
        <w:widowControl w:val="0"/>
        <w:autoSpaceDE w:val="0"/>
        <w:autoSpaceDN w:val="0"/>
        <w:adjustRightInd w:val="0"/>
        <w:spacing w:before="0" w:after="0"/>
        <w:rPr>
          <w:kern w:val="2"/>
        </w:rPr>
      </w:pPr>
      <w:r w:rsidRPr="00AE60EA">
        <w:rPr>
          <w:b/>
          <w:kern w:val="2"/>
        </w:rPr>
        <w:t>Monitoring</w:t>
      </w:r>
      <w:r w:rsidRPr="00AE60EA">
        <w:rPr>
          <w:kern w:val="2"/>
        </w:rPr>
        <w:t xml:space="preserve">: </w:t>
      </w:r>
      <w:r w:rsidR="00091390" w:rsidRPr="00AE60EA">
        <w:rPr>
          <w:kern w:val="2"/>
        </w:rPr>
        <w:t>A Közvetítő vonatkozásában a monitoring tevékenység az alábbiakat fog</w:t>
      </w:r>
      <w:r w:rsidR="00946C58" w:rsidRPr="00AE60EA">
        <w:rPr>
          <w:kern w:val="2"/>
        </w:rPr>
        <w:t>l</w:t>
      </w:r>
      <w:r w:rsidR="00091390" w:rsidRPr="00AE60EA">
        <w:rPr>
          <w:kern w:val="2"/>
        </w:rPr>
        <w:t>alja magában:</w:t>
      </w:r>
    </w:p>
    <w:p w14:paraId="200811D6" w14:textId="72343DC6" w:rsidR="00091390" w:rsidRPr="00AE60EA" w:rsidRDefault="00ED14BA" w:rsidP="008B3FCB">
      <w:pPr>
        <w:pStyle w:val="Felsorolsparagrafus"/>
        <w:rPr>
          <w:b/>
        </w:rPr>
      </w:pPr>
      <w:r w:rsidRPr="00AE60EA">
        <w:t xml:space="preserve">a Közvetítőnél </w:t>
      </w:r>
      <w:r w:rsidR="00F048EF" w:rsidRPr="00AE60EA">
        <w:t xml:space="preserve">ügyleti megbízásokat rendszeresen adó </w:t>
      </w:r>
      <w:r w:rsidRPr="00AE60EA">
        <w:t>ügyfelek ügyleti megbízásainak folyamatos figyelemmel kísérése</w:t>
      </w:r>
      <w:r w:rsidR="00091390" w:rsidRPr="00AE60EA">
        <w:t xml:space="preserve">, az ügyfélről kialakult kép alapján </w:t>
      </w:r>
      <w:r w:rsidR="00423E95" w:rsidRPr="00AE60EA">
        <w:t>az ügyleti megbízások</w:t>
      </w:r>
      <w:r w:rsidR="00091390" w:rsidRPr="00AE60EA">
        <w:t xml:space="preserve"> szokatlan, vagy szokásos voltának megállapítása, szükséges eseté</w:t>
      </w:r>
      <w:r w:rsidR="00946C58" w:rsidRPr="00AE60EA">
        <w:t>n</w:t>
      </w:r>
      <w:r w:rsidR="00091390" w:rsidRPr="00AE60EA">
        <w:t xml:space="preserve"> további intézkedések kezdeményezése érdekében</w:t>
      </w:r>
      <w:r w:rsidR="00314DD8" w:rsidRPr="00AE60EA">
        <w:t>.</w:t>
      </w:r>
    </w:p>
    <w:p w14:paraId="51D4E862" w14:textId="77777777" w:rsidR="000E1ADA" w:rsidRPr="00FC31A1" w:rsidRDefault="000E1ADA" w:rsidP="008B3FCB">
      <w:pPr>
        <w:widowControl w:val="0"/>
        <w:autoSpaceDE w:val="0"/>
        <w:autoSpaceDN w:val="0"/>
        <w:adjustRightInd w:val="0"/>
        <w:spacing w:before="0"/>
        <w:rPr>
          <w:kern w:val="2"/>
        </w:rPr>
      </w:pPr>
      <w:r w:rsidRPr="00FC31A1">
        <w:rPr>
          <w:b/>
          <w:kern w:val="2"/>
        </w:rPr>
        <w:t>Nemzeti kockázatértékelés</w:t>
      </w:r>
      <w:r w:rsidRPr="00FC31A1">
        <w:rPr>
          <w:kern w:val="2"/>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29EB5121" w14:textId="77777777" w:rsidR="000E1ADA" w:rsidRPr="00FC31A1" w:rsidRDefault="000E1ADA" w:rsidP="008B3FCB">
      <w:pPr>
        <w:spacing w:before="0" w:after="0"/>
      </w:pPr>
      <w:r w:rsidRPr="00FC31A1">
        <w:rPr>
          <w:b/>
        </w:rPr>
        <w:t>Pénzeszköz</w:t>
      </w:r>
      <w:r w:rsidRPr="00FC31A1">
        <w:t>: mindenfajta pénzügyi eszköz és előny, beleértve, de nem kizárólag a következőket:</w:t>
      </w:r>
    </w:p>
    <w:p w14:paraId="43942DE3" w14:textId="77777777" w:rsidR="000E1ADA" w:rsidRPr="00FC31A1" w:rsidRDefault="000E1ADA" w:rsidP="008B3FCB">
      <w:pPr>
        <w:pStyle w:val="Felsorolsparagrafus"/>
      </w:pPr>
      <w:r w:rsidRPr="00FC31A1">
        <w:t>készpénz, csekk, pénzkövetelés, váltó, fizetési megbízás és egyéb fizetési eszközök;</w:t>
      </w:r>
    </w:p>
    <w:p w14:paraId="26B14192" w14:textId="77777777" w:rsidR="000E1ADA" w:rsidRPr="00FC31A1" w:rsidRDefault="000E1ADA" w:rsidP="008B3FCB">
      <w:pPr>
        <w:pStyle w:val="Felsorolsparagrafus"/>
      </w:pPr>
      <w:r w:rsidRPr="00FC31A1">
        <w:t>pénzintézeteknél vagy egyéb szervezeteknél elhelyezett betétek, számlaegyenlegek, követelések és adósságkötelezvények;</w:t>
      </w:r>
    </w:p>
    <w:p w14:paraId="792D4B49" w14:textId="77777777" w:rsidR="000E1ADA" w:rsidRPr="00FC31A1" w:rsidRDefault="000E1ADA" w:rsidP="008B3FCB">
      <w:pPr>
        <w:pStyle w:val="Felsorolsparagrafus"/>
      </w:pPr>
      <w:r w:rsidRPr="00FC31A1">
        <w:t>nyilvánosan és zárt körben forgalmazott, hitelviszonyt és tulajdonviszonyt megtestesítő értékpapírok, beleértve a részvényeket és részesedéseket, az értékpapírnak minősülő okiratokat, a kötvényeket, a kötelezvényeket, az opciós utalványokat, az adósleveleket és a származtatott ügyleteket;</w:t>
      </w:r>
    </w:p>
    <w:p w14:paraId="59AE3A23" w14:textId="77777777" w:rsidR="000E1ADA" w:rsidRPr="00FC31A1" w:rsidRDefault="000E1ADA" w:rsidP="008B3FCB">
      <w:pPr>
        <w:pStyle w:val="Felsorolsparagrafus"/>
      </w:pPr>
      <w:r w:rsidRPr="00FC31A1">
        <w:t>vagyoni eszközökből származó vagy azok által képzett értéktöbblet, kamat, osztalék vagy egyéb jövedelem;</w:t>
      </w:r>
    </w:p>
    <w:p w14:paraId="0BF92C0E" w14:textId="77777777" w:rsidR="000E1ADA" w:rsidRPr="00FC31A1" w:rsidRDefault="000E1ADA" w:rsidP="008B3FCB">
      <w:pPr>
        <w:pStyle w:val="Felsorolsparagrafus"/>
      </w:pPr>
      <w:r w:rsidRPr="00FC31A1">
        <w:t>hitel, beszámítási jog, garanciák, teljesítési bankgaranciák és egyéb pénzügyi kötelezettségvállalások;</w:t>
      </w:r>
    </w:p>
    <w:p w14:paraId="711BD8AB" w14:textId="77777777" w:rsidR="000E1ADA" w:rsidRPr="00FC31A1" w:rsidRDefault="000E1ADA" w:rsidP="008B3FCB">
      <w:pPr>
        <w:pStyle w:val="Felsorolsparagrafus"/>
      </w:pPr>
      <w:r w:rsidRPr="00FC31A1">
        <w:t>hitellevelek, adásvételi szerződések; valamint</w:t>
      </w:r>
    </w:p>
    <w:p w14:paraId="5454122E" w14:textId="77777777" w:rsidR="000E1ADA" w:rsidRPr="00FC31A1" w:rsidRDefault="000E1ADA" w:rsidP="008B3FCB">
      <w:pPr>
        <w:pStyle w:val="Felsorolsparagrafus"/>
      </w:pPr>
      <w:r w:rsidRPr="00FC31A1">
        <w:t>pénzeszközökben vagy pénzügyi forrásokban való érdekeltséget bizonyító okmányok.</w:t>
      </w:r>
    </w:p>
    <w:p w14:paraId="31DA51BD" w14:textId="52F101EB" w:rsidR="00686A89" w:rsidRDefault="009065BF" w:rsidP="008B3FCB">
      <w:pPr>
        <w:autoSpaceDE w:val="0"/>
        <w:autoSpaceDN w:val="0"/>
        <w:adjustRightInd w:val="0"/>
        <w:spacing w:before="0"/>
        <w:rPr>
          <w:color w:val="000000" w:themeColor="text1"/>
        </w:rPr>
      </w:pPr>
      <w:r>
        <w:rPr>
          <w:b/>
          <w:color w:val="000000" w:themeColor="text1"/>
        </w:rPr>
        <w:t>P</w:t>
      </w:r>
      <w:r w:rsidRPr="009065BF">
        <w:rPr>
          <w:b/>
          <w:color w:val="000000" w:themeColor="text1"/>
        </w:rPr>
        <w:t>énzeszköz forrásának igazolása</w:t>
      </w:r>
      <w:r w:rsidRPr="008B3FCB">
        <w:rPr>
          <w:color w:val="000000" w:themeColor="text1"/>
        </w:rPr>
        <w:t>: az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686A89">
        <w:rPr>
          <w:color w:val="000000" w:themeColor="text1"/>
        </w:rPr>
        <w:t>.</w:t>
      </w:r>
    </w:p>
    <w:p w14:paraId="1432E1E2" w14:textId="77777777" w:rsidR="000E1ADA" w:rsidRPr="00FC31A1" w:rsidRDefault="000E1ADA" w:rsidP="008B3FCB">
      <w:pPr>
        <w:widowControl w:val="0"/>
        <w:autoSpaceDE w:val="0"/>
        <w:autoSpaceDN w:val="0"/>
        <w:adjustRightInd w:val="0"/>
        <w:spacing w:before="0" w:after="0"/>
        <w:rPr>
          <w:kern w:val="2"/>
        </w:rPr>
      </w:pPr>
      <w:r w:rsidRPr="00FC31A1">
        <w:rPr>
          <w:b/>
          <w:kern w:val="2"/>
        </w:rPr>
        <w:t>Pénzmosás</w:t>
      </w:r>
      <w:bookmarkEnd w:id="450"/>
      <w:bookmarkEnd w:id="451"/>
      <w:r w:rsidRPr="00FC31A1">
        <w:rPr>
          <w:kern w:val="2"/>
        </w:rPr>
        <w:t>: a 2013. június 30-ig hatályban volt Büntető Törvénykönyvről szóló 1978. évi IV. törvény (a továbbiakban: 1978. évi IV. törvény) 303-303/A. §-</w:t>
      </w:r>
      <w:proofErr w:type="spellStart"/>
      <w:r w:rsidRPr="00FC31A1">
        <w:rPr>
          <w:kern w:val="2"/>
        </w:rPr>
        <w:t>ában</w:t>
      </w:r>
      <w:proofErr w:type="spellEnd"/>
      <w:r w:rsidRPr="00FC31A1">
        <w:rPr>
          <w:kern w:val="2"/>
        </w:rPr>
        <w:t>, illetve a Büntető Törvénykönyvről szóló 2012. évi C. törvény (a továbbiakban: Btk.) 399-400. §-</w:t>
      </w:r>
      <w:proofErr w:type="spellStart"/>
      <w:r w:rsidRPr="00FC31A1">
        <w:rPr>
          <w:kern w:val="2"/>
        </w:rPr>
        <w:t>ában</w:t>
      </w:r>
      <w:proofErr w:type="spellEnd"/>
      <w:r w:rsidRPr="00FC31A1">
        <w:rPr>
          <w:kern w:val="2"/>
        </w:rPr>
        <w:t xml:space="preserve"> meghatározott elkövetési magatartások.</w:t>
      </w:r>
    </w:p>
    <w:p w14:paraId="7F10467B" w14:textId="77777777" w:rsidR="000E1ADA" w:rsidRPr="00FC31A1" w:rsidRDefault="000E1ADA" w:rsidP="008B3FCB">
      <w:pPr>
        <w:widowControl w:val="0"/>
        <w:autoSpaceDE w:val="0"/>
        <w:autoSpaceDN w:val="0"/>
        <w:adjustRightInd w:val="0"/>
        <w:spacing w:before="0"/>
        <w:rPr>
          <w:kern w:val="2"/>
        </w:rPr>
      </w:pPr>
      <w:r w:rsidRPr="00FC31A1">
        <w:rPr>
          <w:kern w:val="2"/>
        </w:rPr>
        <w:t>Olyan legális gazdasági műveletek leple alatt folytatott illegális gazdasági szolgáltatás, amely arra irányul, hogy a bűncselekménnyel szerzett vagyon eredete igazolhatóvá váljék, megszabadulva annak felismerhetően jogellenes mivoltától. Például: pénz átalakítása, átruházása, gazdasági tevékenység gyakorlása során történő felhasználása, azon fennálló jog – vagy az e jogban bekövetkezett változás – illetve a fellelhetőségi helyének az eltitkolása, vagy a pénzzel összefüggésben bármilyen pénzügyi tevékenység végzése vagy pénzügyi szolgáltatás igénybevétele.</w:t>
      </w:r>
    </w:p>
    <w:p w14:paraId="2341070E" w14:textId="264FB594" w:rsidR="00405FC2" w:rsidRDefault="00405FC2" w:rsidP="008B3FCB">
      <w:pPr>
        <w:spacing w:before="0"/>
        <w:rPr>
          <w:b/>
          <w:kern w:val="2"/>
        </w:rPr>
      </w:pPr>
      <w:bookmarkStart w:id="478" w:name="_Toc193687484"/>
      <w:bookmarkStart w:id="479" w:name="_Toc247509491"/>
      <w:bookmarkStart w:id="480" w:name="_Toc277837122"/>
      <w:bookmarkStart w:id="481" w:name="_Toc326756202"/>
      <w:bookmarkStart w:id="482" w:name="_Toc357669593"/>
      <w:bookmarkStart w:id="483" w:name="_Toc357670042"/>
      <w:r w:rsidRPr="00405FC2">
        <w:rPr>
          <w:b/>
          <w:kern w:val="2"/>
        </w:rPr>
        <w:t>Pénzmosási és terrorizmusfinanszírozási kockázat</w:t>
      </w:r>
      <w:r w:rsidRPr="008B3FCB">
        <w:rPr>
          <w:kern w:val="2"/>
        </w:rPr>
        <w:t>: a pénzmosás vagy a terrorizmus finanszírozása felmerülésének valószínűsége és hatása.</w:t>
      </w:r>
    </w:p>
    <w:p w14:paraId="161DBFF2" w14:textId="56C3E718" w:rsidR="004224EC" w:rsidRPr="00AD1C3D" w:rsidRDefault="00E03E72">
      <w:pPr>
        <w:spacing w:before="0" w:after="0"/>
      </w:pPr>
      <w:r>
        <w:rPr>
          <w:b/>
          <w:kern w:val="2"/>
        </w:rPr>
        <w:lastRenderedPageBreak/>
        <w:t>F</w:t>
      </w:r>
      <w:r w:rsidR="004224EC" w:rsidRPr="00FC31A1">
        <w:rPr>
          <w:b/>
          <w:kern w:val="2"/>
        </w:rPr>
        <w:t>elelős vezető (szolgáltató</w:t>
      </w:r>
      <w:r w:rsidR="0029027E">
        <w:rPr>
          <w:b/>
          <w:kern w:val="2"/>
        </w:rPr>
        <w:t xml:space="preserve"> – Megbízó –</w:t>
      </w:r>
      <w:r w:rsidR="004224EC">
        <w:rPr>
          <w:b/>
          <w:kern w:val="2"/>
        </w:rPr>
        <w:t xml:space="preserve"> belső</w:t>
      </w:r>
      <w:r w:rsidR="004224EC" w:rsidRPr="00FC31A1">
        <w:rPr>
          <w:b/>
          <w:kern w:val="2"/>
        </w:rPr>
        <w:t xml:space="preserve"> szabályzatban meghatározott vezető</w:t>
      </w:r>
      <w:r w:rsidR="004224EC">
        <w:rPr>
          <w:b/>
          <w:kern w:val="2"/>
        </w:rPr>
        <w:t>je</w:t>
      </w:r>
      <w:r w:rsidR="004224EC" w:rsidRPr="00FC31A1">
        <w:rPr>
          <w:b/>
          <w:kern w:val="2"/>
        </w:rPr>
        <w:t>)</w:t>
      </w:r>
      <w:r w:rsidR="004224EC" w:rsidRPr="00FC31A1">
        <w:rPr>
          <w:kern w:val="2"/>
        </w:rPr>
        <w:t xml:space="preserve">: </w:t>
      </w:r>
      <w:r w:rsidR="004224EC" w:rsidRPr="00AD1C3D">
        <w:t xml:space="preserve">az a természetes személy, aki a </w:t>
      </w:r>
      <w:r w:rsidR="00821553">
        <w:t>Megbízó</w:t>
      </w:r>
      <w:r w:rsidR="00821553" w:rsidRPr="00AD1C3D">
        <w:t xml:space="preserve"> </w:t>
      </w:r>
      <w:r w:rsidR="004224EC" w:rsidRPr="00AD1C3D">
        <w:t>vezetője által a belső szabályzatban meghatározásra kerül az alábbi szempontok figyelembevételével:</w:t>
      </w:r>
    </w:p>
    <w:p w14:paraId="0E59640F" w14:textId="77777777" w:rsidR="004224EC" w:rsidRPr="00AD1C3D" w:rsidRDefault="004224EC" w:rsidP="008B3FCB">
      <w:pPr>
        <w:numPr>
          <w:ilvl w:val="0"/>
          <w:numId w:val="161"/>
        </w:numPr>
        <w:tabs>
          <w:tab w:val="left" w:pos="6735"/>
        </w:tabs>
        <w:autoSpaceDE w:val="0"/>
        <w:autoSpaceDN w:val="0"/>
        <w:adjustRightInd w:val="0"/>
        <w:spacing w:before="0" w:after="0"/>
        <w:ind w:left="709" w:right="-1" w:hanging="283"/>
        <w:contextualSpacing/>
        <w:rPr>
          <w:lang w:val="x-none" w:eastAsia="x-none"/>
        </w:rPr>
      </w:pPr>
      <w:r w:rsidRPr="00AD1C3D">
        <w:rPr>
          <w:lang w:val="x-none" w:eastAsia="x-none"/>
        </w:rPr>
        <w:t xml:space="preserve">megfelelő ismeretekkel rendelkezik arra vonatkozóan, hogy a </w:t>
      </w:r>
      <w:r>
        <w:rPr>
          <w:lang w:val="x-none" w:eastAsia="x-none"/>
        </w:rPr>
        <w:t>Közvetítő</w:t>
      </w:r>
      <w:r w:rsidRPr="00AD1C3D">
        <w:rPr>
          <w:lang w:val="x-none" w:eastAsia="x-none"/>
        </w:rPr>
        <w:t xml:space="preserve"> milyen mértékben van kitéve a pénzmosás és terrorizmus-finanszírozás jelentette kockázatoknak, valamint</w:t>
      </w:r>
    </w:p>
    <w:p w14:paraId="16604F52" w14:textId="77777777" w:rsidR="004224EC" w:rsidRPr="00AD1C3D" w:rsidRDefault="004224EC" w:rsidP="008B3FCB">
      <w:pPr>
        <w:numPr>
          <w:ilvl w:val="0"/>
          <w:numId w:val="161"/>
        </w:numPr>
        <w:tabs>
          <w:tab w:val="left" w:pos="6735"/>
        </w:tabs>
        <w:autoSpaceDE w:val="0"/>
        <w:autoSpaceDN w:val="0"/>
        <w:adjustRightInd w:val="0"/>
        <w:spacing w:before="0" w:after="240"/>
        <w:ind w:left="709" w:hanging="283"/>
        <w:contextualSpacing/>
        <w:rPr>
          <w:lang w:val="x-none" w:eastAsia="x-none"/>
        </w:rPr>
      </w:pPr>
      <w:r w:rsidRPr="00AD1C3D">
        <w:rPr>
          <w:lang w:val="x-none" w:eastAsia="x-none"/>
        </w:rPr>
        <w:t>megfelelő vezetői hatáskörrel rendelkezik ahhoz, hogy a kockázati kitettséget befolyásoló döntéseket kezdeményezzen vagy hozzon.</w:t>
      </w:r>
    </w:p>
    <w:p w14:paraId="225CD70A" w14:textId="77777777" w:rsidR="000E1ADA" w:rsidRPr="00FC31A1" w:rsidRDefault="000E1ADA" w:rsidP="008B3FCB">
      <w:pPr>
        <w:widowControl w:val="0"/>
        <w:autoSpaceDE w:val="0"/>
        <w:autoSpaceDN w:val="0"/>
        <w:adjustRightInd w:val="0"/>
        <w:spacing w:before="0" w:after="0"/>
        <w:rPr>
          <w:kern w:val="2"/>
        </w:rPr>
      </w:pPr>
      <w:r w:rsidRPr="00FC31A1">
        <w:rPr>
          <w:b/>
          <w:kern w:val="2"/>
        </w:rPr>
        <w:t>Pénzügyi információs egységként működő hatóság</w:t>
      </w:r>
      <w:bookmarkEnd w:id="478"/>
      <w:bookmarkEnd w:id="479"/>
      <w:bookmarkEnd w:id="480"/>
      <w:bookmarkEnd w:id="481"/>
      <w:bookmarkEnd w:id="482"/>
      <w:bookmarkEnd w:id="483"/>
      <w:r w:rsidRPr="00FC31A1">
        <w:rPr>
          <w:kern w:val="2"/>
        </w:rPr>
        <w:t>: a Nemzeti Adó- és Vámhivatal jogszabályban meghatározott szervezeti egysége (nemzetközi rövidítése: FIU). A Szabályzat vonatkozásában a Nemzeti Adó- és Vámhivatal Központi Irányítás Pénzmosás és Terrorizmusfinanszírozás Elleni Iroda (PTEI)</w:t>
      </w:r>
    </w:p>
    <w:p w14:paraId="654F886D" w14:textId="27ABE0BF" w:rsidR="008E6253" w:rsidRPr="008B3FCB" w:rsidRDefault="004224EC" w:rsidP="008B3FCB">
      <w:pPr>
        <w:autoSpaceDE w:val="0"/>
        <w:autoSpaceDN w:val="0"/>
        <w:adjustRightInd w:val="0"/>
        <w:spacing w:before="0"/>
      </w:pPr>
      <w:r>
        <w:t>A PTEI f</w:t>
      </w:r>
      <w:r w:rsidR="008E6253" w:rsidRPr="008B3FCB">
        <w:t>ogadja és értékeli a pénzmosás gyanús bejelentéseket, illetve a Kit. alapján pénzügyi és vagyoni korlátozó intézkedéseket rendel el.</w:t>
      </w:r>
    </w:p>
    <w:p w14:paraId="5EB24E55" w14:textId="77777777" w:rsidR="000E1ADA" w:rsidRPr="00FC31A1" w:rsidRDefault="000E1ADA" w:rsidP="008B3FCB">
      <w:pPr>
        <w:autoSpaceDE w:val="0"/>
        <w:autoSpaceDN w:val="0"/>
        <w:adjustRightInd w:val="0"/>
        <w:spacing w:before="0" w:after="0"/>
      </w:pPr>
      <w:r w:rsidRPr="00FC31A1">
        <w:rPr>
          <w:b/>
        </w:rPr>
        <w:t>Pénzügyi és vagyoni korlátozó intézkedés</w:t>
      </w:r>
      <w:r w:rsidRPr="00FC31A1">
        <w:t>:</w:t>
      </w:r>
    </w:p>
    <w:p w14:paraId="7973F974" w14:textId="77777777" w:rsidR="000E1ADA" w:rsidRPr="00FC31A1" w:rsidRDefault="000E1ADA" w:rsidP="008B3FCB">
      <w:pPr>
        <w:numPr>
          <w:ilvl w:val="2"/>
          <w:numId w:val="142"/>
        </w:numPr>
        <w:autoSpaceDE w:val="0"/>
        <w:autoSpaceDN w:val="0"/>
        <w:adjustRightInd w:val="0"/>
        <w:spacing w:before="0"/>
        <w:ind w:left="567" w:hanging="425"/>
      </w:pPr>
      <w:r w:rsidRPr="00FC31A1">
        <w:t>a pénzeszközök és gazdasági erőforrások uniós jogi aktus, illetve ENSZ BT határozat által elrendelt befagyasztása,</w:t>
      </w:r>
    </w:p>
    <w:p w14:paraId="7135CA87" w14:textId="77777777" w:rsidR="000E1ADA" w:rsidRPr="00FC31A1" w:rsidRDefault="000E1ADA" w:rsidP="008B3FCB">
      <w:pPr>
        <w:numPr>
          <w:ilvl w:val="2"/>
          <w:numId w:val="142"/>
        </w:numPr>
        <w:autoSpaceDE w:val="0"/>
        <w:autoSpaceDN w:val="0"/>
        <w:adjustRightInd w:val="0"/>
        <w:spacing w:before="0"/>
        <w:ind w:left="567" w:hanging="425"/>
      </w:pPr>
      <w:r w:rsidRPr="00FC31A1">
        <w:t>a pénzeszköz vagy gazdasági erőforrás rendelkezésre bocsátásának uniós jogi aktusban, illetve ENSZ BT határozatban rögzített tilalma; valamint</w:t>
      </w:r>
    </w:p>
    <w:p w14:paraId="37A792C2" w14:textId="77777777" w:rsidR="000E1ADA" w:rsidRPr="00FC31A1" w:rsidRDefault="000E1ADA" w:rsidP="008B3FCB">
      <w:pPr>
        <w:numPr>
          <w:ilvl w:val="2"/>
          <w:numId w:val="142"/>
        </w:numPr>
        <w:autoSpaceDE w:val="0"/>
        <w:autoSpaceDN w:val="0"/>
        <w:adjustRightInd w:val="0"/>
        <w:spacing w:before="0"/>
        <w:ind w:left="567" w:hanging="425"/>
      </w:pPr>
      <w:r w:rsidRPr="00FC31A1">
        <w:t>uniós jogi aktusban, illetve az ENSZ BT határozatban meghatározott esetekben elrendelt pénzügyi tranzakciókat (pénzeszközök átutalását) érintő tilalom, illetve korlátozás, valamint a kapcsolódó engedélyezési eljárás.</w:t>
      </w:r>
    </w:p>
    <w:p w14:paraId="32B5DDBE" w14:textId="77777777" w:rsidR="000E1ADA" w:rsidRPr="00FC31A1" w:rsidRDefault="000E1ADA" w:rsidP="008B3FCB">
      <w:pPr>
        <w:autoSpaceDE w:val="0"/>
        <w:autoSpaceDN w:val="0"/>
        <w:adjustRightInd w:val="0"/>
        <w:spacing w:before="0" w:after="0"/>
        <w:rPr>
          <w:b/>
        </w:rPr>
      </w:pPr>
      <w:r w:rsidRPr="00FC31A1">
        <w:rPr>
          <w:b/>
        </w:rPr>
        <w:t xml:space="preserve">Pénzügyi és vagyoni korlátozó intézkedés alanya: </w:t>
      </w:r>
    </w:p>
    <w:p w14:paraId="06087D85" w14:textId="4B4CA88C" w:rsidR="000E1ADA" w:rsidRPr="00FC31A1" w:rsidRDefault="000E1ADA" w:rsidP="008B3FCB">
      <w:pPr>
        <w:pStyle w:val="Felsorolsparagrafus"/>
      </w:pPr>
      <w:r w:rsidRPr="00FC31A1">
        <w:t>a pénzügyi és vagyoni korlátozó intézkedést elrendelő uniós jogi aktus, illetve ENSZ BT határozat hatálya alá tartozó természetes</w:t>
      </w:r>
      <w:r w:rsidR="00A37F86">
        <w:t xml:space="preserve"> személy</w:t>
      </w:r>
      <w:r w:rsidR="00B024A7">
        <w:t>,</w:t>
      </w:r>
      <w:r w:rsidRPr="00FC31A1">
        <w:t xml:space="preserve"> </w:t>
      </w:r>
      <w:r w:rsidR="00B024A7">
        <w:t>jogi személy vagy</w:t>
      </w:r>
      <w:r w:rsidRPr="00FC31A1">
        <w:t xml:space="preserve"> jogi személyiséggel nem rendelkező szervezet, </w:t>
      </w:r>
    </w:p>
    <w:p w14:paraId="0EC41356" w14:textId="34855C96" w:rsidR="000E1ADA" w:rsidRPr="00FC31A1" w:rsidRDefault="00B024A7" w:rsidP="008B3FCB">
      <w:pPr>
        <w:pStyle w:val="Felsorolsparagrafus"/>
      </w:pPr>
      <w:r>
        <w:t>illetve az a természetes</w:t>
      </w:r>
      <w:r w:rsidR="00A37F86">
        <w:t xml:space="preserve"> személy, jogi személy vagy</w:t>
      </w:r>
      <w:r w:rsidR="000E1ADA" w:rsidRPr="00FC31A1">
        <w:t xml:space="preserve"> jogi személyiséggel nem rendelkező szervezet, amely pénzügyi és vagyoni korlátozó intézkedést elrendelő uniós jogi aktus, illetve ENSZ BT határozat hatálya alá tartozó szervezet tagja</w:t>
      </w:r>
      <w:r w:rsidR="007C046F">
        <w:t>.</w:t>
      </w:r>
    </w:p>
    <w:p w14:paraId="4938B37E" w14:textId="70E4A818" w:rsidR="000E1ADA" w:rsidRPr="00FC31A1" w:rsidRDefault="000E1ADA" w:rsidP="008B3FCB">
      <w:pPr>
        <w:widowControl w:val="0"/>
        <w:autoSpaceDE w:val="0"/>
        <w:autoSpaceDN w:val="0"/>
        <w:adjustRightInd w:val="0"/>
        <w:spacing w:before="0"/>
        <w:rPr>
          <w:kern w:val="2"/>
        </w:rPr>
      </w:pPr>
      <w:r w:rsidRPr="00FC31A1">
        <w:rPr>
          <w:b/>
          <w:kern w:val="2"/>
        </w:rPr>
        <w:t>Stratégiai hiányosságokkal rendelkező, kiemelt kockázatot jelentő harmadik ország</w:t>
      </w:r>
      <w:r w:rsidRPr="00FC31A1">
        <w:rPr>
          <w:kern w:val="2"/>
        </w:rPr>
        <w:t>: Azon országok, amelyek a pénzmosás és a terrorizmusfinanszírozás elleni küzdelem vonatkozásában hiányos jogi és intézményi kerettel rendelkeznek, illetve a pénzmozgások ellenőrzése terén nem kielégítő szabályrendszert alkalmaznak; az (EU) 2015/849 európai parlamenti és tanácsi irányelvnek a stratégiai hiányosságokkal rendelkező, kiemelt kockázatot jelentő harmadik országok megállapítása tekintetében történő kiegészítéséről szóló, a Bizottság 2016. július 14-i (EU) 2016/1675 felhatalmazáson alapuló rendeletében meghatározott országok (</w:t>
      </w:r>
      <w:r w:rsidRPr="00FC31A1">
        <w:rPr>
          <w:kern w:val="2"/>
          <w:shd w:val="clear" w:color="auto" w:fill="BFBFBF" w:themeFill="background1" w:themeFillShade="BF"/>
        </w:rPr>
        <w:t xml:space="preserve">Szabályzat </w:t>
      </w:r>
      <w:r w:rsidR="001B2A6A">
        <w:rPr>
          <w:kern w:val="2"/>
          <w:shd w:val="clear" w:color="auto" w:fill="BFBFBF" w:themeFill="background1" w:themeFillShade="BF"/>
        </w:rPr>
        <w:t>4</w:t>
      </w:r>
      <w:r w:rsidRPr="00FC31A1">
        <w:rPr>
          <w:kern w:val="2"/>
          <w:shd w:val="clear" w:color="auto" w:fill="BFBFBF" w:themeFill="background1" w:themeFillShade="BF"/>
        </w:rPr>
        <w:t>. számú melléklete</w:t>
      </w:r>
      <w:r w:rsidRPr="00FC31A1">
        <w:rPr>
          <w:kern w:val="2"/>
        </w:rPr>
        <w:t>).</w:t>
      </w:r>
      <w:bookmarkStart w:id="484" w:name="_Toc357669595"/>
      <w:bookmarkStart w:id="485" w:name="_Toc357670044"/>
      <w:r w:rsidRPr="00FC31A1">
        <w:rPr>
          <w:kern w:val="2"/>
        </w:rPr>
        <w:t xml:space="preserve"> </w:t>
      </w:r>
    </w:p>
    <w:p w14:paraId="1F4AD246" w14:textId="77777777" w:rsidR="000E1ADA" w:rsidRPr="00FC31A1" w:rsidRDefault="000E1ADA" w:rsidP="008B3FCB">
      <w:pPr>
        <w:widowControl w:val="0"/>
        <w:autoSpaceDE w:val="0"/>
        <w:autoSpaceDN w:val="0"/>
        <w:adjustRightInd w:val="0"/>
        <w:spacing w:before="0"/>
        <w:rPr>
          <w:kern w:val="2"/>
        </w:rPr>
      </w:pPr>
      <w:bookmarkStart w:id="486" w:name="_Toc193687478"/>
      <w:bookmarkStart w:id="487" w:name="_Toc247509485"/>
      <w:bookmarkStart w:id="488" w:name="_Toc277837116"/>
      <w:bookmarkStart w:id="489" w:name="_Toc326756196"/>
      <w:bookmarkStart w:id="490" w:name="_Toc357669587"/>
      <w:bookmarkStart w:id="491" w:name="_Toc357670036"/>
      <w:r w:rsidRPr="00FC31A1">
        <w:rPr>
          <w:b/>
          <w:kern w:val="2"/>
        </w:rPr>
        <w:t>Személyazonosság igazolására alkalmas hatósági igazolvány</w:t>
      </w:r>
      <w:bookmarkEnd w:id="486"/>
      <w:bookmarkEnd w:id="487"/>
      <w:bookmarkEnd w:id="488"/>
      <w:bookmarkEnd w:id="489"/>
      <w:bookmarkEnd w:id="490"/>
      <w:bookmarkEnd w:id="491"/>
      <w:r w:rsidRPr="00FC31A1">
        <w:rPr>
          <w:kern w:val="2"/>
        </w:rPr>
        <w:t>: személyazonosító igazolvány, útlevél, valamint kártya formátumú vezetői engedély.</w:t>
      </w:r>
    </w:p>
    <w:p w14:paraId="147197AE" w14:textId="320938EB" w:rsidR="000E1ADA" w:rsidRPr="00FC31A1" w:rsidRDefault="000E1ADA" w:rsidP="008B3FCB">
      <w:pPr>
        <w:widowControl w:val="0"/>
        <w:autoSpaceDE w:val="0"/>
        <w:autoSpaceDN w:val="0"/>
        <w:adjustRightInd w:val="0"/>
        <w:spacing w:before="0" w:after="0"/>
        <w:rPr>
          <w:kern w:val="2"/>
        </w:rPr>
      </w:pPr>
      <w:r w:rsidRPr="00FC31A1">
        <w:rPr>
          <w:b/>
          <w:kern w:val="2"/>
        </w:rPr>
        <w:t>Személyazonosság igazoló ellenőrzése</w:t>
      </w:r>
      <w:r w:rsidRPr="00FC31A1">
        <w:rPr>
          <w:kern w:val="2"/>
        </w:rPr>
        <w:t>: az ügyfél, a meghatalmazott, a rendelkezésre j</w:t>
      </w:r>
      <w:r w:rsidR="00CF7A7E">
        <w:rPr>
          <w:kern w:val="2"/>
        </w:rPr>
        <w:t>ogosult, továbbá az eljáró képviselő</w:t>
      </w:r>
      <w:r w:rsidRPr="00FC31A1">
        <w:rPr>
          <w:kern w:val="2"/>
        </w:rPr>
        <w:t xml:space="preserve"> személyazonosságának a </w:t>
      </w:r>
      <w:proofErr w:type="spellStart"/>
      <w:r w:rsidRPr="00FC31A1">
        <w:rPr>
          <w:kern w:val="2"/>
        </w:rPr>
        <w:t>Pmt</w:t>
      </w:r>
      <w:proofErr w:type="spellEnd"/>
      <w:r w:rsidRPr="00FC31A1">
        <w:rPr>
          <w:kern w:val="2"/>
        </w:rPr>
        <w:t>. 7. § (3)-(9) bekezdésében meghatározottak szerinti, továbbá a tényleges tulajdonos személyazonosságának a 8. § (5) bekezdésében és a 9. § (4) bekezdésében meghatározottak szerinti ellenőrzése.</w:t>
      </w:r>
    </w:p>
    <w:p w14:paraId="313A7EDA" w14:textId="7A340B3B" w:rsidR="00FB199E" w:rsidRPr="00AD1C3D" w:rsidRDefault="00FB199E" w:rsidP="008B3FCB">
      <w:pPr>
        <w:autoSpaceDE w:val="0"/>
        <w:autoSpaceDN w:val="0"/>
        <w:adjustRightInd w:val="0"/>
        <w:spacing w:before="0"/>
        <w:ind w:right="-1"/>
      </w:pPr>
      <w:r w:rsidRPr="008B3FCB">
        <w:rPr>
          <w:iCs/>
        </w:rPr>
        <w:t xml:space="preserve">A </w:t>
      </w:r>
      <w:r>
        <w:t xml:space="preserve">személyazonosság </w:t>
      </w:r>
      <w:r w:rsidRPr="008B3FCB">
        <w:rPr>
          <w:highlight w:val="lightGray"/>
        </w:rPr>
        <w:t xml:space="preserve">Szabályzat </w:t>
      </w:r>
      <w:r w:rsidR="005D731B">
        <w:rPr>
          <w:highlight w:val="lightGray"/>
        </w:rPr>
        <w:t>4</w:t>
      </w:r>
      <w:r w:rsidRPr="008B3FCB">
        <w:rPr>
          <w:highlight w:val="lightGray"/>
        </w:rPr>
        <w:t>.1 pontja</w:t>
      </w:r>
      <w:r w:rsidRPr="00AD1C3D">
        <w:t xml:space="preserve"> szerinti</w:t>
      </w:r>
      <w:r>
        <w:t>,</w:t>
      </w:r>
      <w:r w:rsidRPr="00AD1C3D">
        <w:t xml:space="preserve"> okiratokkal történő, továbbá a tényleges tulajdonos személyazonosságának </w:t>
      </w:r>
      <w:r>
        <w:t xml:space="preserve">a </w:t>
      </w:r>
      <w:r w:rsidRPr="008B3FCB">
        <w:rPr>
          <w:highlight w:val="lightGray"/>
        </w:rPr>
        <w:t xml:space="preserve">Szabályzat </w:t>
      </w:r>
      <w:r w:rsidR="005D731B">
        <w:rPr>
          <w:highlight w:val="lightGray"/>
        </w:rPr>
        <w:t>4</w:t>
      </w:r>
      <w:r w:rsidRPr="008B3FCB">
        <w:rPr>
          <w:highlight w:val="lightGray"/>
        </w:rPr>
        <w:t>.3 pontja</w:t>
      </w:r>
      <w:r w:rsidR="00892F87">
        <w:t xml:space="preserve"> szerinti ellenőrzése.</w:t>
      </w:r>
    </w:p>
    <w:p w14:paraId="5459D3D2" w14:textId="77777777" w:rsidR="00E25456" w:rsidRDefault="00E25456" w:rsidP="00E25456">
      <w:pPr>
        <w:autoSpaceDE w:val="0"/>
        <w:autoSpaceDN w:val="0"/>
        <w:adjustRightInd w:val="0"/>
        <w:spacing w:before="0" w:after="0"/>
      </w:pPr>
      <w:r w:rsidRPr="00FC31A1">
        <w:rPr>
          <w:b/>
        </w:rPr>
        <w:t>Szokatlan ügylet</w:t>
      </w:r>
      <w:r w:rsidRPr="00FC31A1">
        <w:t xml:space="preserve">: </w:t>
      </w:r>
      <w:r>
        <w:t xml:space="preserve">jelen Szabályzat vonatkozásában </w:t>
      </w:r>
      <w:r w:rsidRPr="00FC31A1">
        <w:t>olyan ügylet,</w:t>
      </w:r>
      <w:r>
        <w:t xml:space="preserve"> </w:t>
      </w:r>
    </w:p>
    <w:p w14:paraId="15200019" w14:textId="77777777" w:rsidR="00E25456" w:rsidRPr="00281508" w:rsidRDefault="00E25456" w:rsidP="00E25456">
      <w:pPr>
        <w:pStyle w:val="Felsorolsparagrafus"/>
      </w:pPr>
      <w:r w:rsidRPr="00281508">
        <w:lastRenderedPageBreak/>
        <w:t>amely nincs összhangban a termékkel vagy a szolgáltatással kapcsolatban általánosan követett eljárásokkal,</w:t>
      </w:r>
    </w:p>
    <w:p w14:paraId="07B08CA3" w14:textId="77777777" w:rsidR="00E25456" w:rsidRPr="00281508" w:rsidRDefault="00E25456" w:rsidP="00E25456">
      <w:pPr>
        <w:pStyle w:val="Felsorolsparagrafus"/>
      </w:pPr>
      <w:r w:rsidRPr="00281508">
        <w:t>amelynek nincs világosan érthető gazdasági célja vagy jogi alapja,</w:t>
      </w:r>
    </w:p>
    <w:p w14:paraId="1B0FFC9E" w14:textId="71DB2389" w:rsidR="00E25456" w:rsidRPr="00446C28" w:rsidRDefault="00E25456" w:rsidP="00E25456">
      <w:pPr>
        <w:pStyle w:val="Felsorolsparagrafus"/>
      </w:pPr>
      <w:r w:rsidRPr="00446C28">
        <w:t xml:space="preserve">amely esetében az ügyfél korábbi tevékenységéhez képest indokolatlanul megváltozik az ügyletek gyakorisága, </w:t>
      </w:r>
      <w:r w:rsidR="007C046F">
        <w:t xml:space="preserve">illetve </w:t>
      </w:r>
      <w:r w:rsidRPr="00446C28">
        <w:t>nagysága,</w:t>
      </w:r>
    </w:p>
    <w:p w14:paraId="4F5B041A" w14:textId="7559D762" w:rsidR="00E25456" w:rsidRDefault="00E25456" w:rsidP="00E25456">
      <w:pPr>
        <w:pStyle w:val="Felsorolsparagrafus"/>
      </w:pPr>
      <w:r w:rsidRPr="00446C28">
        <w:t xml:space="preserve">szokatlan ügylet továbbá </w:t>
      </w:r>
      <w:r>
        <w:t xml:space="preserve">a </w:t>
      </w:r>
      <w:del w:id="492" w:author="Imre Bibok" w:date="2021-03-01T13:11:00Z">
        <w:r w:rsidRPr="00241BA2" w:rsidDel="008A7BB6">
          <w:delText>6</w:delText>
        </w:r>
      </w:del>
      <w:ins w:id="493" w:author="Imre Bibok" w:date="2021-03-01T13:11:00Z">
        <w:r w:rsidR="008A7BB6">
          <w:t>14</w:t>
        </w:r>
      </w:ins>
      <w:r w:rsidRPr="00241BA2">
        <w:t>/20</w:t>
      </w:r>
      <w:ins w:id="494" w:author="Imre Bibok" w:date="2021-03-01T13:11:00Z">
        <w:r w:rsidR="008A7BB6">
          <w:t>20</w:t>
        </w:r>
      </w:ins>
      <w:del w:id="495" w:author="Imre Bibok" w:date="2021-03-01T13:11:00Z">
        <w:r w:rsidRPr="00241BA2" w:rsidDel="008A7BB6">
          <w:delText>19</w:delText>
        </w:r>
      </w:del>
      <w:r w:rsidRPr="00241BA2">
        <w:t xml:space="preserve">. </w:t>
      </w:r>
      <w:r w:rsidRPr="00241BA2">
        <w:rPr>
          <w:bCs/>
        </w:rPr>
        <w:t>(</w:t>
      </w:r>
      <w:ins w:id="496" w:author="Imre Bibok" w:date="2021-03-01T13:11:00Z">
        <w:r w:rsidR="008A7BB6">
          <w:rPr>
            <w:bCs/>
          </w:rPr>
          <w:t>XI</w:t>
        </w:r>
      </w:ins>
      <w:r w:rsidRPr="00241BA2">
        <w:rPr>
          <w:bCs/>
        </w:rPr>
        <w:t>I</w:t>
      </w:r>
      <w:del w:id="497" w:author="Imre Bibok" w:date="2021-03-01T13:11:00Z">
        <w:r w:rsidRPr="00241BA2" w:rsidDel="008A7BB6">
          <w:rPr>
            <w:bCs/>
          </w:rPr>
          <w:delText>V</w:delText>
        </w:r>
      </w:del>
      <w:r w:rsidRPr="00241BA2">
        <w:rPr>
          <w:bCs/>
        </w:rPr>
        <w:t>.1</w:t>
      </w:r>
      <w:ins w:id="498" w:author="Imre Bibok" w:date="2021-03-01T13:11:00Z">
        <w:r w:rsidR="008A7BB6">
          <w:rPr>
            <w:bCs/>
          </w:rPr>
          <w:t>7</w:t>
        </w:r>
      </w:ins>
      <w:r w:rsidRPr="00241BA2">
        <w:rPr>
          <w:bCs/>
        </w:rPr>
        <w:t>.)</w:t>
      </w:r>
      <w:r w:rsidRPr="00241BA2">
        <w:t xml:space="preserve"> MNB ajánlás</w:t>
      </w:r>
      <w:r w:rsidRPr="00446C28">
        <w:t xml:space="preserve"> mellékletében meghatározott ügyletek, egyéb szokatlanság, amely az alábbi linken érhető el:</w:t>
      </w:r>
    </w:p>
    <w:p w14:paraId="71B936F4" w14:textId="4648EAA6" w:rsidR="00E25456" w:rsidRPr="00241BA2" w:rsidRDefault="00E25456" w:rsidP="00E25456">
      <w:pPr>
        <w:pStyle w:val="Felsorolsparagrafus"/>
        <w:numPr>
          <w:ilvl w:val="0"/>
          <w:numId w:val="0"/>
        </w:numPr>
        <w:ind w:left="567"/>
        <w:rPr>
          <w:i/>
        </w:rPr>
      </w:pPr>
      <w:r w:rsidRPr="00241BA2">
        <w:rPr>
          <w:i/>
        </w:rPr>
        <w:t>(</w:t>
      </w:r>
      <w:ins w:id="499" w:author="Imre Bibok" w:date="2021-03-01T13:12:00Z">
        <w:r w:rsidR="008A7BB6" w:rsidRPr="00480FD9">
          <w:rPr>
            <w:i/>
          </w:rPr>
          <w:t>https://www.mnb.hu/letoltes/14-2020-penzeszkoz-ajanlas.pdf</w:t>
        </w:r>
        <w:r w:rsidR="008A7BB6" w:rsidDel="008A7BB6">
          <w:t xml:space="preserve"> </w:t>
        </w:r>
      </w:ins>
      <w:del w:id="500" w:author="Imre Bibok" w:date="2021-03-01T13:12:00Z">
        <w:r w:rsidR="008A7BB6" w:rsidDel="008A7BB6">
          <w:fldChar w:fldCharType="begin"/>
        </w:r>
        <w:r w:rsidR="008A7BB6" w:rsidDel="008A7BB6">
          <w:delInstrText xml:space="preserve"> HYPERLINK "https://www.mnb.hu/letoltes/6-2019-magas-kozkazatu-bejelentes.pdf" </w:delInstrText>
        </w:r>
        <w:r w:rsidR="008A7BB6" w:rsidDel="008A7BB6">
          <w:fldChar w:fldCharType="separate"/>
        </w:r>
        <w:r w:rsidRPr="00241BA2" w:rsidDel="008A7BB6">
          <w:rPr>
            <w:rStyle w:val="Hiperhivatkozs"/>
            <w:i/>
          </w:rPr>
          <w:delText>https://www.mnb.hu/letoltes/6-2019-magas-kozkazatu-bejelentes.pdf</w:delText>
        </w:r>
        <w:r w:rsidR="008A7BB6" w:rsidDel="008A7BB6">
          <w:rPr>
            <w:rStyle w:val="Hiperhivatkozs"/>
            <w:i/>
          </w:rPr>
          <w:fldChar w:fldCharType="end"/>
        </w:r>
      </w:del>
      <w:r w:rsidRPr="00241BA2">
        <w:rPr>
          <w:i/>
        </w:rPr>
        <w:t>)</w:t>
      </w:r>
    </w:p>
    <w:p w14:paraId="386CC45D" w14:textId="1CCF2BDE" w:rsidR="000E1ADA" w:rsidRPr="00FC31A1" w:rsidRDefault="000E1ADA" w:rsidP="008B3FCB">
      <w:pPr>
        <w:widowControl w:val="0"/>
        <w:autoSpaceDE w:val="0"/>
        <w:autoSpaceDN w:val="0"/>
        <w:adjustRightInd w:val="0"/>
        <w:spacing w:before="0"/>
        <w:rPr>
          <w:kern w:val="2"/>
        </w:rPr>
      </w:pPr>
      <w:r w:rsidRPr="00FC31A1">
        <w:rPr>
          <w:b/>
          <w:kern w:val="2"/>
        </w:rPr>
        <w:t>Szolgáltató vezetője:</w:t>
      </w:r>
      <w:r w:rsidRPr="00FC31A1">
        <w:rPr>
          <w:kern w:val="2"/>
        </w:rPr>
        <w:t xml:space="preserve"> az a természetes személy, aki </w:t>
      </w:r>
      <w:r>
        <w:rPr>
          <w:kern w:val="2"/>
        </w:rPr>
        <w:t xml:space="preserve">a </w:t>
      </w:r>
      <w:r w:rsidR="00E60D00">
        <w:rPr>
          <w:kern w:val="2"/>
        </w:rPr>
        <w:t>Közvetítő</w:t>
      </w:r>
      <w:r w:rsidRPr="00FC31A1">
        <w:rPr>
          <w:kern w:val="2"/>
        </w:rPr>
        <w:t xml:space="preserve"> képviseletére, nevében döntési jogkör gyakorlására vagy </w:t>
      </w:r>
      <w:r w:rsidR="00E60D00">
        <w:rPr>
          <w:kern w:val="2"/>
        </w:rPr>
        <w:t>a Közvetítőn</w:t>
      </w:r>
      <w:r w:rsidRPr="00FC31A1">
        <w:rPr>
          <w:kern w:val="2"/>
        </w:rPr>
        <w:t xml:space="preserve"> belüli irányítási jogkör gyakorlására jogosult</w:t>
      </w:r>
      <w:r w:rsidR="004224EC">
        <w:rPr>
          <w:kern w:val="2"/>
        </w:rPr>
        <w:t xml:space="preserve"> (első számú vezető)</w:t>
      </w:r>
      <w:r w:rsidRPr="00FC31A1">
        <w:rPr>
          <w:kern w:val="2"/>
        </w:rPr>
        <w:t>.</w:t>
      </w:r>
    </w:p>
    <w:p w14:paraId="22E01D17" w14:textId="7B3DAA4D" w:rsidR="000E1ADA" w:rsidRDefault="000E1ADA" w:rsidP="008B3FCB">
      <w:pPr>
        <w:widowControl w:val="0"/>
        <w:autoSpaceDE w:val="0"/>
        <w:autoSpaceDN w:val="0"/>
        <w:adjustRightInd w:val="0"/>
        <w:spacing w:before="0"/>
        <w:rPr>
          <w:kern w:val="2"/>
        </w:rPr>
      </w:pPr>
      <w:r w:rsidRPr="00FC31A1">
        <w:rPr>
          <w:b/>
          <w:kern w:val="2"/>
        </w:rPr>
        <w:t>Terrorizmus finanszírozása</w:t>
      </w:r>
      <w:bookmarkEnd w:id="484"/>
      <w:bookmarkEnd w:id="485"/>
      <w:r w:rsidRPr="00FC31A1">
        <w:rPr>
          <w:b/>
          <w:kern w:val="2"/>
        </w:rPr>
        <w:t>:</w:t>
      </w:r>
      <w:r w:rsidRPr="00FC31A1">
        <w:rPr>
          <w:kern w:val="2"/>
        </w:rPr>
        <w:t xml:space="preserve"> az 1978. évi IV. törvény 261. § (1) és (2) bekezdése szerinti bűncselekmény elkövetéséhez szükséges anyagi eszköz szolgáltatása vagy gyűjtése, illetve a Btk. 318. §-</w:t>
      </w:r>
      <w:proofErr w:type="spellStart"/>
      <w:r w:rsidRPr="00FC31A1">
        <w:rPr>
          <w:kern w:val="2"/>
        </w:rPr>
        <w:t>ában</w:t>
      </w:r>
      <w:proofErr w:type="spellEnd"/>
      <w:r w:rsidRPr="00FC31A1">
        <w:rPr>
          <w:kern w:val="2"/>
        </w:rPr>
        <w:t xml:space="preserve"> meghatározott elkövetési magatartások</w:t>
      </w:r>
      <w:r>
        <w:rPr>
          <w:kern w:val="2"/>
        </w:rPr>
        <w:t>.</w:t>
      </w:r>
    </w:p>
    <w:p w14:paraId="4D73E89F" w14:textId="76DA7FB5" w:rsidR="00A97E15" w:rsidRPr="00FC31A1" w:rsidRDefault="00A97E15" w:rsidP="008B3FCB">
      <w:pPr>
        <w:widowControl w:val="0"/>
        <w:autoSpaceDE w:val="0"/>
        <w:autoSpaceDN w:val="0"/>
        <w:adjustRightInd w:val="0"/>
        <w:spacing w:before="0"/>
        <w:rPr>
          <w:kern w:val="2"/>
        </w:rPr>
      </w:pPr>
      <w:r>
        <w:rPr>
          <w:kern w:val="2"/>
        </w:rPr>
        <w:t xml:space="preserve">Ilyenek például </w:t>
      </w:r>
      <w:r w:rsidRPr="00A97E15">
        <w:rPr>
          <w:kern w:val="2"/>
        </w:rPr>
        <w:t>terrorcselekmény feltételeinek biztosításához anyagi eszköz szolgáltatása vagy gyűjtése, vagy terrorcselekmény elkövetésére készülő személy vagy rá tekintettel más anyagi eszközzel történő támogatása. A terrorizmus finanszírozása bűncselekmény, ugyanolyan bűncselekmény, mint a terrorizmus maga. Felismerésében a nehézséget az okozza, hogy mind legális, mind illegális forrásból eredő eszközök felhasználhatók a terrorizmus finanszírozására.</w:t>
      </w:r>
    </w:p>
    <w:p w14:paraId="6DDBE639" w14:textId="7995A542" w:rsidR="00686A89" w:rsidRPr="00686A89" w:rsidRDefault="000E1ADA" w:rsidP="008B3FCB">
      <w:pPr>
        <w:widowControl w:val="0"/>
        <w:autoSpaceDE w:val="0"/>
        <w:autoSpaceDN w:val="0"/>
        <w:adjustRightInd w:val="0"/>
        <w:spacing w:before="0"/>
        <w:rPr>
          <w:kern w:val="2"/>
        </w:rPr>
      </w:pPr>
      <w:bookmarkStart w:id="501" w:name="_Toc193687475"/>
      <w:bookmarkStart w:id="502" w:name="_Toc247509482"/>
      <w:bookmarkStart w:id="503" w:name="_Toc277837113"/>
      <w:bookmarkStart w:id="504" w:name="_Toc326756193"/>
      <w:bookmarkStart w:id="505" w:name="_Toc357669584"/>
      <w:bookmarkStart w:id="506" w:name="_Toc357670033"/>
      <w:r w:rsidRPr="00FC31A1">
        <w:rPr>
          <w:b/>
          <w:kern w:val="2"/>
        </w:rPr>
        <w:t>Ténylegesen összefüggő, több ügyleti megbízás</w:t>
      </w:r>
      <w:bookmarkEnd w:id="501"/>
      <w:bookmarkEnd w:id="502"/>
      <w:bookmarkEnd w:id="503"/>
      <w:bookmarkEnd w:id="504"/>
      <w:bookmarkEnd w:id="505"/>
      <w:bookmarkEnd w:id="506"/>
      <w:r w:rsidRPr="00FC31A1">
        <w:rPr>
          <w:b/>
          <w:kern w:val="2"/>
        </w:rPr>
        <w:t>:</w:t>
      </w:r>
      <w:r w:rsidRPr="00FC31A1">
        <w:rPr>
          <w:kern w:val="2"/>
        </w:rPr>
        <w:t xml:space="preserve"> </w:t>
      </w:r>
      <w:r w:rsidR="00686A89" w:rsidRPr="00686A89">
        <w:rPr>
          <w:kern w:val="2"/>
        </w:rPr>
        <w:t xml:space="preserve">azon ügyletek, amelyekre vonatkozóan </w:t>
      </w:r>
      <w:r w:rsidR="005612AD">
        <w:rPr>
          <w:kern w:val="2"/>
        </w:rPr>
        <w:t>1</w:t>
      </w:r>
      <w:r w:rsidR="00686A89" w:rsidRPr="00686A89">
        <w:rPr>
          <w:kern w:val="2"/>
        </w:rPr>
        <w:t xml:space="preserve"> </w:t>
      </w:r>
      <w:r w:rsidR="005612AD">
        <w:rPr>
          <w:kern w:val="2"/>
        </w:rPr>
        <w:t>éven</w:t>
      </w:r>
      <w:r w:rsidR="00686A89" w:rsidRPr="00686A89">
        <w:rPr>
          <w:kern w:val="2"/>
        </w:rPr>
        <w:t xml:space="preserve"> belü</w:t>
      </w:r>
      <w:r w:rsidR="00686A89">
        <w:rPr>
          <w:kern w:val="2"/>
        </w:rPr>
        <w:t>l ugyanazon ügyfél</w:t>
      </w:r>
      <w:r w:rsidR="005612AD">
        <w:rPr>
          <w:kern w:val="2"/>
        </w:rPr>
        <w:t xml:space="preserve"> ugyanazon jogcímen, ugyanazon tárgyra</w:t>
      </w:r>
      <w:r w:rsidR="00686A89">
        <w:rPr>
          <w:kern w:val="2"/>
        </w:rPr>
        <w:t xml:space="preserve"> megbízást ad.</w:t>
      </w:r>
      <w:r w:rsidR="00686A89" w:rsidRPr="00686A89">
        <w:rPr>
          <w:kern w:val="2"/>
        </w:rPr>
        <w:t xml:space="preserve"> </w:t>
      </w:r>
    </w:p>
    <w:p w14:paraId="54AABC37" w14:textId="77777777" w:rsidR="000E1ADA" w:rsidRPr="00FC31A1" w:rsidRDefault="000E1ADA" w:rsidP="008B3FCB">
      <w:pPr>
        <w:widowControl w:val="0"/>
        <w:autoSpaceDE w:val="0"/>
        <w:autoSpaceDN w:val="0"/>
        <w:adjustRightInd w:val="0"/>
        <w:spacing w:before="0" w:after="0"/>
        <w:rPr>
          <w:b/>
          <w:kern w:val="2"/>
        </w:rPr>
      </w:pPr>
      <w:r w:rsidRPr="00FC31A1">
        <w:rPr>
          <w:b/>
          <w:kern w:val="2"/>
        </w:rPr>
        <w:t>Tényleges tulajdonos:</w:t>
      </w:r>
    </w:p>
    <w:p w14:paraId="6407720B" w14:textId="77777777" w:rsidR="000E1ADA" w:rsidRDefault="000E1ADA" w:rsidP="008B3FCB">
      <w:pPr>
        <w:numPr>
          <w:ilvl w:val="0"/>
          <w:numId w:val="151"/>
        </w:numPr>
        <w:autoSpaceDE w:val="0"/>
        <w:autoSpaceDN w:val="0"/>
        <w:adjustRightInd w:val="0"/>
        <w:spacing w:before="0" w:after="0"/>
        <w:ind w:left="567" w:hanging="425"/>
      </w:pPr>
      <w:bookmarkStart w:id="507" w:name="_Hlk536531314"/>
      <w:r w:rsidRPr="00FC31A1">
        <w:t xml:space="preserve">az a természetes személy, </w:t>
      </w:r>
      <w:r w:rsidRPr="008B3FCB">
        <w:rPr>
          <w:u w:val="single"/>
        </w:rPr>
        <w:t>akinek megbízásából valamely ügyletet végrehajtanak</w:t>
      </w:r>
      <w:r w:rsidRPr="00FC31A1">
        <w:t xml:space="preserve">, vagy aki egyéb módon </w:t>
      </w:r>
      <w:r w:rsidRPr="008B3FCB">
        <w:rPr>
          <w:u w:val="single"/>
        </w:rPr>
        <w:t>tényleges irányítást, ellenőrzést gyakorol</w:t>
      </w:r>
      <w:r w:rsidRPr="00FC31A1">
        <w:t xml:space="preserve"> a természetes személy ügyfél tevékenysége felett,</w:t>
      </w:r>
    </w:p>
    <w:p w14:paraId="3A8D201B" w14:textId="7CF1BB66" w:rsidR="00A06708" w:rsidRDefault="000E1ADA" w:rsidP="008B3FCB">
      <w:pPr>
        <w:autoSpaceDE w:val="0"/>
        <w:autoSpaceDN w:val="0"/>
        <w:adjustRightInd w:val="0"/>
        <w:spacing w:before="0"/>
        <w:ind w:right="-1"/>
      </w:pPr>
      <w:bookmarkStart w:id="508" w:name="_Toc193687472"/>
      <w:bookmarkStart w:id="509" w:name="_Toc247509479"/>
      <w:bookmarkStart w:id="510" w:name="_Toc277837110"/>
      <w:bookmarkStart w:id="511" w:name="_Toc326756190"/>
      <w:bookmarkStart w:id="512" w:name="_Toc357669581"/>
      <w:bookmarkStart w:id="513" w:name="_Toc357670030"/>
      <w:bookmarkEnd w:id="452"/>
      <w:bookmarkEnd w:id="453"/>
      <w:bookmarkEnd w:id="454"/>
      <w:bookmarkEnd w:id="455"/>
      <w:bookmarkEnd w:id="456"/>
      <w:bookmarkEnd w:id="457"/>
      <w:bookmarkEnd w:id="507"/>
      <w:r w:rsidRPr="000806F1">
        <w:rPr>
          <w:b/>
          <w:kern w:val="2"/>
        </w:rPr>
        <w:t>Ügyfél</w:t>
      </w:r>
      <w:bookmarkEnd w:id="508"/>
      <w:bookmarkEnd w:id="509"/>
      <w:bookmarkEnd w:id="510"/>
      <w:bookmarkEnd w:id="511"/>
      <w:bookmarkEnd w:id="512"/>
      <w:bookmarkEnd w:id="513"/>
      <w:r w:rsidR="00EB4A3F" w:rsidRPr="000806F1">
        <w:rPr>
          <w:kern w:val="2"/>
        </w:rPr>
        <w:t>: A</w:t>
      </w:r>
      <w:r w:rsidRPr="000806F1">
        <w:rPr>
          <w:kern w:val="2"/>
        </w:rPr>
        <w:t xml:space="preserve">ki </w:t>
      </w:r>
      <w:r w:rsidR="00423E95">
        <w:t>zálogkölcsön nyújtási</w:t>
      </w:r>
      <w:r w:rsidR="00A06708" w:rsidRPr="00AD1C3D">
        <w:t xml:space="preserve"> tevékenységi körébe tartozó szolgáltatás igénybevételére</w:t>
      </w:r>
      <w:r w:rsidR="00A06708">
        <w:t xml:space="preserve"> a Közvetítő részére</w:t>
      </w:r>
      <w:r w:rsidR="00A06708" w:rsidRPr="00AD1C3D">
        <w:t xml:space="preserve"> ügyleti megbízást ad.</w:t>
      </w:r>
    </w:p>
    <w:p w14:paraId="399FDF1A" w14:textId="560D2F78" w:rsidR="00892F87" w:rsidRPr="008B3FCB" w:rsidRDefault="00892F87" w:rsidP="008B3FCB">
      <w:pPr>
        <w:autoSpaceDE w:val="0"/>
        <w:autoSpaceDN w:val="0"/>
        <w:adjustRightInd w:val="0"/>
        <w:spacing w:before="0"/>
        <w:ind w:right="-1"/>
        <w:rPr>
          <w:i/>
        </w:rPr>
      </w:pPr>
      <w:r w:rsidRPr="008B3FCB">
        <w:rPr>
          <w:i/>
        </w:rPr>
        <w:t>Az ügyfél eljárhat saját maga, vagy meghatalmazott, képviselő útján kezdeményezheti az ügyleti megbízást.</w:t>
      </w:r>
    </w:p>
    <w:p w14:paraId="7C713EEC" w14:textId="77777777" w:rsidR="00E25456" w:rsidRDefault="00E25456" w:rsidP="00E25456">
      <w:pPr>
        <w:spacing w:before="0"/>
        <w:rPr>
          <w:kern w:val="2"/>
        </w:rPr>
      </w:pPr>
      <w:bookmarkStart w:id="514" w:name="_Toc193687476"/>
      <w:bookmarkStart w:id="515" w:name="_Toc247509483"/>
      <w:bookmarkStart w:id="516" w:name="_Toc277837114"/>
      <w:bookmarkStart w:id="517" w:name="_Toc326756194"/>
      <w:bookmarkStart w:id="518" w:name="_Toc357669585"/>
      <w:bookmarkStart w:id="519" w:name="_Toc357670034"/>
      <w:r w:rsidRPr="00FC31A1">
        <w:rPr>
          <w:b/>
          <w:kern w:val="2"/>
        </w:rPr>
        <w:t>Ügyfél-átvilágítás</w:t>
      </w:r>
      <w:bookmarkEnd w:id="514"/>
      <w:bookmarkEnd w:id="515"/>
      <w:bookmarkEnd w:id="516"/>
      <w:bookmarkEnd w:id="517"/>
      <w:bookmarkEnd w:id="518"/>
      <w:bookmarkEnd w:id="519"/>
      <w:r w:rsidRPr="00FC31A1">
        <w:rPr>
          <w:kern w:val="2"/>
        </w:rPr>
        <w:t xml:space="preserve">: </w:t>
      </w:r>
      <w:r>
        <w:rPr>
          <w:kern w:val="2"/>
        </w:rPr>
        <w:t xml:space="preserve">A </w:t>
      </w:r>
      <w:proofErr w:type="spellStart"/>
      <w:r>
        <w:rPr>
          <w:kern w:val="2"/>
        </w:rPr>
        <w:t>Pmt</w:t>
      </w:r>
      <w:proofErr w:type="spellEnd"/>
      <w:r>
        <w:rPr>
          <w:kern w:val="2"/>
        </w:rPr>
        <w:t>.</w:t>
      </w:r>
      <w:r w:rsidRPr="004F7E40">
        <w:rPr>
          <w:kern w:val="2"/>
        </w:rPr>
        <w:t xml:space="preserve"> 6. §-ban meghatározott </w:t>
      </w:r>
      <w:r>
        <w:rPr>
          <w:kern w:val="2"/>
        </w:rPr>
        <w:t xml:space="preserve">kötelező </w:t>
      </w:r>
      <w:r w:rsidRPr="004F7E40">
        <w:rPr>
          <w:kern w:val="2"/>
        </w:rPr>
        <w:t>eset</w:t>
      </w:r>
      <w:r>
        <w:rPr>
          <w:kern w:val="2"/>
        </w:rPr>
        <w:t>ekben a szükséges</w:t>
      </w:r>
      <w:r w:rsidRPr="004F7E40">
        <w:rPr>
          <w:kern w:val="2"/>
        </w:rPr>
        <w:t xml:space="preserve"> </w:t>
      </w:r>
      <w:r>
        <w:rPr>
          <w:kern w:val="2"/>
        </w:rPr>
        <w:t>ügyfél-átvilágítási intézkedések elvégzése.</w:t>
      </w:r>
    </w:p>
    <w:p w14:paraId="2F9E7408" w14:textId="39445341" w:rsidR="00E25456" w:rsidRPr="004F7E40" w:rsidRDefault="00E25456" w:rsidP="00E25456">
      <w:pPr>
        <w:spacing w:before="0"/>
      </w:pPr>
      <w:r w:rsidRPr="00241BA2">
        <w:rPr>
          <w:b/>
        </w:rPr>
        <w:t>Ügyfél-átvilágítási intézkedések</w:t>
      </w:r>
      <w:r w:rsidRPr="00241BA2">
        <w:t xml:space="preserve">: </w:t>
      </w:r>
      <w:r>
        <w:t xml:space="preserve">jelen Szabályzat vonatkozásában </w:t>
      </w:r>
      <w:r w:rsidRPr="00241BA2">
        <w:t xml:space="preserve">az ügyfél azonosítása, a személyazonosság igazoló ellenőrzése, az ügyleti megbízás céljának és jellegének megismerése, az ügyleti megbízásokat rendszeresen adó ügyfelek folyamatos figyelemmel kísérése, az ügyfél </w:t>
      </w:r>
      <w:r>
        <w:t xml:space="preserve">– a tényleges tulajdonos személyére vonatkozó – </w:t>
      </w:r>
      <w:r w:rsidRPr="00241BA2">
        <w:t>nyilatkozatának megtétele</w:t>
      </w:r>
      <w:ins w:id="520" w:author="Imre Bibok" w:date="2021-03-01T13:13:00Z">
        <w:r w:rsidR="00983A58">
          <w:t xml:space="preserve"> (tényleges tulajdonos azonosítása)</w:t>
        </w:r>
      </w:ins>
      <w:r w:rsidRPr="00241BA2">
        <w:t>, valamint a tényleges tulajdonos kilétének ellenőrzése, kiemelt közszereplői nyilatkozat megtétele</w:t>
      </w:r>
      <w:r>
        <w:t>.</w:t>
      </w:r>
    </w:p>
    <w:p w14:paraId="44FCC3FE" w14:textId="64B3519B" w:rsidR="00180AC3" w:rsidRDefault="00180AC3" w:rsidP="009436EF">
      <w:pPr>
        <w:widowControl w:val="0"/>
        <w:autoSpaceDE w:val="0"/>
        <w:autoSpaceDN w:val="0"/>
        <w:adjustRightInd w:val="0"/>
        <w:spacing w:before="0"/>
        <w:rPr>
          <w:kern w:val="2"/>
        </w:rPr>
      </w:pPr>
      <w:r>
        <w:rPr>
          <w:b/>
          <w:kern w:val="2"/>
        </w:rPr>
        <w:t>Ügyfél</w:t>
      </w:r>
      <w:r w:rsidR="000E1ADA" w:rsidRPr="00AE60EA">
        <w:rPr>
          <w:b/>
          <w:kern w:val="2"/>
        </w:rPr>
        <w:t xml:space="preserve"> / ügyletnyilvántartó rendszer</w:t>
      </w:r>
      <w:r w:rsidR="00E60D00" w:rsidRPr="00AE60EA">
        <w:rPr>
          <w:b/>
          <w:kern w:val="2"/>
        </w:rPr>
        <w:t>:</w:t>
      </w:r>
      <w:r w:rsidR="000E1ADA" w:rsidRPr="00AE60EA">
        <w:rPr>
          <w:b/>
          <w:kern w:val="2"/>
        </w:rPr>
        <w:t xml:space="preserve"> </w:t>
      </w:r>
      <w:r w:rsidRPr="00180AC3">
        <w:rPr>
          <w:kern w:val="2"/>
        </w:rPr>
        <w:t xml:space="preserve">Az ügyfelek és az ügyletek nyilvántartására szolgáló – a </w:t>
      </w:r>
      <w:proofErr w:type="spellStart"/>
      <w:proofErr w:type="gramStart"/>
      <w:r w:rsidRPr="00180AC3">
        <w:rPr>
          <w:kern w:val="2"/>
        </w:rPr>
        <w:t>Pmt</w:t>
      </w:r>
      <w:proofErr w:type="spellEnd"/>
      <w:r w:rsidRPr="00180AC3">
        <w:rPr>
          <w:kern w:val="2"/>
        </w:rPr>
        <w:t>.-</w:t>
      </w:r>
      <w:proofErr w:type="gramEnd"/>
      <w:r w:rsidRPr="00180AC3">
        <w:rPr>
          <w:kern w:val="2"/>
        </w:rPr>
        <w:t>ben rögzített általános adatvédelmi követelményeknek</w:t>
      </w:r>
      <w:r>
        <w:rPr>
          <w:kern w:val="2"/>
        </w:rPr>
        <w:t xml:space="preserve"> (</w:t>
      </w:r>
      <w:r w:rsidRPr="00180AC3">
        <w:rPr>
          <w:kern w:val="2"/>
          <w:highlight w:val="lightGray"/>
        </w:rPr>
        <w:t>Szabályzat 11. pontja</w:t>
      </w:r>
      <w:r>
        <w:rPr>
          <w:kern w:val="2"/>
        </w:rPr>
        <w:t>)</w:t>
      </w:r>
      <w:r w:rsidRPr="00180AC3">
        <w:rPr>
          <w:kern w:val="2"/>
        </w:rPr>
        <w:t xml:space="preserve"> megfelelően működő –</w:t>
      </w:r>
      <w:r>
        <w:rPr>
          <w:kern w:val="2"/>
        </w:rPr>
        <w:t xml:space="preserve"> rendszer</w:t>
      </w:r>
      <w:r w:rsidRPr="00180AC3">
        <w:rPr>
          <w:kern w:val="2"/>
        </w:rPr>
        <w:t xml:space="preserve"> vagy elektronikus úton vezetett adatnyilvántartás</w:t>
      </w:r>
      <w:ins w:id="521" w:author="Imre Bibok" w:date="2021-03-01T13:14:00Z">
        <w:r w:rsidR="00983A58">
          <w:rPr>
            <w:kern w:val="2"/>
          </w:rPr>
          <w:t xml:space="preserve"> (akár Excel tábla is lehet)</w:t>
        </w:r>
      </w:ins>
      <w:r>
        <w:rPr>
          <w:kern w:val="2"/>
        </w:rPr>
        <w:t>.</w:t>
      </w:r>
    </w:p>
    <w:p w14:paraId="459F853C" w14:textId="36891BD0" w:rsidR="009436EF" w:rsidRPr="009436EF" w:rsidRDefault="009436EF" w:rsidP="009436EF">
      <w:pPr>
        <w:widowControl w:val="0"/>
        <w:autoSpaceDE w:val="0"/>
        <w:autoSpaceDN w:val="0"/>
        <w:adjustRightInd w:val="0"/>
        <w:spacing w:before="0"/>
        <w:rPr>
          <w:i/>
          <w:kern w:val="2"/>
        </w:rPr>
      </w:pPr>
      <w:r w:rsidRPr="009436EF">
        <w:rPr>
          <w:i/>
          <w:kern w:val="2"/>
        </w:rPr>
        <w:t>Ha ezen nyilvántartó rendszer „felhő alapú” szolgáltatáshoz kapcsolódik, akkor ezt a Közvetítőnek külön jeleznie kell a Megbízó számára, ilyen megoldást csak a Megbízó vizsgálatát követően, a Megbízó engedélyével használhat a Közvetítő.</w:t>
      </w:r>
    </w:p>
    <w:p w14:paraId="550E4CC5" w14:textId="30B11EE2" w:rsidR="000E1ADA" w:rsidRPr="00AE60EA" w:rsidRDefault="000E1ADA" w:rsidP="008B3FCB">
      <w:pPr>
        <w:spacing w:before="0"/>
        <w:rPr>
          <w:kern w:val="2"/>
        </w:rPr>
      </w:pPr>
      <w:bookmarkStart w:id="522" w:name="_Toc193687474"/>
      <w:bookmarkStart w:id="523" w:name="_Toc247509481"/>
      <w:bookmarkStart w:id="524" w:name="_Toc277837112"/>
      <w:bookmarkStart w:id="525" w:name="_Toc326756192"/>
      <w:bookmarkStart w:id="526" w:name="_Toc357669583"/>
      <w:bookmarkStart w:id="527" w:name="_Toc357670032"/>
      <w:r w:rsidRPr="00AE60EA">
        <w:rPr>
          <w:b/>
          <w:kern w:val="2"/>
        </w:rPr>
        <w:lastRenderedPageBreak/>
        <w:t>Ügyleti megbízás</w:t>
      </w:r>
      <w:bookmarkEnd w:id="522"/>
      <w:bookmarkEnd w:id="523"/>
      <w:bookmarkEnd w:id="524"/>
      <w:bookmarkEnd w:id="525"/>
      <w:bookmarkEnd w:id="526"/>
      <w:bookmarkEnd w:id="527"/>
      <w:r w:rsidRPr="00AE60EA">
        <w:rPr>
          <w:kern w:val="2"/>
        </w:rPr>
        <w:t xml:space="preserve">: </w:t>
      </w:r>
      <w:r w:rsidR="00E60D00" w:rsidRPr="00AE60EA">
        <w:rPr>
          <w:kern w:val="2"/>
        </w:rPr>
        <w:t xml:space="preserve">olyan ügylet, amely </w:t>
      </w:r>
      <w:r w:rsidRPr="00AE60EA">
        <w:rPr>
          <w:kern w:val="2"/>
        </w:rPr>
        <w:t xml:space="preserve">az ügyfél és a </w:t>
      </w:r>
      <w:r w:rsidR="009065BF" w:rsidRPr="00AE60EA">
        <w:rPr>
          <w:kern w:val="2"/>
        </w:rPr>
        <w:t>Közvetítő</w:t>
      </w:r>
      <w:r w:rsidRPr="00AE60EA">
        <w:rPr>
          <w:kern w:val="2"/>
        </w:rPr>
        <w:t xml:space="preserve"> között a </w:t>
      </w:r>
      <w:r w:rsidR="009065BF" w:rsidRPr="00AE60EA">
        <w:rPr>
          <w:kern w:val="2"/>
        </w:rPr>
        <w:t xml:space="preserve">Közvetítő </w:t>
      </w:r>
      <w:r w:rsidR="00423E95" w:rsidRPr="00AE60EA">
        <w:rPr>
          <w:kern w:val="2"/>
        </w:rPr>
        <w:t>zálogkölcsön nyújtási</w:t>
      </w:r>
      <w:r w:rsidRPr="00AE60EA">
        <w:rPr>
          <w:kern w:val="2"/>
        </w:rPr>
        <w:t xml:space="preserve"> tevékenységi körébe tartozó szolgáltatás igénybevételére vonatkozó eseti jogviszony.</w:t>
      </w:r>
    </w:p>
    <w:p w14:paraId="67FBB643" w14:textId="1692F0B0" w:rsidR="00F048EF" w:rsidRPr="00AE60EA" w:rsidRDefault="00F048EF" w:rsidP="008B3FCB">
      <w:pPr>
        <w:spacing w:before="0"/>
        <w:rPr>
          <w:b/>
          <w:kern w:val="2"/>
        </w:rPr>
      </w:pPr>
      <w:bookmarkStart w:id="528" w:name="A030"/>
      <w:bookmarkStart w:id="529" w:name="_Toc193687481"/>
      <w:bookmarkStart w:id="530" w:name="_Toc247509488"/>
      <w:bookmarkStart w:id="531" w:name="_Toc277837119"/>
      <w:bookmarkStart w:id="532" w:name="_Toc326756199"/>
      <w:bookmarkStart w:id="533" w:name="_Toc357669590"/>
      <w:bookmarkStart w:id="534" w:name="_Toc357670039"/>
      <w:bookmarkEnd w:id="528"/>
      <w:r w:rsidRPr="00AE60EA">
        <w:rPr>
          <w:b/>
          <w:kern w:val="2"/>
        </w:rPr>
        <w:t>Ügyleti megbízásokat rendszeresen adó ügyf</w:t>
      </w:r>
      <w:ins w:id="535" w:author="Imre Bibok" w:date="2021-03-01T13:15:00Z">
        <w:r w:rsidR="00983A58">
          <w:rPr>
            <w:b/>
            <w:kern w:val="2"/>
          </w:rPr>
          <w:t>él</w:t>
        </w:r>
      </w:ins>
      <w:del w:id="536" w:author="Imre Bibok" w:date="2021-03-01T13:15:00Z">
        <w:r w:rsidRPr="00AE60EA" w:rsidDel="00983A58">
          <w:rPr>
            <w:b/>
            <w:kern w:val="2"/>
          </w:rPr>
          <w:delText>elek</w:delText>
        </w:r>
      </w:del>
      <w:r w:rsidRPr="00AE60EA">
        <w:rPr>
          <w:kern w:val="2"/>
        </w:rPr>
        <w:t>: a Szabályzat vonatkozásában az</w:t>
      </w:r>
      <w:del w:id="537" w:author="Imre Bibok" w:date="2021-03-01T13:15:00Z">
        <w:r w:rsidRPr="00AE60EA" w:rsidDel="00983A58">
          <w:rPr>
            <w:kern w:val="2"/>
          </w:rPr>
          <w:delText>ok</w:delText>
        </w:r>
      </w:del>
      <w:r w:rsidRPr="00AE60EA">
        <w:rPr>
          <w:kern w:val="2"/>
        </w:rPr>
        <w:t xml:space="preserve"> az </w:t>
      </w:r>
      <w:r w:rsidR="00607DB7" w:rsidRPr="00AE60EA">
        <w:rPr>
          <w:kern w:val="2"/>
        </w:rPr>
        <w:t xml:space="preserve">át nem világított </w:t>
      </w:r>
      <w:r w:rsidRPr="00AE60EA">
        <w:rPr>
          <w:kern w:val="2"/>
        </w:rPr>
        <w:t>ügyf</w:t>
      </w:r>
      <w:del w:id="538" w:author="Imre Bibok" w:date="2021-03-01T13:15:00Z">
        <w:r w:rsidRPr="00AE60EA" w:rsidDel="00983A58">
          <w:rPr>
            <w:kern w:val="2"/>
          </w:rPr>
          <w:delText>e</w:delText>
        </w:r>
      </w:del>
      <w:ins w:id="539" w:author="Imre Bibok" w:date="2021-03-01T13:15:00Z">
        <w:r w:rsidR="00983A58">
          <w:rPr>
            <w:kern w:val="2"/>
          </w:rPr>
          <w:t>él</w:t>
        </w:r>
      </w:ins>
      <w:del w:id="540" w:author="Imre Bibok" w:date="2021-03-01T13:15:00Z">
        <w:r w:rsidRPr="00AE60EA" w:rsidDel="00983A58">
          <w:rPr>
            <w:kern w:val="2"/>
          </w:rPr>
          <w:delText>lek</w:delText>
        </w:r>
      </w:del>
      <w:r w:rsidRPr="00AE60EA">
        <w:rPr>
          <w:kern w:val="2"/>
        </w:rPr>
        <w:t>, aki</w:t>
      </w:r>
      <w:del w:id="541" w:author="Imre Bibok" w:date="2021-03-01T13:16:00Z">
        <w:r w:rsidRPr="00AE60EA" w:rsidDel="00983A58">
          <w:rPr>
            <w:kern w:val="2"/>
          </w:rPr>
          <w:delText>k</w:delText>
        </w:r>
      </w:del>
      <w:r w:rsidRPr="00AE60EA">
        <w:rPr>
          <w:kern w:val="2"/>
        </w:rPr>
        <w:t xml:space="preserve"> </w:t>
      </w:r>
      <w:r w:rsidR="00C8793E" w:rsidRPr="00AE60EA">
        <w:rPr>
          <w:kern w:val="2"/>
        </w:rPr>
        <w:t>1</w:t>
      </w:r>
      <w:r w:rsidR="00423E95" w:rsidRPr="00AE60EA">
        <w:rPr>
          <w:kern w:val="2"/>
        </w:rPr>
        <w:t xml:space="preserve"> éven belül </w:t>
      </w:r>
      <w:r w:rsidRPr="00AE60EA">
        <w:rPr>
          <w:kern w:val="2"/>
        </w:rPr>
        <w:t xml:space="preserve">legalább </w:t>
      </w:r>
      <w:r w:rsidR="00CA3D77" w:rsidRPr="00AE60EA">
        <w:rPr>
          <w:kern w:val="2"/>
        </w:rPr>
        <w:t>5</w:t>
      </w:r>
      <w:r w:rsidRPr="00AE60EA">
        <w:rPr>
          <w:kern w:val="2"/>
        </w:rPr>
        <w:t xml:space="preserve"> alkalommal kezdeményez</w:t>
      </w:r>
      <w:del w:id="542" w:author="Imre Bibok" w:date="2021-03-01T13:16:00Z">
        <w:r w:rsidRPr="00AE60EA" w:rsidDel="00983A58">
          <w:rPr>
            <w:kern w:val="2"/>
          </w:rPr>
          <w:delText>tek</w:delText>
        </w:r>
      </w:del>
      <w:r w:rsidRPr="00AE60EA">
        <w:rPr>
          <w:kern w:val="2"/>
        </w:rPr>
        <w:t xml:space="preserve"> </w:t>
      </w:r>
      <w:r w:rsidR="00423E95" w:rsidRPr="00AE60EA">
        <w:rPr>
          <w:kern w:val="2"/>
        </w:rPr>
        <w:t>zálogkölcsön nyújtást</w:t>
      </w:r>
      <w:r w:rsidRPr="00AE60EA">
        <w:rPr>
          <w:kern w:val="2"/>
        </w:rPr>
        <w:t xml:space="preserve"> a Közvetítő valamely egységében („</w:t>
      </w:r>
      <w:r w:rsidRPr="00AE60EA">
        <w:rPr>
          <w:i/>
          <w:kern w:val="2"/>
        </w:rPr>
        <w:t>visszatérő</w:t>
      </w:r>
      <w:r w:rsidR="00E84B0C" w:rsidRPr="00AE60EA">
        <w:rPr>
          <w:i/>
          <w:kern w:val="2"/>
        </w:rPr>
        <w:t>”</w:t>
      </w:r>
      <w:r w:rsidRPr="00AE60EA">
        <w:rPr>
          <w:i/>
          <w:kern w:val="2"/>
        </w:rPr>
        <w:t xml:space="preserve"> ügyfelek</w:t>
      </w:r>
      <w:r w:rsidRPr="00AE60EA">
        <w:rPr>
          <w:kern w:val="2"/>
        </w:rPr>
        <w:t>).</w:t>
      </w:r>
    </w:p>
    <w:p w14:paraId="038AE210" w14:textId="77B4800F" w:rsidR="000806F1" w:rsidDel="008A7BB6" w:rsidRDefault="000806F1" w:rsidP="008B3FCB">
      <w:pPr>
        <w:spacing w:before="0"/>
        <w:rPr>
          <w:del w:id="543" w:author="Imre Bibok" w:date="2021-03-01T13:12:00Z"/>
          <w:kern w:val="2"/>
        </w:rPr>
      </w:pPr>
      <w:del w:id="544" w:author="Imre Bibok" w:date="2021-03-01T13:12:00Z">
        <w:r w:rsidRPr="00AE60EA" w:rsidDel="008A7BB6">
          <w:rPr>
            <w:b/>
            <w:kern w:val="2"/>
          </w:rPr>
          <w:delText>Vagyon forrásának igazolása</w:delText>
        </w:r>
        <w:r w:rsidRPr="00AE60EA" w:rsidDel="008A7BB6">
          <w:rPr>
            <w:kern w:val="2"/>
          </w:rPr>
          <w:delText xml:space="preserve">: az ügyfél hárommillió forintot meghaladó értékű vagyoni eszközeinek </w:delText>
        </w:r>
        <w:r w:rsidR="005F55ED" w:rsidDel="008A7BB6">
          <w:rPr>
            <w:kern w:val="2"/>
          </w:rPr>
          <w:delText>–</w:delText>
        </w:r>
        <w:r w:rsidRPr="00AE60EA" w:rsidDel="008A7BB6">
          <w:rPr>
            <w:kern w:val="2"/>
          </w:rPr>
          <w:delText xml:space="preserve"> beleértve a materiális vagy immateriális javakat </w:delText>
        </w:r>
        <w:r w:rsidR="005F55ED" w:rsidDel="008A7BB6">
          <w:rPr>
            <w:kern w:val="2"/>
          </w:rPr>
          <w:delText>–</w:delText>
        </w:r>
        <w:r w:rsidRPr="00AE60EA" w:rsidDel="008A7BB6">
          <w:rPr>
            <w:kern w:val="2"/>
          </w:rPr>
          <w:delText xml:space="preserve"> forrását bemutató ügyfél-nyilatkozat.</w:delText>
        </w:r>
      </w:del>
    </w:p>
    <w:p w14:paraId="45511402" w14:textId="43DC53B8" w:rsidR="00A9036E" w:rsidRPr="008B3FCB" w:rsidDel="008A7BB6" w:rsidRDefault="00314DD8" w:rsidP="008B3FCB">
      <w:pPr>
        <w:spacing w:before="0"/>
        <w:rPr>
          <w:del w:id="545" w:author="Imre Bibok" w:date="2021-03-01T13:12:00Z"/>
          <w:i/>
          <w:kern w:val="2"/>
        </w:rPr>
      </w:pPr>
      <w:del w:id="546" w:author="Imre Bibok" w:date="2021-03-01T13:12:00Z">
        <w:r w:rsidDel="008A7BB6">
          <w:rPr>
            <w:i/>
            <w:kern w:val="2"/>
          </w:rPr>
          <w:delText xml:space="preserve">/ </w:delText>
        </w:r>
        <w:r w:rsidR="00A9036E" w:rsidRPr="008B3FCB" w:rsidDel="008A7BB6">
          <w:rPr>
            <w:i/>
            <w:kern w:val="2"/>
          </w:rPr>
          <w:delText>Azt hivatott igazolni, hogy milyen vagyon szolgálja a jövőbeli ügyletek forrását.</w:delText>
        </w:r>
        <w:r w:rsidDel="008A7BB6">
          <w:rPr>
            <w:i/>
            <w:kern w:val="2"/>
          </w:rPr>
          <w:delText xml:space="preserve"> /</w:delText>
        </w:r>
      </w:del>
    </w:p>
    <w:p w14:paraId="1EA9204D" w14:textId="0981515E" w:rsidR="008B023E" w:rsidRDefault="008B023E" w:rsidP="008B023E">
      <w:pPr>
        <w:numPr>
          <w:ilvl w:val="12"/>
          <w:numId w:val="0"/>
        </w:numPr>
        <w:overflowPunct w:val="0"/>
        <w:autoSpaceDE w:val="0"/>
        <w:autoSpaceDN w:val="0"/>
        <w:adjustRightInd w:val="0"/>
        <w:spacing w:before="0" w:after="0"/>
        <w:ind w:right="69"/>
        <w:rPr>
          <w:ins w:id="547" w:author="Imre Bibok" w:date="2021-03-01T13:15:00Z"/>
          <w:bCs/>
          <w:szCs w:val="20"/>
        </w:rPr>
      </w:pPr>
      <w:r w:rsidRPr="00AD1C3D">
        <w:rPr>
          <w:b/>
          <w:bCs/>
          <w:szCs w:val="20"/>
        </w:rPr>
        <w:t xml:space="preserve">Vagyoni nyilvántartás: </w:t>
      </w:r>
      <w:r w:rsidRPr="00AD1C3D">
        <w:rPr>
          <w:bCs/>
          <w:iCs/>
          <w:szCs w:val="20"/>
        </w:rPr>
        <w:t xml:space="preserve">a külön </w:t>
      </w:r>
      <w:r w:rsidRPr="00AD1C3D">
        <w:rPr>
          <w:bCs/>
          <w:szCs w:val="20"/>
        </w:rPr>
        <w:t>jogszabályok szerinti ingatlan-nyilvántartás, cégnyilvántartás, járműnyilvántartás, úszólétesítmény-lajstrom, légijármű-lajstrom, kulturális örökség hatósági nyilvántartása.</w:t>
      </w:r>
    </w:p>
    <w:p w14:paraId="411B4815" w14:textId="2F9262A8" w:rsidR="00983A58" w:rsidRPr="00AD1C3D" w:rsidRDefault="00983A58" w:rsidP="008B023E">
      <w:pPr>
        <w:numPr>
          <w:ilvl w:val="12"/>
          <w:numId w:val="0"/>
        </w:numPr>
        <w:overflowPunct w:val="0"/>
        <w:autoSpaceDE w:val="0"/>
        <w:autoSpaceDN w:val="0"/>
        <w:adjustRightInd w:val="0"/>
        <w:spacing w:before="0" w:after="0"/>
        <w:ind w:right="69"/>
        <w:rPr>
          <w:bCs/>
          <w:szCs w:val="20"/>
        </w:rPr>
      </w:pPr>
      <w:ins w:id="548" w:author="Imre Bibok" w:date="2021-03-01T13:15:00Z">
        <w:r w:rsidRPr="00143556">
          <w:rPr>
            <w:b/>
            <w:szCs w:val="20"/>
          </w:rPr>
          <w:t>„Visszatérő” ügyfél</w:t>
        </w:r>
        <w:r>
          <w:rPr>
            <w:bCs/>
            <w:szCs w:val="20"/>
          </w:rPr>
          <w:t xml:space="preserve">: </w:t>
        </w:r>
        <w:proofErr w:type="spellStart"/>
        <w:r>
          <w:rPr>
            <w:bCs/>
            <w:szCs w:val="20"/>
          </w:rPr>
          <w:t>lsd</w:t>
        </w:r>
        <w:proofErr w:type="spellEnd"/>
        <w:r>
          <w:rPr>
            <w:bCs/>
            <w:szCs w:val="20"/>
          </w:rPr>
          <w:t>. ügyleti megbízásokat rendszeresen adó ügyfél.</w:t>
        </w:r>
      </w:ins>
    </w:p>
    <w:p w14:paraId="1C62ED83" w14:textId="77777777" w:rsidR="00036AED" w:rsidRDefault="00036AED" w:rsidP="00036AED">
      <w:pPr>
        <w:pStyle w:val="Cmsor1"/>
      </w:pPr>
      <w:bookmarkStart w:id="549" w:name="_Toc29589288"/>
      <w:bookmarkStart w:id="550" w:name="_Toc30487477"/>
      <w:bookmarkStart w:id="551" w:name="_Toc33617502"/>
      <w:bookmarkStart w:id="552" w:name="_Toc65504918"/>
      <w:bookmarkEnd w:id="529"/>
      <w:bookmarkEnd w:id="530"/>
      <w:bookmarkEnd w:id="531"/>
      <w:bookmarkEnd w:id="532"/>
      <w:bookmarkEnd w:id="533"/>
      <w:bookmarkEnd w:id="534"/>
      <w:r>
        <w:t>Döntési hatáskörök, kötelezettségek, feladatok</w:t>
      </w:r>
      <w:bookmarkEnd w:id="549"/>
      <w:bookmarkEnd w:id="550"/>
      <w:bookmarkEnd w:id="551"/>
      <w:bookmarkEnd w:id="552"/>
    </w:p>
    <w:p w14:paraId="6E363D01" w14:textId="77777777" w:rsidR="00036AED" w:rsidRPr="00AE5E1C" w:rsidRDefault="00036AED" w:rsidP="00083AC2">
      <w:pPr>
        <w:pStyle w:val="Cmsor2"/>
      </w:pPr>
      <w:bookmarkStart w:id="553" w:name="_Toc518727905"/>
      <w:bookmarkStart w:id="554" w:name="_Toc518915232"/>
      <w:bookmarkStart w:id="555" w:name="_Toc520210178"/>
      <w:bookmarkStart w:id="556" w:name="_Toc527029894"/>
      <w:bookmarkStart w:id="557" w:name="_Toc535566307"/>
      <w:bookmarkStart w:id="558" w:name="_Toc527613669"/>
      <w:bookmarkStart w:id="559" w:name="_Toc27548460"/>
      <w:bookmarkStart w:id="560" w:name="_Toc29589289"/>
      <w:bookmarkStart w:id="561" w:name="_Toc30487478"/>
      <w:bookmarkStart w:id="562" w:name="_Toc33617503"/>
      <w:bookmarkStart w:id="563" w:name="_Toc65504919"/>
      <w:r w:rsidRPr="00AE5E1C">
        <w:t>Felelős vezető</w:t>
      </w:r>
      <w:bookmarkEnd w:id="553"/>
      <w:bookmarkEnd w:id="554"/>
      <w:bookmarkEnd w:id="555"/>
      <w:bookmarkEnd w:id="556"/>
      <w:bookmarkEnd w:id="557"/>
      <w:bookmarkEnd w:id="558"/>
      <w:bookmarkEnd w:id="559"/>
      <w:bookmarkEnd w:id="560"/>
      <w:bookmarkEnd w:id="561"/>
      <w:bookmarkEnd w:id="562"/>
      <w:bookmarkEnd w:id="563"/>
    </w:p>
    <w:p w14:paraId="31CF4779" w14:textId="77777777" w:rsidR="00036AED" w:rsidRDefault="00036AED">
      <w:pPr>
        <w:pStyle w:val="Cmsor3"/>
      </w:pPr>
      <w:bookmarkStart w:id="564" w:name="_Toc27548461"/>
      <w:bookmarkStart w:id="565" w:name="_Toc29589290"/>
      <w:bookmarkStart w:id="566" w:name="_Toc30487479"/>
      <w:bookmarkStart w:id="567" w:name="_Toc33617504"/>
      <w:bookmarkStart w:id="568" w:name="_Toc65504920"/>
      <w:r>
        <w:t>Általános előírások</w:t>
      </w:r>
      <w:bookmarkEnd w:id="564"/>
      <w:bookmarkEnd w:id="565"/>
      <w:bookmarkEnd w:id="566"/>
      <w:bookmarkEnd w:id="567"/>
      <w:bookmarkEnd w:id="568"/>
    </w:p>
    <w:p w14:paraId="2BD54667" w14:textId="2F743323" w:rsidR="00036AED" w:rsidRDefault="00CF252A" w:rsidP="008B3FCB">
      <w:pPr>
        <w:pStyle w:val="Listaszerbekezds"/>
        <w:numPr>
          <w:ilvl w:val="0"/>
          <w:numId w:val="158"/>
        </w:numPr>
        <w:spacing w:before="0" w:after="0"/>
        <w:ind w:left="426" w:hanging="426"/>
        <w:jc w:val="both"/>
      </w:pPr>
      <w:r w:rsidRPr="00FE2581">
        <w:t xml:space="preserve">A </w:t>
      </w:r>
      <w:r w:rsidR="00821553" w:rsidRPr="00FE2581">
        <w:t>Megbízó</w:t>
      </w:r>
      <w:r w:rsidRPr="00FE2581">
        <w:t xml:space="preserve"> kijelöli a </w:t>
      </w:r>
      <w:r w:rsidR="00E03E72" w:rsidRPr="00FE2581">
        <w:t>F</w:t>
      </w:r>
      <w:r w:rsidRPr="00FE2581">
        <w:t>elelős vezetőt, aki jogosult a pénzmosás és terrorizmusfinanszírozás</w:t>
      </w:r>
      <w:r w:rsidRPr="000E45C7">
        <w:t xml:space="preserve"> megelőzése érdekében döntést hozni</w:t>
      </w:r>
      <w:r w:rsidR="00036AED" w:rsidRPr="00FC712A">
        <w:t>.</w:t>
      </w:r>
      <w:r w:rsidR="000A71FF">
        <w:t xml:space="preserve"> (elérhetőségi adatait a </w:t>
      </w:r>
      <w:r w:rsidR="001B2A6A">
        <w:rPr>
          <w:highlight w:val="lightGray"/>
        </w:rPr>
        <w:t>Szabályzat 5</w:t>
      </w:r>
      <w:r w:rsidR="000A71FF" w:rsidRPr="008B3FCB">
        <w:rPr>
          <w:highlight w:val="lightGray"/>
        </w:rPr>
        <w:t>. számú melléklete</w:t>
      </w:r>
      <w:r w:rsidR="000A71FF">
        <w:t xml:space="preserve"> tartalmazza)</w:t>
      </w:r>
      <w:r w:rsidR="00D20F69">
        <w:t>.</w:t>
      </w:r>
    </w:p>
    <w:p w14:paraId="1897C67A" w14:textId="17DA9810" w:rsidR="005F542C" w:rsidRPr="00FE2581" w:rsidRDefault="00E03E72" w:rsidP="008B3FCB">
      <w:pPr>
        <w:pStyle w:val="Listaszerbekezds"/>
        <w:numPr>
          <w:ilvl w:val="0"/>
          <w:numId w:val="158"/>
        </w:numPr>
        <w:spacing w:before="0" w:after="0"/>
        <w:ind w:left="426" w:hanging="426"/>
        <w:jc w:val="both"/>
      </w:pPr>
      <w:r w:rsidRPr="00FE2581">
        <w:t>F</w:t>
      </w:r>
      <w:r w:rsidR="005F542C" w:rsidRPr="00FE2581">
        <w:t>elelős vezetőnek az nevezhető ki, aki több éves pénz-, vagy tőkepiaci tapasztalattal rendelkezik a pénzmosás és terrorizmusfinanszírozás kockázatainak értékeléséhez, a jogszabályi hátteret és a Szabályzatot készség szinten ismeri és hatékonyan alkalmazza, munkaidő alatt az a</w:t>
      </w:r>
      <w:r w:rsidR="00DD0511" w:rsidRPr="00FE2581">
        <w:t>lkalmazottak rendelkezésére áll, és az első számú vezetőnek közvetlenül jelentési kötelezettséggel tartozik (</w:t>
      </w:r>
      <w:r w:rsidR="00DD0511" w:rsidRPr="00FE2581">
        <w:rPr>
          <w:i/>
        </w:rPr>
        <w:t>ha személye nem egyezik meg vele</w:t>
      </w:r>
      <w:r w:rsidR="00DD0511" w:rsidRPr="00FE2581">
        <w:t xml:space="preserve">). </w:t>
      </w:r>
    </w:p>
    <w:p w14:paraId="2FFAA593" w14:textId="38086931" w:rsidR="00036AED" w:rsidRPr="00FE2581" w:rsidRDefault="00CF252A" w:rsidP="008B3FCB">
      <w:pPr>
        <w:pStyle w:val="Listaszerbekezds"/>
        <w:numPr>
          <w:ilvl w:val="0"/>
          <w:numId w:val="158"/>
        </w:numPr>
        <w:spacing w:before="0" w:after="0"/>
        <w:ind w:left="426" w:hanging="426"/>
        <w:jc w:val="both"/>
      </w:pPr>
      <w:r w:rsidRPr="00FE2581">
        <w:t xml:space="preserve">A </w:t>
      </w:r>
      <w:r w:rsidR="00E03E72" w:rsidRPr="00FE2581">
        <w:t>F</w:t>
      </w:r>
      <w:r w:rsidR="00036AED" w:rsidRPr="00FE2581">
        <w:t>elelős vezető nem jogosult felülbírálni a Kijelölt személyt a pénzmosás gyanúja, illetve vagyoni korlátozó intézkedések elrendelése miatt tett bejelentések megtételében, továbbításában. A bejelentés megtételét, továbbítását nem tilthatja meg.</w:t>
      </w:r>
    </w:p>
    <w:p w14:paraId="3DAECF2B" w14:textId="33F97B10" w:rsidR="00036AED" w:rsidRPr="00FE2581" w:rsidRDefault="00CF252A" w:rsidP="008B3FCB">
      <w:pPr>
        <w:pStyle w:val="Listaszerbekezds"/>
        <w:numPr>
          <w:ilvl w:val="0"/>
          <w:numId w:val="158"/>
        </w:numPr>
        <w:spacing w:before="0" w:after="0"/>
        <w:ind w:left="426" w:hanging="426"/>
        <w:jc w:val="both"/>
      </w:pPr>
      <w:r w:rsidRPr="00FE2581">
        <w:t xml:space="preserve">A </w:t>
      </w:r>
      <w:r w:rsidR="00E03E72" w:rsidRPr="00FE2581">
        <w:t>F</w:t>
      </w:r>
      <w:r w:rsidR="00036AED" w:rsidRPr="00FE2581">
        <w:t>elelős vezető személye</w:t>
      </w:r>
      <w:r w:rsidR="005F542C" w:rsidRPr="00FE2581">
        <w:t xml:space="preserve"> </w:t>
      </w:r>
      <w:ins w:id="569" w:author="Imre Bibok" w:date="2021-03-01T13:16:00Z">
        <w:r w:rsidR="00A77E4B" w:rsidRPr="00A77E4B">
          <w:t xml:space="preserve">– a Szabályzat 2.4 pontjában foglalt kivételtől eltekintve – </w:t>
        </w:r>
      </w:ins>
      <w:r w:rsidR="005F542C" w:rsidRPr="00FE2581">
        <w:t>jogköréből és kötelezettségéből eredően</w:t>
      </w:r>
      <w:r w:rsidR="00036AED" w:rsidRPr="00FE2581">
        <w:t xml:space="preserve"> nem egyezhet meg a</w:t>
      </w:r>
      <w:r w:rsidRPr="00FE2581">
        <w:t xml:space="preserve"> Kijelölt személy </w:t>
      </w:r>
      <w:r w:rsidR="00036AED" w:rsidRPr="00FE2581">
        <w:t>személyével.</w:t>
      </w:r>
    </w:p>
    <w:p w14:paraId="072D19E4" w14:textId="01EE92BB" w:rsidR="005F542C" w:rsidRDefault="00CF252A" w:rsidP="008B3FCB">
      <w:pPr>
        <w:pStyle w:val="Listaszerbekezds"/>
        <w:numPr>
          <w:ilvl w:val="0"/>
          <w:numId w:val="158"/>
        </w:numPr>
        <w:spacing w:before="0" w:after="0"/>
        <w:ind w:left="426" w:hanging="426"/>
        <w:jc w:val="both"/>
      </w:pPr>
      <w:r w:rsidRPr="00FE2581">
        <w:t xml:space="preserve">A </w:t>
      </w:r>
      <w:r w:rsidR="00E03E72" w:rsidRPr="00FE2581">
        <w:t>F</w:t>
      </w:r>
      <w:r w:rsidR="00036AED" w:rsidRPr="00FE2581">
        <w:t xml:space="preserve">elelős vezető köteles akadályoztatása esetére a pénzmosás megelőzési feladatok ellátása érdekében, eseti, vagy állandó jelleggel a helyettesítéséről gondoskodni, és ezt a Kijelölt személy felé kommunikálni. </w:t>
      </w:r>
      <w:r w:rsidR="005F542C" w:rsidRPr="00FE2581">
        <w:t xml:space="preserve">A helyettesítést a pénzmosás megelőzési feladatok zavartalan, zökkenőmentes, folyamatos biztosítása érdekében oly módon kell megoldani, hogy a </w:t>
      </w:r>
      <w:r w:rsidR="00E03E72" w:rsidRPr="00FE2581">
        <w:t>F</w:t>
      </w:r>
      <w:r w:rsidR="005F542C" w:rsidRPr="00FE2581">
        <w:t>elelős vezető minden, a Szabályzatban meghatározott feladatköre helyettesítésre</w:t>
      </w:r>
      <w:r w:rsidR="005F542C" w:rsidRPr="005F542C">
        <w:t xml:space="preserve"> kerüljön, biztosított legyen.</w:t>
      </w:r>
    </w:p>
    <w:p w14:paraId="37FC5CFE" w14:textId="387FD0E6" w:rsidR="005F542C" w:rsidRPr="00FE2581" w:rsidRDefault="005F542C" w:rsidP="008B3FCB">
      <w:pPr>
        <w:pStyle w:val="Listaszerbekezds"/>
        <w:spacing w:before="0" w:after="0"/>
        <w:ind w:left="426"/>
        <w:jc w:val="both"/>
      </w:pPr>
      <w:r w:rsidRPr="00FE2581">
        <w:t xml:space="preserve">A </w:t>
      </w:r>
      <w:r w:rsidR="00E03E72" w:rsidRPr="00FE2581">
        <w:t>F</w:t>
      </w:r>
      <w:r w:rsidRPr="00FE2581">
        <w:t>elelős vezető köteles gondoskodni a döntési jog gyakorlásához szükséges jogosultságok beállításáról a helyettesítéssel megbízott személy részére.</w:t>
      </w:r>
    </w:p>
    <w:p w14:paraId="764E8B7F" w14:textId="1A7DCD8B" w:rsidR="00036AED" w:rsidRPr="00FE2581" w:rsidRDefault="00036AED" w:rsidP="008B3FCB">
      <w:pPr>
        <w:pStyle w:val="Listaszerbekezds"/>
        <w:numPr>
          <w:ilvl w:val="0"/>
          <w:numId w:val="158"/>
        </w:numPr>
        <w:spacing w:before="0" w:after="0"/>
        <w:ind w:left="426" w:hanging="426"/>
        <w:jc w:val="both"/>
      </w:pPr>
      <w:r w:rsidRPr="00FE2581">
        <w:t xml:space="preserve">A helyettesítés ideje alatt hozott döntésekről a </w:t>
      </w:r>
      <w:r w:rsidR="00CF252A" w:rsidRPr="00FE2581">
        <w:t>helyettes</w:t>
      </w:r>
      <w:r w:rsidRPr="00FE2581">
        <w:t xml:space="preserve"> köteles</w:t>
      </w:r>
      <w:r w:rsidR="00CF252A" w:rsidRPr="00FE2581">
        <w:t xml:space="preserve"> utólagosan tájékoztatni a </w:t>
      </w:r>
      <w:r w:rsidR="00E03E72" w:rsidRPr="00FE2581">
        <w:t>F</w:t>
      </w:r>
      <w:r w:rsidRPr="00FE2581">
        <w:t>elelős vezetőt.</w:t>
      </w:r>
    </w:p>
    <w:p w14:paraId="48B8EE7F" w14:textId="11FBF173" w:rsidR="00036AED" w:rsidRPr="00FE2581" w:rsidRDefault="00036AED">
      <w:pPr>
        <w:pStyle w:val="Cmsor3"/>
      </w:pPr>
      <w:bookmarkStart w:id="570" w:name="_Toc29377717"/>
      <w:bookmarkStart w:id="571" w:name="_Toc29379905"/>
      <w:bookmarkStart w:id="572" w:name="_Toc29380544"/>
      <w:bookmarkStart w:id="573" w:name="_Toc29380842"/>
      <w:bookmarkStart w:id="574" w:name="_Toc29534350"/>
      <w:bookmarkStart w:id="575" w:name="_Toc29555573"/>
      <w:bookmarkStart w:id="576" w:name="_Toc29589291"/>
      <w:bookmarkStart w:id="577" w:name="_Toc29632282"/>
      <w:bookmarkStart w:id="578" w:name="_Toc29632713"/>
      <w:bookmarkStart w:id="579" w:name="_Toc29633145"/>
      <w:bookmarkStart w:id="580" w:name="_Toc29637676"/>
      <w:bookmarkStart w:id="581" w:name="_Toc29638160"/>
      <w:bookmarkStart w:id="582" w:name="_Toc30150511"/>
      <w:bookmarkStart w:id="583" w:name="_Toc30427611"/>
      <w:bookmarkStart w:id="584" w:name="_Toc30428170"/>
      <w:bookmarkStart w:id="585" w:name="_Toc30428728"/>
      <w:bookmarkStart w:id="586" w:name="_Toc30429286"/>
      <w:bookmarkStart w:id="587" w:name="_Toc30429844"/>
      <w:bookmarkStart w:id="588" w:name="_Toc30430402"/>
      <w:bookmarkStart w:id="589" w:name="_Toc30430959"/>
      <w:bookmarkStart w:id="590" w:name="_Toc30431517"/>
      <w:bookmarkStart w:id="591" w:name="_Toc30432075"/>
      <w:bookmarkStart w:id="592" w:name="_Toc30432633"/>
      <w:bookmarkStart w:id="593" w:name="_Toc30433191"/>
      <w:bookmarkStart w:id="594" w:name="_Toc30433737"/>
      <w:bookmarkStart w:id="595" w:name="_Toc30434284"/>
      <w:bookmarkStart w:id="596" w:name="_Toc30434831"/>
      <w:bookmarkStart w:id="597" w:name="_Toc30444687"/>
      <w:bookmarkStart w:id="598" w:name="_Toc30449290"/>
      <w:bookmarkStart w:id="599" w:name="_Toc30487480"/>
      <w:bookmarkStart w:id="600" w:name="_Toc30490063"/>
      <w:bookmarkStart w:id="601" w:name="_Toc30490631"/>
      <w:bookmarkStart w:id="602" w:name="_Toc30506270"/>
      <w:bookmarkStart w:id="603" w:name="_Toc30574069"/>
      <w:bookmarkStart w:id="604" w:name="_Toc31008010"/>
      <w:bookmarkStart w:id="605" w:name="_Toc31010865"/>
      <w:bookmarkStart w:id="606" w:name="_Toc31026880"/>
      <w:bookmarkStart w:id="607" w:name="_Toc31033591"/>
      <w:bookmarkStart w:id="608" w:name="_Toc31109803"/>
      <w:bookmarkStart w:id="609" w:name="_Toc31115401"/>
      <w:bookmarkStart w:id="610" w:name="_Toc32577618"/>
      <w:bookmarkStart w:id="611" w:name="_Toc32843226"/>
      <w:bookmarkStart w:id="612" w:name="_Toc33617505"/>
      <w:bookmarkStart w:id="613" w:name="_Toc33618234"/>
      <w:bookmarkStart w:id="614" w:name="_Toc34039918"/>
      <w:bookmarkStart w:id="615" w:name="_Toc29377718"/>
      <w:bookmarkStart w:id="616" w:name="_Toc29379906"/>
      <w:bookmarkStart w:id="617" w:name="_Toc29380545"/>
      <w:bookmarkStart w:id="618" w:name="_Toc29380843"/>
      <w:bookmarkStart w:id="619" w:name="_Toc29534351"/>
      <w:bookmarkStart w:id="620" w:name="_Toc29555574"/>
      <w:bookmarkStart w:id="621" w:name="_Toc29589292"/>
      <w:bookmarkStart w:id="622" w:name="_Toc29632283"/>
      <w:bookmarkStart w:id="623" w:name="_Toc29632714"/>
      <w:bookmarkStart w:id="624" w:name="_Toc29633146"/>
      <w:bookmarkStart w:id="625" w:name="_Toc29637677"/>
      <w:bookmarkStart w:id="626" w:name="_Toc29638161"/>
      <w:bookmarkStart w:id="627" w:name="_Toc30150512"/>
      <w:bookmarkStart w:id="628" w:name="_Toc30427612"/>
      <w:bookmarkStart w:id="629" w:name="_Toc30428171"/>
      <w:bookmarkStart w:id="630" w:name="_Toc30428729"/>
      <w:bookmarkStart w:id="631" w:name="_Toc30429287"/>
      <w:bookmarkStart w:id="632" w:name="_Toc30429845"/>
      <w:bookmarkStart w:id="633" w:name="_Toc30430403"/>
      <w:bookmarkStart w:id="634" w:name="_Toc30430960"/>
      <w:bookmarkStart w:id="635" w:name="_Toc30431518"/>
      <w:bookmarkStart w:id="636" w:name="_Toc30432076"/>
      <w:bookmarkStart w:id="637" w:name="_Toc30432634"/>
      <w:bookmarkStart w:id="638" w:name="_Toc30433192"/>
      <w:bookmarkStart w:id="639" w:name="_Toc30433738"/>
      <w:bookmarkStart w:id="640" w:name="_Toc30434285"/>
      <w:bookmarkStart w:id="641" w:name="_Toc30434832"/>
      <w:bookmarkStart w:id="642" w:name="_Toc30444688"/>
      <w:bookmarkStart w:id="643" w:name="_Toc30449291"/>
      <w:bookmarkStart w:id="644" w:name="_Toc30487481"/>
      <w:bookmarkStart w:id="645" w:name="_Toc30490064"/>
      <w:bookmarkStart w:id="646" w:name="_Toc30490632"/>
      <w:bookmarkStart w:id="647" w:name="_Toc30506271"/>
      <w:bookmarkStart w:id="648" w:name="_Toc30574070"/>
      <w:bookmarkStart w:id="649" w:name="_Toc31008011"/>
      <w:bookmarkStart w:id="650" w:name="_Toc31010866"/>
      <w:bookmarkStart w:id="651" w:name="_Toc31026881"/>
      <w:bookmarkStart w:id="652" w:name="_Toc31033592"/>
      <w:bookmarkStart w:id="653" w:name="_Toc31109804"/>
      <w:bookmarkStart w:id="654" w:name="_Toc31115402"/>
      <w:bookmarkStart w:id="655" w:name="_Toc32577619"/>
      <w:bookmarkStart w:id="656" w:name="_Toc32843227"/>
      <w:bookmarkStart w:id="657" w:name="_Toc33617506"/>
      <w:bookmarkStart w:id="658" w:name="_Toc33618235"/>
      <w:bookmarkStart w:id="659" w:name="_Toc34039919"/>
      <w:bookmarkStart w:id="660" w:name="_Toc27548462"/>
      <w:bookmarkStart w:id="661" w:name="_Toc29589293"/>
      <w:bookmarkStart w:id="662" w:name="_Toc30487482"/>
      <w:bookmarkStart w:id="663" w:name="_Toc33617507"/>
      <w:bookmarkStart w:id="664" w:name="_Toc6550492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FE2581">
        <w:lastRenderedPageBreak/>
        <w:t xml:space="preserve">A </w:t>
      </w:r>
      <w:r w:rsidR="00E03E72" w:rsidRPr="00FE2581">
        <w:t>F</w:t>
      </w:r>
      <w:r w:rsidRPr="00FE2581">
        <w:t>elelős vezető kötelezettségei</w:t>
      </w:r>
      <w:bookmarkEnd w:id="660"/>
      <w:bookmarkEnd w:id="661"/>
      <w:bookmarkEnd w:id="662"/>
      <w:bookmarkEnd w:id="663"/>
      <w:bookmarkEnd w:id="664"/>
    </w:p>
    <w:p w14:paraId="79A2672F" w14:textId="77777777" w:rsidR="00036AED" w:rsidRPr="00AA32AB" w:rsidRDefault="00036AED" w:rsidP="00036AED">
      <w:pPr>
        <w:pStyle w:val="Cmsor4"/>
        <w:spacing w:after="240"/>
      </w:pPr>
      <w:bookmarkStart w:id="665" w:name="_Toc27548463"/>
      <w:bookmarkStart w:id="666" w:name="_Toc29589294"/>
      <w:bookmarkStart w:id="667" w:name="_Toc30487483"/>
      <w:bookmarkStart w:id="668" w:name="_Toc33617508"/>
      <w:bookmarkStart w:id="669" w:name="_Toc65504922"/>
      <w:r>
        <w:t>Szabályozói feladatai</w:t>
      </w:r>
      <w:bookmarkEnd w:id="665"/>
      <w:bookmarkEnd w:id="666"/>
      <w:bookmarkEnd w:id="667"/>
      <w:bookmarkEnd w:id="668"/>
      <w:bookmarkEnd w:id="669"/>
    </w:p>
    <w:p w14:paraId="665D693D" w14:textId="30223BEA" w:rsidR="00036AED" w:rsidRPr="009E2FD6" w:rsidRDefault="00036AED" w:rsidP="008B3FCB">
      <w:pPr>
        <w:pStyle w:val="Felsorolsparagrafus"/>
      </w:pPr>
      <w:r>
        <w:t>G</w:t>
      </w:r>
      <w:r w:rsidRPr="00AA32AB">
        <w:t xml:space="preserve">ondoskodni a </w:t>
      </w:r>
      <w:r w:rsidRPr="009E2FD6">
        <w:t>Kijelölt személy</w:t>
      </w:r>
      <w:r>
        <w:t xml:space="preserve"> kije</w:t>
      </w:r>
      <w:r w:rsidRPr="00AA32AB">
        <w:t>l</w:t>
      </w:r>
      <w:r>
        <w:t>öléséről</w:t>
      </w:r>
      <w:r w:rsidRPr="00AA32AB">
        <w:t>,</w:t>
      </w:r>
      <w:r>
        <w:t xml:space="preserve"> </w:t>
      </w:r>
      <w:r w:rsidR="007C046F">
        <w:t xml:space="preserve">a kijelölés </w:t>
      </w:r>
      <w:r w:rsidR="00251C2E">
        <w:t>írásban történő dokumentálásáról</w:t>
      </w:r>
      <w:r w:rsidR="00521930">
        <w:t>.</w:t>
      </w:r>
    </w:p>
    <w:p w14:paraId="0B0F999F" w14:textId="2C6144F2" w:rsidR="00521930" w:rsidRPr="00521930" w:rsidRDefault="00036AED" w:rsidP="008B3FCB">
      <w:pPr>
        <w:pStyle w:val="Felsorolsparagrafus"/>
      </w:pPr>
      <w:r>
        <w:t>G</w:t>
      </w:r>
      <w:r w:rsidRPr="00FC712A">
        <w:t xml:space="preserve">ondoskodni a </w:t>
      </w:r>
      <w:r w:rsidR="00521930">
        <w:t xml:space="preserve">Szabályzat kiadásáról, valamint </w:t>
      </w:r>
      <w:r w:rsidR="00521930" w:rsidRPr="00521930">
        <w:t xml:space="preserve">arról, hogy a Közvetítő alkalmazottai megismerjék </w:t>
      </w:r>
      <w:r w:rsidR="00521930">
        <w:t xml:space="preserve">a </w:t>
      </w:r>
      <w:r w:rsidR="007C046F">
        <w:t>S</w:t>
      </w:r>
      <w:r w:rsidR="00521930">
        <w:t>zabályzatban foglaltakat.</w:t>
      </w:r>
    </w:p>
    <w:p w14:paraId="63A8BC83" w14:textId="6C9C1F3E" w:rsidR="00036AED" w:rsidRPr="00AE60EA" w:rsidRDefault="00036AED" w:rsidP="008B3FCB">
      <w:pPr>
        <w:pStyle w:val="Felsorolsparagrafus"/>
      </w:pPr>
      <w:r w:rsidRPr="00AE60EA">
        <w:t xml:space="preserve">Gondoskodni a </w:t>
      </w:r>
      <w:r w:rsidRPr="00AE60EA">
        <w:rPr>
          <w:shd w:val="clear" w:color="auto" w:fill="D9D9D9" w:themeFill="background1" w:themeFillShade="D9"/>
        </w:rPr>
        <w:t xml:space="preserve">Szabályzat </w:t>
      </w:r>
      <w:r w:rsidR="005951FD" w:rsidRPr="00AE60EA">
        <w:rPr>
          <w:shd w:val="clear" w:color="auto" w:fill="D9D9D9" w:themeFill="background1" w:themeFillShade="D9"/>
        </w:rPr>
        <w:t>7</w:t>
      </w:r>
      <w:r w:rsidRPr="00AE60EA">
        <w:rPr>
          <w:shd w:val="clear" w:color="auto" w:fill="D9D9D9" w:themeFill="background1" w:themeFillShade="D9"/>
        </w:rPr>
        <w:t>.</w:t>
      </w:r>
      <w:r w:rsidR="005951FD" w:rsidRPr="00AE60EA">
        <w:rPr>
          <w:shd w:val="clear" w:color="auto" w:fill="D9D9D9" w:themeFill="background1" w:themeFillShade="D9"/>
        </w:rPr>
        <w:t>3</w:t>
      </w:r>
      <w:r w:rsidRPr="00AE60EA">
        <w:rPr>
          <w:shd w:val="clear" w:color="auto" w:fill="D9D9D9" w:themeFill="background1" w:themeFillShade="D9"/>
        </w:rPr>
        <w:t xml:space="preserve"> pontja</w:t>
      </w:r>
      <w:r w:rsidRPr="00AE60EA">
        <w:t xml:space="preserve"> szerinti </w:t>
      </w:r>
      <w:r w:rsidR="00D70103" w:rsidRPr="00AE60EA">
        <w:t xml:space="preserve">törvényi kötelezettség megsértésének jelentésére szolgáló, névtelenséget biztosító </w:t>
      </w:r>
      <w:r w:rsidRPr="00AE60EA">
        <w:t>bejelentési rendszer működtetéséről.</w:t>
      </w:r>
    </w:p>
    <w:p w14:paraId="5B54E998" w14:textId="35750C04" w:rsidR="00036AED" w:rsidRPr="00AE60EA" w:rsidRDefault="00387D19" w:rsidP="008B3FCB">
      <w:pPr>
        <w:pStyle w:val="Felsorolsparagrafus"/>
        <w:rPr>
          <w:lang w:eastAsia="en-US"/>
        </w:rPr>
      </w:pPr>
      <w:r w:rsidRPr="00AE60EA">
        <w:rPr>
          <w:lang w:eastAsia="en-US"/>
        </w:rPr>
        <w:t>Az</w:t>
      </w:r>
      <w:r w:rsidR="00036AED" w:rsidRPr="00AE60EA">
        <w:rPr>
          <w:lang w:eastAsia="en-US"/>
        </w:rPr>
        <w:t xml:space="preserve"> új pénzmosási trendek, </w:t>
      </w:r>
      <w:r w:rsidRPr="00AE60EA">
        <w:rPr>
          <w:lang w:eastAsia="en-US"/>
        </w:rPr>
        <w:t xml:space="preserve">gyakorlati kérdések, </w:t>
      </w:r>
      <w:proofErr w:type="spellStart"/>
      <w:r w:rsidRPr="00AE60EA">
        <w:rPr>
          <w:lang w:eastAsia="en-US"/>
        </w:rPr>
        <w:t>folyamatbeli</w:t>
      </w:r>
      <w:proofErr w:type="spellEnd"/>
      <w:r w:rsidRPr="00AE60EA">
        <w:rPr>
          <w:lang w:eastAsia="en-US"/>
        </w:rPr>
        <w:t xml:space="preserve"> változások, le nem szabályozott esetek</w:t>
      </w:r>
      <w:r w:rsidR="00036AED" w:rsidRPr="00AE60EA">
        <w:rPr>
          <w:lang w:eastAsia="en-US"/>
        </w:rPr>
        <w:t xml:space="preserve"> </w:t>
      </w:r>
      <w:r w:rsidRPr="00AE60EA">
        <w:rPr>
          <w:lang w:eastAsia="en-US"/>
        </w:rPr>
        <w:t>miatt</w:t>
      </w:r>
      <w:r w:rsidR="00036AED" w:rsidRPr="00AE60EA">
        <w:rPr>
          <w:lang w:eastAsia="en-US"/>
        </w:rPr>
        <w:t xml:space="preserve"> szükség esetén kezdeményez</w:t>
      </w:r>
      <w:r w:rsidRPr="00AE60EA">
        <w:rPr>
          <w:lang w:eastAsia="en-US"/>
        </w:rPr>
        <w:t>n</w:t>
      </w:r>
      <w:r w:rsidR="00036AED" w:rsidRPr="00AE60EA">
        <w:rPr>
          <w:lang w:eastAsia="en-US"/>
        </w:rPr>
        <w:t>i a szabályozási rendszer és az üzleti folyamatok módosítását.</w:t>
      </w:r>
    </w:p>
    <w:p w14:paraId="63925DA9" w14:textId="24DABC60" w:rsidR="00036AED" w:rsidRPr="00AE60EA" w:rsidRDefault="00036AED" w:rsidP="008B3FCB">
      <w:pPr>
        <w:pStyle w:val="Felsorolsparagrafus"/>
        <w:rPr>
          <w:lang w:eastAsia="en-US"/>
        </w:rPr>
      </w:pPr>
      <w:r w:rsidRPr="00AE60EA">
        <w:rPr>
          <w:lang w:eastAsia="en-US"/>
        </w:rPr>
        <w:t xml:space="preserve">A </w:t>
      </w:r>
      <w:proofErr w:type="spellStart"/>
      <w:proofErr w:type="gramStart"/>
      <w:r w:rsidRPr="00AE60EA">
        <w:rPr>
          <w:lang w:eastAsia="en-US"/>
        </w:rPr>
        <w:t>Pmt</w:t>
      </w:r>
      <w:proofErr w:type="spellEnd"/>
      <w:r w:rsidRPr="00AE60EA">
        <w:rPr>
          <w:lang w:eastAsia="en-US"/>
        </w:rPr>
        <w:t>.-</w:t>
      </w:r>
      <w:proofErr w:type="gramEnd"/>
      <w:r w:rsidRPr="00AE60EA">
        <w:rPr>
          <w:lang w:eastAsia="en-US"/>
        </w:rPr>
        <w:t xml:space="preserve">ben, Kit.-ben és a Szabályzatban meghatározottak megvalósításához kapcsolódó belső eljárásokra, </w:t>
      </w:r>
      <w:r w:rsidR="00387D19" w:rsidRPr="00AE60EA">
        <w:rPr>
          <w:lang w:eastAsia="en-US"/>
        </w:rPr>
        <w:t>nyilvántartási</w:t>
      </w:r>
      <w:r w:rsidRPr="00AE60EA">
        <w:rPr>
          <w:lang w:eastAsia="en-US"/>
        </w:rPr>
        <w:t xml:space="preserve"> paraméterekre, szűrési feltételekre, informatikai fejlesztésekre vonatkozóan javaslatot tenni, a folyamatba épített ellenőrzési tevékenységeket megtervezni, kidolgozását szakmailag támogatni.</w:t>
      </w:r>
    </w:p>
    <w:p w14:paraId="3049236F" w14:textId="2A9EAF96" w:rsidR="00F55B9C" w:rsidRPr="00AE60EA" w:rsidRDefault="00F55B9C" w:rsidP="00F55B9C">
      <w:pPr>
        <w:pStyle w:val="Felsorolsparagrafus"/>
        <w:rPr>
          <w:lang w:eastAsia="en-US"/>
        </w:rPr>
      </w:pPr>
      <w:r w:rsidRPr="00AE60EA">
        <w:rPr>
          <w:lang w:eastAsia="en-US"/>
        </w:rPr>
        <w:t>Gondoskodni a pénzmosás megelőzéshez kapcsolódó nemzetközi ún. „szankciós” listák figyeléséről.</w:t>
      </w:r>
    </w:p>
    <w:p w14:paraId="100801C5" w14:textId="3C678243" w:rsidR="00036AED" w:rsidRDefault="00036AED" w:rsidP="00036AED">
      <w:pPr>
        <w:pStyle w:val="Cmsor4"/>
        <w:spacing w:after="240"/>
        <w:rPr>
          <w:lang w:eastAsia="en-US"/>
        </w:rPr>
      </w:pPr>
      <w:bookmarkStart w:id="670" w:name="_Toc27548464"/>
      <w:bookmarkStart w:id="671" w:name="_Toc29589295"/>
      <w:bookmarkStart w:id="672" w:name="_Toc30487484"/>
      <w:bookmarkStart w:id="673" w:name="_Toc33617509"/>
      <w:bookmarkStart w:id="674" w:name="_Toc65504923"/>
      <w:r>
        <w:rPr>
          <w:lang w:eastAsia="en-US"/>
        </w:rPr>
        <w:t xml:space="preserve">Döntési jogkör gyakorlása </w:t>
      </w:r>
      <w:bookmarkEnd w:id="670"/>
      <w:r w:rsidR="00635F11">
        <w:rPr>
          <w:lang w:eastAsia="en-US"/>
        </w:rPr>
        <w:t>az ügyleti megbízás teljesítésével kapcsolatban</w:t>
      </w:r>
      <w:bookmarkEnd w:id="671"/>
      <w:bookmarkEnd w:id="672"/>
      <w:bookmarkEnd w:id="673"/>
      <w:bookmarkEnd w:id="674"/>
    </w:p>
    <w:p w14:paraId="7BF7F4A1" w14:textId="69FD1E2D" w:rsidR="00036AED" w:rsidRDefault="00036AED" w:rsidP="008B3FCB">
      <w:pPr>
        <w:pStyle w:val="Felsorolsparagrafus"/>
      </w:pPr>
      <w:r w:rsidRPr="008B3FCB">
        <w:rPr>
          <w:rStyle w:val="FelsorolsparagrafusChar"/>
        </w:rPr>
        <w:t xml:space="preserve">Meghatározott esetekben </w:t>
      </w:r>
      <w:r w:rsidR="00BC79F5" w:rsidRPr="008B3FCB">
        <w:rPr>
          <w:rStyle w:val="FelsorolsparagrafusChar"/>
        </w:rPr>
        <w:t>az ügyleti megbízás teljesítését</w:t>
      </w:r>
      <w:r w:rsidRPr="008B3FCB">
        <w:rPr>
          <w:rStyle w:val="FelsorolsparagrafusChar"/>
        </w:rPr>
        <w:t xml:space="preserve"> engedélyezni</w:t>
      </w:r>
      <w:r w:rsidR="00635F11" w:rsidRPr="008B3FCB">
        <w:rPr>
          <w:rStyle w:val="FelsorolsparagrafusChar"/>
        </w:rPr>
        <w:t xml:space="preserve"> /</w:t>
      </w:r>
      <w:r w:rsidRPr="008B3FCB">
        <w:rPr>
          <w:rStyle w:val="FelsorolsparagrafusChar"/>
        </w:rPr>
        <w:t xml:space="preserve"> elutasítani</w:t>
      </w:r>
      <w:r w:rsidR="00635F11" w:rsidRPr="008B3FCB">
        <w:rPr>
          <w:rStyle w:val="FelsorolsparagrafusChar"/>
        </w:rPr>
        <w:t xml:space="preserve"> és a</w:t>
      </w:r>
      <w:r w:rsidR="00635F11">
        <w:t xml:space="preserve"> szükséges további intézkedéseket meghatározni</w:t>
      </w:r>
      <w:r w:rsidRPr="00FC712A">
        <w:t xml:space="preserve">. </w:t>
      </w:r>
      <w:r>
        <w:t>Így különösen:</w:t>
      </w:r>
    </w:p>
    <w:p w14:paraId="7270C9A2" w14:textId="572B34FD" w:rsidR="00036AED" w:rsidRPr="00087C8D" w:rsidRDefault="00036AED" w:rsidP="008B3FCB">
      <w:pPr>
        <w:widowControl w:val="0"/>
        <w:numPr>
          <w:ilvl w:val="0"/>
          <w:numId w:val="157"/>
        </w:numPr>
        <w:spacing w:before="0" w:after="0"/>
        <w:ind w:left="709" w:hanging="283"/>
        <w:contextualSpacing/>
      </w:pPr>
      <w:r w:rsidRPr="00087C8D">
        <w:t>dö</w:t>
      </w:r>
      <w:r w:rsidR="00BC79F5">
        <w:t xml:space="preserve">nteni kiemelt közszereplő (PEP) által kezdeményezett </w:t>
      </w:r>
      <w:r w:rsidR="00C62BAC">
        <w:t>zálogkölcsön nyújtási</w:t>
      </w:r>
      <w:r w:rsidR="00BC79F5">
        <w:t xml:space="preserve"> </w:t>
      </w:r>
      <w:r w:rsidR="00C62BAC">
        <w:t>megbízás</w:t>
      </w:r>
      <w:r w:rsidR="00BC79F5">
        <w:t xml:space="preserve"> teljesítéséről,</w:t>
      </w:r>
    </w:p>
    <w:p w14:paraId="1FBD23CC" w14:textId="541F65DC" w:rsidR="00635F11" w:rsidRPr="007B313A" w:rsidRDefault="007C046F" w:rsidP="008B3FCB">
      <w:pPr>
        <w:pStyle w:val="Listaszerbekezds"/>
        <w:numPr>
          <w:ilvl w:val="0"/>
          <w:numId w:val="157"/>
        </w:numPr>
        <w:ind w:left="709" w:hanging="283"/>
      </w:pPr>
      <w:r>
        <w:t xml:space="preserve">ha szükséges </w:t>
      </w:r>
      <w:r w:rsidR="00635F11" w:rsidRPr="00D1109A">
        <w:t>dönteni az ügyleti megbízás elutasításáról a megerősített eljárás során,</w:t>
      </w:r>
    </w:p>
    <w:p w14:paraId="5F895E47" w14:textId="6A2CDE17" w:rsidR="00036AED" w:rsidRDefault="00635F11" w:rsidP="008B3FCB">
      <w:pPr>
        <w:widowControl w:val="0"/>
        <w:numPr>
          <w:ilvl w:val="0"/>
          <w:numId w:val="157"/>
        </w:numPr>
        <w:spacing w:before="0" w:after="0"/>
        <w:ind w:left="709" w:hanging="283"/>
        <w:contextualSpacing/>
        <w:rPr>
          <w:lang w:eastAsia="en-US"/>
        </w:rPr>
      </w:pPr>
      <w:r>
        <w:rPr>
          <w:lang w:eastAsia="en-US"/>
        </w:rPr>
        <w:t>d</w:t>
      </w:r>
      <w:r w:rsidR="00036AED" w:rsidRPr="00087C8D">
        <w:rPr>
          <w:lang w:eastAsia="en-US"/>
        </w:rPr>
        <w:t>önteni a pénzmosás gyanújának megerősítését (PTEI</w:t>
      </w:r>
      <w:r w:rsidR="00036AED">
        <w:rPr>
          <w:lang w:eastAsia="en-US"/>
        </w:rPr>
        <w:t xml:space="preserve"> visszajelzés</w:t>
      </w:r>
      <w:r w:rsidR="00036AED" w:rsidRPr="00087C8D">
        <w:rPr>
          <w:lang w:eastAsia="en-US"/>
        </w:rPr>
        <w:t>) k</w:t>
      </w:r>
      <w:r w:rsidR="00036AED">
        <w:rPr>
          <w:lang w:eastAsia="en-US"/>
        </w:rPr>
        <w:t>övetően elvégzendő feladatokról.</w:t>
      </w:r>
    </w:p>
    <w:p w14:paraId="0627A035" w14:textId="77777777" w:rsidR="00036AED" w:rsidRDefault="00036AED" w:rsidP="00036AED">
      <w:pPr>
        <w:pStyle w:val="Cmsor4"/>
        <w:spacing w:after="240"/>
        <w:rPr>
          <w:lang w:eastAsia="en-US"/>
        </w:rPr>
      </w:pPr>
      <w:bookmarkStart w:id="675" w:name="_Toc29380847"/>
      <w:bookmarkStart w:id="676" w:name="_Toc29534355"/>
      <w:bookmarkStart w:id="677" w:name="_Toc29555578"/>
      <w:bookmarkStart w:id="678" w:name="_Toc29589296"/>
      <w:bookmarkStart w:id="679" w:name="_Toc29632287"/>
      <w:bookmarkStart w:id="680" w:name="_Toc29632718"/>
      <w:bookmarkStart w:id="681" w:name="_Toc29633150"/>
      <w:bookmarkStart w:id="682" w:name="_Toc29637681"/>
      <w:bookmarkStart w:id="683" w:name="_Toc29638165"/>
      <w:bookmarkStart w:id="684" w:name="_Toc30150516"/>
      <w:bookmarkStart w:id="685" w:name="_Toc30427616"/>
      <w:bookmarkStart w:id="686" w:name="_Toc30428175"/>
      <w:bookmarkStart w:id="687" w:name="_Toc30428733"/>
      <w:bookmarkStart w:id="688" w:name="_Toc30429291"/>
      <w:bookmarkStart w:id="689" w:name="_Toc30429849"/>
      <w:bookmarkStart w:id="690" w:name="_Toc30430407"/>
      <w:bookmarkStart w:id="691" w:name="_Toc30430964"/>
      <w:bookmarkStart w:id="692" w:name="_Toc30431522"/>
      <w:bookmarkStart w:id="693" w:name="_Toc30432080"/>
      <w:bookmarkStart w:id="694" w:name="_Toc30432638"/>
      <w:bookmarkStart w:id="695" w:name="_Toc30433196"/>
      <w:bookmarkStart w:id="696" w:name="_Toc30433742"/>
      <w:bookmarkStart w:id="697" w:name="_Toc30434289"/>
      <w:bookmarkStart w:id="698" w:name="_Toc30434836"/>
      <w:bookmarkStart w:id="699" w:name="_Toc30444692"/>
      <w:bookmarkStart w:id="700" w:name="_Toc30449295"/>
      <w:bookmarkStart w:id="701" w:name="_Toc30487485"/>
      <w:bookmarkStart w:id="702" w:name="_Toc30490068"/>
      <w:bookmarkStart w:id="703" w:name="_Toc30490636"/>
      <w:bookmarkStart w:id="704" w:name="_Toc30506275"/>
      <w:bookmarkStart w:id="705" w:name="_Toc30574074"/>
      <w:bookmarkStart w:id="706" w:name="_Toc31008015"/>
      <w:bookmarkStart w:id="707" w:name="_Toc31010870"/>
      <w:bookmarkStart w:id="708" w:name="_Toc31026885"/>
      <w:bookmarkStart w:id="709" w:name="_Toc31033596"/>
      <w:bookmarkStart w:id="710" w:name="_Toc31109808"/>
      <w:bookmarkStart w:id="711" w:name="_Toc31115406"/>
      <w:bookmarkStart w:id="712" w:name="_Toc32577623"/>
      <w:bookmarkStart w:id="713" w:name="_Toc32843231"/>
      <w:bookmarkStart w:id="714" w:name="_Toc33617510"/>
      <w:bookmarkStart w:id="715" w:name="_Toc33618239"/>
      <w:bookmarkStart w:id="716" w:name="_Toc34039923"/>
      <w:bookmarkStart w:id="717" w:name="_Toc29380854"/>
      <w:bookmarkStart w:id="718" w:name="_Toc29534362"/>
      <w:bookmarkStart w:id="719" w:name="_Toc29555585"/>
      <w:bookmarkStart w:id="720" w:name="_Toc29589303"/>
      <w:bookmarkStart w:id="721" w:name="_Toc29632294"/>
      <w:bookmarkStart w:id="722" w:name="_Toc29632725"/>
      <w:bookmarkStart w:id="723" w:name="_Toc29633157"/>
      <w:bookmarkStart w:id="724" w:name="_Toc29637688"/>
      <w:bookmarkStart w:id="725" w:name="_Toc29638172"/>
      <w:bookmarkStart w:id="726" w:name="_Toc30150523"/>
      <w:bookmarkStart w:id="727" w:name="_Toc30427623"/>
      <w:bookmarkStart w:id="728" w:name="_Toc30428182"/>
      <w:bookmarkStart w:id="729" w:name="_Toc30428740"/>
      <w:bookmarkStart w:id="730" w:name="_Toc30429298"/>
      <w:bookmarkStart w:id="731" w:name="_Toc30429856"/>
      <w:bookmarkStart w:id="732" w:name="_Toc30430414"/>
      <w:bookmarkStart w:id="733" w:name="_Toc30430971"/>
      <w:bookmarkStart w:id="734" w:name="_Toc30431529"/>
      <w:bookmarkStart w:id="735" w:name="_Toc30432087"/>
      <w:bookmarkStart w:id="736" w:name="_Toc30432645"/>
      <w:bookmarkStart w:id="737" w:name="_Toc30433203"/>
      <w:bookmarkStart w:id="738" w:name="_Toc30433749"/>
      <w:bookmarkStart w:id="739" w:name="_Toc30434296"/>
      <w:bookmarkStart w:id="740" w:name="_Toc30434843"/>
      <w:bookmarkStart w:id="741" w:name="_Toc30444699"/>
      <w:bookmarkStart w:id="742" w:name="_Toc30449302"/>
      <w:bookmarkStart w:id="743" w:name="_Toc30487492"/>
      <w:bookmarkStart w:id="744" w:name="_Toc30490075"/>
      <w:bookmarkStart w:id="745" w:name="_Toc30490643"/>
      <w:bookmarkStart w:id="746" w:name="_Toc30506282"/>
      <w:bookmarkStart w:id="747" w:name="_Toc30574081"/>
      <w:bookmarkStart w:id="748" w:name="_Toc31008022"/>
      <w:bookmarkStart w:id="749" w:name="_Toc31010877"/>
      <w:bookmarkStart w:id="750" w:name="_Toc31026892"/>
      <w:bookmarkStart w:id="751" w:name="_Toc31033603"/>
      <w:bookmarkStart w:id="752" w:name="_Toc31109815"/>
      <w:bookmarkStart w:id="753" w:name="_Toc31115413"/>
      <w:bookmarkStart w:id="754" w:name="_Toc32577630"/>
      <w:bookmarkStart w:id="755" w:name="_Toc32843238"/>
      <w:bookmarkStart w:id="756" w:name="_Toc33617517"/>
      <w:bookmarkStart w:id="757" w:name="_Toc33618246"/>
      <w:bookmarkStart w:id="758" w:name="_Toc34039930"/>
      <w:bookmarkStart w:id="759" w:name="_Toc29380855"/>
      <w:bookmarkStart w:id="760" w:name="_Toc29534363"/>
      <w:bookmarkStart w:id="761" w:name="_Toc29555586"/>
      <w:bookmarkStart w:id="762" w:name="_Toc29589304"/>
      <w:bookmarkStart w:id="763" w:name="_Toc29632295"/>
      <w:bookmarkStart w:id="764" w:name="_Toc29632726"/>
      <w:bookmarkStart w:id="765" w:name="_Toc29633158"/>
      <w:bookmarkStart w:id="766" w:name="_Toc29637689"/>
      <w:bookmarkStart w:id="767" w:name="_Toc29638173"/>
      <w:bookmarkStart w:id="768" w:name="_Toc30150524"/>
      <w:bookmarkStart w:id="769" w:name="_Toc30427624"/>
      <w:bookmarkStart w:id="770" w:name="_Toc30428183"/>
      <w:bookmarkStart w:id="771" w:name="_Toc30428741"/>
      <w:bookmarkStart w:id="772" w:name="_Toc30429299"/>
      <w:bookmarkStart w:id="773" w:name="_Toc30429857"/>
      <w:bookmarkStart w:id="774" w:name="_Toc30430415"/>
      <w:bookmarkStart w:id="775" w:name="_Toc30430972"/>
      <w:bookmarkStart w:id="776" w:name="_Toc30431530"/>
      <w:bookmarkStart w:id="777" w:name="_Toc30432088"/>
      <w:bookmarkStart w:id="778" w:name="_Toc30432646"/>
      <w:bookmarkStart w:id="779" w:name="_Toc30433204"/>
      <w:bookmarkStart w:id="780" w:name="_Toc30433750"/>
      <w:bookmarkStart w:id="781" w:name="_Toc30434297"/>
      <w:bookmarkStart w:id="782" w:name="_Toc30434844"/>
      <w:bookmarkStart w:id="783" w:name="_Toc30444700"/>
      <w:bookmarkStart w:id="784" w:name="_Toc30449303"/>
      <w:bookmarkStart w:id="785" w:name="_Toc30487493"/>
      <w:bookmarkStart w:id="786" w:name="_Toc30490076"/>
      <w:bookmarkStart w:id="787" w:name="_Toc30490644"/>
      <w:bookmarkStart w:id="788" w:name="_Toc30506283"/>
      <w:bookmarkStart w:id="789" w:name="_Toc30574082"/>
      <w:bookmarkStart w:id="790" w:name="_Toc31008023"/>
      <w:bookmarkStart w:id="791" w:name="_Toc31010878"/>
      <w:bookmarkStart w:id="792" w:name="_Toc31026893"/>
      <w:bookmarkStart w:id="793" w:name="_Toc31033604"/>
      <w:bookmarkStart w:id="794" w:name="_Toc31109816"/>
      <w:bookmarkStart w:id="795" w:name="_Toc31115414"/>
      <w:bookmarkStart w:id="796" w:name="_Toc32577631"/>
      <w:bookmarkStart w:id="797" w:name="_Toc32843239"/>
      <w:bookmarkStart w:id="798" w:name="_Toc33617518"/>
      <w:bookmarkStart w:id="799" w:name="_Toc33618247"/>
      <w:bookmarkStart w:id="800" w:name="_Toc34039931"/>
      <w:bookmarkStart w:id="801" w:name="_Toc29380856"/>
      <w:bookmarkStart w:id="802" w:name="_Toc29534364"/>
      <w:bookmarkStart w:id="803" w:name="_Toc29555587"/>
      <w:bookmarkStart w:id="804" w:name="_Toc29589305"/>
      <w:bookmarkStart w:id="805" w:name="_Toc29632296"/>
      <w:bookmarkStart w:id="806" w:name="_Toc29632727"/>
      <w:bookmarkStart w:id="807" w:name="_Toc29633159"/>
      <w:bookmarkStart w:id="808" w:name="_Toc29637690"/>
      <w:bookmarkStart w:id="809" w:name="_Toc29638174"/>
      <w:bookmarkStart w:id="810" w:name="_Toc30150525"/>
      <w:bookmarkStart w:id="811" w:name="_Toc30427625"/>
      <w:bookmarkStart w:id="812" w:name="_Toc30428184"/>
      <w:bookmarkStart w:id="813" w:name="_Toc30428742"/>
      <w:bookmarkStart w:id="814" w:name="_Toc30429300"/>
      <w:bookmarkStart w:id="815" w:name="_Toc30429858"/>
      <w:bookmarkStart w:id="816" w:name="_Toc30430416"/>
      <w:bookmarkStart w:id="817" w:name="_Toc30430973"/>
      <w:bookmarkStart w:id="818" w:name="_Toc30431531"/>
      <w:bookmarkStart w:id="819" w:name="_Toc30432089"/>
      <w:bookmarkStart w:id="820" w:name="_Toc30432647"/>
      <w:bookmarkStart w:id="821" w:name="_Toc30433205"/>
      <w:bookmarkStart w:id="822" w:name="_Toc30433751"/>
      <w:bookmarkStart w:id="823" w:name="_Toc30434298"/>
      <w:bookmarkStart w:id="824" w:name="_Toc30434845"/>
      <w:bookmarkStart w:id="825" w:name="_Toc30444701"/>
      <w:bookmarkStart w:id="826" w:name="_Toc30449304"/>
      <w:bookmarkStart w:id="827" w:name="_Toc30487494"/>
      <w:bookmarkStart w:id="828" w:name="_Toc30490077"/>
      <w:bookmarkStart w:id="829" w:name="_Toc30490645"/>
      <w:bookmarkStart w:id="830" w:name="_Toc30506284"/>
      <w:bookmarkStart w:id="831" w:name="_Toc30574083"/>
      <w:bookmarkStart w:id="832" w:name="_Toc31008024"/>
      <w:bookmarkStart w:id="833" w:name="_Toc31010879"/>
      <w:bookmarkStart w:id="834" w:name="_Toc31026894"/>
      <w:bookmarkStart w:id="835" w:name="_Toc31033605"/>
      <w:bookmarkStart w:id="836" w:name="_Toc31109817"/>
      <w:bookmarkStart w:id="837" w:name="_Toc31115415"/>
      <w:bookmarkStart w:id="838" w:name="_Toc32577632"/>
      <w:bookmarkStart w:id="839" w:name="_Toc32843240"/>
      <w:bookmarkStart w:id="840" w:name="_Toc33617519"/>
      <w:bookmarkStart w:id="841" w:name="_Toc33618248"/>
      <w:bookmarkStart w:id="842" w:name="_Toc34039932"/>
      <w:bookmarkStart w:id="843" w:name="_Toc29380857"/>
      <w:bookmarkStart w:id="844" w:name="_Toc29534365"/>
      <w:bookmarkStart w:id="845" w:name="_Toc29555588"/>
      <w:bookmarkStart w:id="846" w:name="_Toc29589306"/>
      <w:bookmarkStart w:id="847" w:name="_Toc29632297"/>
      <w:bookmarkStart w:id="848" w:name="_Toc29632728"/>
      <w:bookmarkStart w:id="849" w:name="_Toc29633160"/>
      <w:bookmarkStart w:id="850" w:name="_Toc29637691"/>
      <w:bookmarkStart w:id="851" w:name="_Toc29638175"/>
      <w:bookmarkStart w:id="852" w:name="_Toc30150526"/>
      <w:bookmarkStart w:id="853" w:name="_Toc30427626"/>
      <w:bookmarkStart w:id="854" w:name="_Toc30428185"/>
      <w:bookmarkStart w:id="855" w:name="_Toc30428743"/>
      <w:bookmarkStart w:id="856" w:name="_Toc30429301"/>
      <w:bookmarkStart w:id="857" w:name="_Toc30429859"/>
      <w:bookmarkStart w:id="858" w:name="_Toc30430417"/>
      <w:bookmarkStart w:id="859" w:name="_Toc30430974"/>
      <w:bookmarkStart w:id="860" w:name="_Toc30431532"/>
      <w:bookmarkStart w:id="861" w:name="_Toc30432090"/>
      <w:bookmarkStart w:id="862" w:name="_Toc30432648"/>
      <w:bookmarkStart w:id="863" w:name="_Toc30433206"/>
      <w:bookmarkStart w:id="864" w:name="_Toc30433752"/>
      <w:bookmarkStart w:id="865" w:name="_Toc30434299"/>
      <w:bookmarkStart w:id="866" w:name="_Toc30434846"/>
      <w:bookmarkStart w:id="867" w:name="_Toc30444702"/>
      <w:bookmarkStart w:id="868" w:name="_Toc30449305"/>
      <w:bookmarkStart w:id="869" w:name="_Toc30487495"/>
      <w:bookmarkStart w:id="870" w:name="_Toc30490078"/>
      <w:bookmarkStart w:id="871" w:name="_Toc30490646"/>
      <w:bookmarkStart w:id="872" w:name="_Toc30506285"/>
      <w:bookmarkStart w:id="873" w:name="_Toc30574084"/>
      <w:bookmarkStart w:id="874" w:name="_Toc31008025"/>
      <w:bookmarkStart w:id="875" w:name="_Toc31010880"/>
      <w:bookmarkStart w:id="876" w:name="_Toc31026895"/>
      <w:bookmarkStart w:id="877" w:name="_Toc31033606"/>
      <w:bookmarkStart w:id="878" w:name="_Toc31109818"/>
      <w:bookmarkStart w:id="879" w:name="_Toc31115416"/>
      <w:bookmarkStart w:id="880" w:name="_Toc32577633"/>
      <w:bookmarkStart w:id="881" w:name="_Toc32843241"/>
      <w:bookmarkStart w:id="882" w:name="_Toc33617520"/>
      <w:bookmarkStart w:id="883" w:name="_Toc33618249"/>
      <w:bookmarkStart w:id="884" w:name="_Toc34039933"/>
      <w:bookmarkStart w:id="885" w:name="_Toc29380859"/>
      <w:bookmarkStart w:id="886" w:name="_Toc29534367"/>
      <w:bookmarkStart w:id="887" w:name="_Toc29555590"/>
      <w:bookmarkStart w:id="888" w:name="_Toc29589308"/>
      <w:bookmarkStart w:id="889" w:name="_Toc29632299"/>
      <w:bookmarkStart w:id="890" w:name="_Toc29632730"/>
      <w:bookmarkStart w:id="891" w:name="_Toc29633162"/>
      <w:bookmarkStart w:id="892" w:name="_Toc29637693"/>
      <w:bookmarkStart w:id="893" w:name="_Toc29638177"/>
      <w:bookmarkStart w:id="894" w:name="_Toc30150528"/>
      <w:bookmarkStart w:id="895" w:name="_Toc30427628"/>
      <w:bookmarkStart w:id="896" w:name="_Toc30428187"/>
      <w:bookmarkStart w:id="897" w:name="_Toc30428745"/>
      <w:bookmarkStart w:id="898" w:name="_Toc30429303"/>
      <w:bookmarkStart w:id="899" w:name="_Toc30429861"/>
      <w:bookmarkStart w:id="900" w:name="_Toc30430419"/>
      <w:bookmarkStart w:id="901" w:name="_Toc30430976"/>
      <w:bookmarkStart w:id="902" w:name="_Toc30431534"/>
      <w:bookmarkStart w:id="903" w:name="_Toc30432092"/>
      <w:bookmarkStart w:id="904" w:name="_Toc30432650"/>
      <w:bookmarkStart w:id="905" w:name="_Toc30433208"/>
      <w:bookmarkStart w:id="906" w:name="_Toc30433754"/>
      <w:bookmarkStart w:id="907" w:name="_Toc30434301"/>
      <w:bookmarkStart w:id="908" w:name="_Toc30434848"/>
      <w:bookmarkStart w:id="909" w:name="_Toc30444704"/>
      <w:bookmarkStart w:id="910" w:name="_Toc30449307"/>
      <w:bookmarkStart w:id="911" w:name="_Toc30487497"/>
      <w:bookmarkStart w:id="912" w:name="_Toc30490080"/>
      <w:bookmarkStart w:id="913" w:name="_Toc30490648"/>
      <w:bookmarkStart w:id="914" w:name="_Toc30506287"/>
      <w:bookmarkStart w:id="915" w:name="_Toc30574086"/>
      <w:bookmarkStart w:id="916" w:name="_Toc31008027"/>
      <w:bookmarkStart w:id="917" w:name="_Toc31010882"/>
      <w:bookmarkStart w:id="918" w:name="_Toc31026897"/>
      <w:bookmarkStart w:id="919" w:name="_Toc31033608"/>
      <w:bookmarkStart w:id="920" w:name="_Toc31109820"/>
      <w:bookmarkStart w:id="921" w:name="_Toc31115418"/>
      <w:bookmarkStart w:id="922" w:name="_Toc32577635"/>
      <w:bookmarkStart w:id="923" w:name="_Toc32843243"/>
      <w:bookmarkStart w:id="924" w:name="_Toc33617522"/>
      <w:bookmarkStart w:id="925" w:name="_Toc33618251"/>
      <w:bookmarkStart w:id="926" w:name="_Toc34039935"/>
      <w:bookmarkStart w:id="927" w:name="_Toc29380860"/>
      <w:bookmarkStart w:id="928" w:name="_Toc29534368"/>
      <w:bookmarkStart w:id="929" w:name="_Toc29555591"/>
      <w:bookmarkStart w:id="930" w:name="_Toc29589309"/>
      <w:bookmarkStart w:id="931" w:name="_Toc29632300"/>
      <w:bookmarkStart w:id="932" w:name="_Toc29632731"/>
      <w:bookmarkStart w:id="933" w:name="_Toc29633163"/>
      <w:bookmarkStart w:id="934" w:name="_Toc29637694"/>
      <w:bookmarkStart w:id="935" w:name="_Toc29638178"/>
      <w:bookmarkStart w:id="936" w:name="_Toc30150529"/>
      <w:bookmarkStart w:id="937" w:name="_Toc30427629"/>
      <w:bookmarkStart w:id="938" w:name="_Toc30428188"/>
      <w:bookmarkStart w:id="939" w:name="_Toc30428746"/>
      <w:bookmarkStart w:id="940" w:name="_Toc30429304"/>
      <w:bookmarkStart w:id="941" w:name="_Toc30429862"/>
      <w:bookmarkStart w:id="942" w:name="_Toc30430420"/>
      <w:bookmarkStart w:id="943" w:name="_Toc30430977"/>
      <w:bookmarkStart w:id="944" w:name="_Toc30431535"/>
      <w:bookmarkStart w:id="945" w:name="_Toc30432093"/>
      <w:bookmarkStart w:id="946" w:name="_Toc30432651"/>
      <w:bookmarkStart w:id="947" w:name="_Toc30433209"/>
      <w:bookmarkStart w:id="948" w:name="_Toc30433755"/>
      <w:bookmarkStart w:id="949" w:name="_Toc30434302"/>
      <w:bookmarkStart w:id="950" w:name="_Toc30434849"/>
      <w:bookmarkStart w:id="951" w:name="_Toc30444705"/>
      <w:bookmarkStart w:id="952" w:name="_Toc30449308"/>
      <w:bookmarkStart w:id="953" w:name="_Toc30487498"/>
      <w:bookmarkStart w:id="954" w:name="_Toc30490081"/>
      <w:bookmarkStart w:id="955" w:name="_Toc30490649"/>
      <w:bookmarkStart w:id="956" w:name="_Toc30506288"/>
      <w:bookmarkStart w:id="957" w:name="_Toc30574087"/>
      <w:bookmarkStart w:id="958" w:name="_Toc31008028"/>
      <w:bookmarkStart w:id="959" w:name="_Toc31010883"/>
      <w:bookmarkStart w:id="960" w:name="_Toc31026898"/>
      <w:bookmarkStart w:id="961" w:name="_Toc31033609"/>
      <w:bookmarkStart w:id="962" w:name="_Toc31109821"/>
      <w:bookmarkStart w:id="963" w:name="_Toc31115419"/>
      <w:bookmarkStart w:id="964" w:name="_Toc32577636"/>
      <w:bookmarkStart w:id="965" w:name="_Toc32843244"/>
      <w:bookmarkStart w:id="966" w:name="_Toc33617523"/>
      <w:bookmarkStart w:id="967" w:name="_Toc33618252"/>
      <w:bookmarkStart w:id="968" w:name="_Toc34039936"/>
      <w:bookmarkStart w:id="969" w:name="_Toc52785574"/>
      <w:bookmarkStart w:id="970" w:name="_Toc52785575"/>
      <w:bookmarkStart w:id="971" w:name="_Toc52785576"/>
      <w:bookmarkStart w:id="972" w:name="_Toc52785577"/>
      <w:bookmarkStart w:id="973" w:name="_Toc27548468"/>
      <w:bookmarkStart w:id="974" w:name="_Toc29589311"/>
      <w:bookmarkStart w:id="975" w:name="_Toc30487500"/>
      <w:bookmarkStart w:id="976" w:name="_Toc33617525"/>
      <w:bookmarkStart w:id="977" w:name="_Toc6550492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lang w:eastAsia="en-US"/>
        </w:rPr>
        <w:t>Tanácsadói tevékenység keretében végzett feladatai</w:t>
      </w:r>
      <w:bookmarkEnd w:id="973"/>
      <w:bookmarkEnd w:id="974"/>
      <w:bookmarkEnd w:id="975"/>
      <w:bookmarkEnd w:id="976"/>
      <w:bookmarkEnd w:id="977"/>
    </w:p>
    <w:p w14:paraId="3939D451" w14:textId="48DDE1C7" w:rsidR="00036AED" w:rsidRPr="00D54021" w:rsidRDefault="00036AED" w:rsidP="008B3FCB">
      <w:pPr>
        <w:pStyle w:val="Felsorolsparagrafus"/>
        <w:rPr>
          <w:rFonts w:eastAsia="Calibri"/>
          <w:lang w:eastAsia="en-US"/>
        </w:rPr>
      </w:pPr>
      <w:r>
        <w:rPr>
          <w:rFonts w:eastAsia="Calibri"/>
          <w:lang w:eastAsia="en-US"/>
        </w:rPr>
        <w:t xml:space="preserve">A </w:t>
      </w:r>
      <w:r w:rsidR="00202F9B">
        <w:rPr>
          <w:rFonts w:eastAsia="Calibri"/>
          <w:lang w:eastAsia="en-US"/>
        </w:rPr>
        <w:t>Közvetítő</w:t>
      </w:r>
      <w:r w:rsidRPr="00D54021">
        <w:rPr>
          <w:rFonts w:eastAsia="Calibri"/>
          <w:lang w:eastAsia="en-US"/>
        </w:rPr>
        <w:t xml:space="preserve"> alkalmazottai számára a munkaidő alatt rendelkezésre állni</w:t>
      </w:r>
      <w:r w:rsidR="00202F9B">
        <w:rPr>
          <w:rFonts w:eastAsia="Calibri"/>
          <w:lang w:eastAsia="en-US"/>
        </w:rPr>
        <w:t>, tanácsot adni, segíteni őket a feladatok értelmezésében.</w:t>
      </w:r>
    </w:p>
    <w:p w14:paraId="72291BF4" w14:textId="77777777" w:rsidR="00036AED" w:rsidRDefault="00036AED" w:rsidP="00036AED">
      <w:pPr>
        <w:pStyle w:val="Cmsor4"/>
        <w:spacing w:after="240"/>
        <w:rPr>
          <w:lang w:eastAsia="en-US"/>
        </w:rPr>
      </w:pPr>
      <w:bookmarkStart w:id="978" w:name="_Toc52785579"/>
      <w:bookmarkStart w:id="979" w:name="_Toc27548469"/>
      <w:bookmarkStart w:id="980" w:name="_Toc29589312"/>
      <w:bookmarkStart w:id="981" w:name="_Toc30487501"/>
      <w:bookmarkStart w:id="982" w:name="_Toc33617526"/>
      <w:bookmarkStart w:id="983" w:name="_Toc65504925"/>
      <w:bookmarkEnd w:id="978"/>
      <w:r>
        <w:rPr>
          <w:lang w:eastAsia="en-US"/>
        </w:rPr>
        <w:t>Képzési feladatai</w:t>
      </w:r>
      <w:bookmarkEnd w:id="979"/>
      <w:bookmarkEnd w:id="980"/>
      <w:bookmarkEnd w:id="981"/>
      <w:bookmarkEnd w:id="982"/>
      <w:bookmarkEnd w:id="983"/>
    </w:p>
    <w:p w14:paraId="73E50EEB" w14:textId="3644EA2A" w:rsidR="007C046F" w:rsidRPr="00A46B5F" w:rsidRDefault="007C046F" w:rsidP="007C046F">
      <w:pPr>
        <w:pStyle w:val="Felsorolsparagrafus"/>
        <w:rPr>
          <w:rFonts w:eastAsia="Calibri"/>
          <w:lang w:eastAsia="en-US"/>
        </w:rPr>
      </w:pPr>
      <w:r w:rsidRPr="00A46B5F">
        <w:rPr>
          <w:rFonts w:eastAsia="Calibri"/>
          <w:lang w:eastAsia="en-US"/>
        </w:rPr>
        <w:t xml:space="preserve">Gondoskodni </w:t>
      </w:r>
      <w:r w:rsidRPr="00A46B5F">
        <w:t>az alkalmazottak rendszeres, de évente legalább egyszeri oktatásáról, ideértve a képzés típusának, módjának meghatározását, a képzés folyamatának, dokumentálásának és értékelésének kidolgozását.</w:t>
      </w:r>
    </w:p>
    <w:p w14:paraId="357A3167" w14:textId="47283982" w:rsidR="007C046F" w:rsidRPr="00A46B5F" w:rsidRDefault="007C046F" w:rsidP="007C046F">
      <w:pPr>
        <w:pStyle w:val="Felsorolsparagrafus"/>
      </w:pPr>
      <w:r w:rsidRPr="00A46B5F">
        <w:t>Gondoskodni az új belépők belépéskori oktatásáról</w:t>
      </w:r>
      <w:r>
        <w:t xml:space="preserve"> (megelőzési képzés)</w:t>
      </w:r>
      <w:r w:rsidRPr="00A46B5F">
        <w:t>, az ezzel kapcsolatos adminisztratív (képzési folyamat, képzési anyag) és nyilvántartási (részt vettek, eredmények) feladatok végrehajtás</w:t>
      </w:r>
      <w:r>
        <w:t xml:space="preserve">ról, </w:t>
      </w:r>
      <w:r w:rsidRPr="0078486B">
        <w:t>valamint a megelőzési képzésben nem részesült alkalmazottak esetében a sikeres vizsgát tett munkatárs felügyelete mellett történő munkavégzés betartásá</w:t>
      </w:r>
      <w:r w:rsidR="0054010C">
        <w:t>ról</w:t>
      </w:r>
      <w:r>
        <w:t>.</w:t>
      </w:r>
    </w:p>
    <w:p w14:paraId="0B62AE11" w14:textId="75AF1FE6" w:rsidR="000A71FF" w:rsidRPr="00AE60EA" w:rsidRDefault="000A71FF" w:rsidP="008B3FCB">
      <w:pPr>
        <w:pStyle w:val="Felsorolsparagrafus"/>
        <w:rPr>
          <w:rFonts w:eastAsia="Calibri"/>
          <w:lang w:eastAsia="en-US"/>
        </w:rPr>
      </w:pPr>
      <w:r w:rsidRPr="00AE60EA">
        <w:rPr>
          <w:rFonts w:eastAsia="Calibri"/>
          <w:lang w:eastAsia="en-US"/>
        </w:rPr>
        <w:t xml:space="preserve">Gondoskodni rendkívüli oktatás szervezéséről, ha azt szükségesnek tartja, </w:t>
      </w:r>
      <w:proofErr w:type="gramStart"/>
      <w:r w:rsidRPr="00AE60EA">
        <w:rPr>
          <w:rFonts w:eastAsia="Calibri"/>
          <w:lang w:eastAsia="en-US"/>
        </w:rPr>
        <w:t>illetve</w:t>
      </w:r>
      <w:proofErr w:type="gramEnd"/>
      <w:r w:rsidRPr="00AE60EA">
        <w:rPr>
          <w:rFonts w:eastAsia="Calibri"/>
          <w:lang w:eastAsia="en-US"/>
        </w:rPr>
        <w:t xml:space="preserve"> ha a jogszabályi változások miatt az szükségessé válik.</w:t>
      </w:r>
    </w:p>
    <w:p w14:paraId="5DE508BA" w14:textId="77777777" w:rsidR="00036AED" w:rsidRDefault="00036AED" w:rsidP="00036AED">
      <w:pPr>
        <w:pStyle w:val="Cmsor4"/>
        <w:spacing w:after="240"/>
        <w:rPr>
          <w:lang w:eastAsia="en-US"/>
        </w:rPr>
      </w:pPr>
      <w:bookmarkStart w:id="984" w:name="_Toc29380864"/>
      <w:bookmarkStart w:id="985" w:name="_Toc29534372"/>
      <w:bookmarkStart w:id="986" w:name="_Toc29555595"/>
      <w:bookmarkStart w:id="987" w:name="_Toc29589313"/>
      <w:bookmarkStart w:id="988" w:name="_Toc29632304"/>
      <w:bookmarkStart w:id="989" w:name="_Toc29632735"/>
      <w:bookmarkStart w:id="990" w:name="_Toc29633167"/>
      <w:bookmarkStart w:id="991" w:name="_Toc29637698"/>
      <w:bookmarkStart w:id="992" w:name="_Toc29638182"/>
      <w:bookmarkStart w:id="993" w:name="_Toc30150533"/>
      <w:bookmarkStart w:id="994" w:name="_Toc30427633"/>
      <w:bookmarkStart w:id="995" w:name="_Toc30428192"/>
      <w:bookmarkStart w:id="996" w:name="_Toc30428750"/>
      <w:bookmarkStart w:id="997" w:name="_Toc30429308"/>
      <w:bookmarkStart w:id="998" w:name="_Toc30429866"/>
      <w:bookmarkStart w:id="999" w:name="_Toc30430424"/>
      <w:bookmarkStart w:id="1000" w:name="_Toc30430981"/>
      <w:bookmarkStart w:id="1001" w:name="_Toc30431539"/>
      <w:bookmarkStart w:id="1002" w:name="_Toc30432097"/>
      <w:bookmarkStart w:id="1003" w:name="_Toc30432655"/>
      <w:bookmarkStart w:id="1004" w:name="_Toc30433213"/>
      <w:bookmarkStart w:id="1005" w:name="_Toc30433759"/>
      <w:bookmarkStart w:id="1006" w:name="_Toc30434306"/>
      <w:bookmarkStart w:id="1007" w:name="_Toc30434853"/>
      <w:bookmarkStart w:id="1008" w:name="_Toc30444709"/>
      <w:bookmarkStart w:id="1009" w:name="_Toc30449312"/>
      <w:bookmarkStart w:id="1010" w:name="_Toc30487502"/>
      <w:bookmarkStart w:id="1011" w:name="_Toc30490085"/>
      <w:bookmarkStart w:id="1012" w:name="_Toc30490653"/>
      <w:bookmarkStart w:id="1013" w:name="_Toc30506292"/>
      <w:bookmarkStart w:id="1014" w:name="_Toc30574091"/>
      <w:bookmarkStart w:id="1015" w:name="_Toc31008032"/>
      <w:bookmarkStart w:id="1016" w:name="_Toc31010887"/>
      <w:bookmarkStart w:id="1017" w:name="_Toc31026902"/>
      <w:bookmarkStart w:id="1018" w:name="_Toc31033613"/>
      <w:bookmarkStart w:id="1019" w:name="_Toc31109825"/>
      <w:bookmarkStart w:id="1020" w:name="_Toc31115423"/>
      <w:bookmarkStart w:id="1021" w:name="_Toc32577640"/>
      <w:bookmarkStart w:id="1022" w:name="_Toc32843248"/>
      <w:bookmarkStart w:id="1023" w:name="_Toc33617527"/>
      <w:bookmarkStart w:id="1024" w:name="_Toc33618256"/>
      <w:bookmarkStart w:id="1025" w:name="_Toc34039940"/>
      <w:bookmarkStart w:id="1026" w:name="_Toc27548470"/>
      <w:bookmarkStart w:id="1027" w:name="_Toc29589314"/>
      <w:bookmarkStart w:id="1028" w:name="_Toc30487503"/>
      <w:bookmarkStart w:id="1029" w:name="_Toc33617528"/>
      <w:bookmarkStart w:id="1030" w:name="_Toc65504926"/>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lang w:eastAsia="en-US"/>
        </w:rPr>
        <w:lastRenderedPageBreak/>
        <w:t>Adatszolgáltatással, jelentéssel kapcsolatos feladatai</w:t>
      </w:r>
      <w:bookmarkEnd w:id="1026"/>
      <w:bookmarkEnd w:id="1027"/>
      <w:bookmarkEnd w:id="1028"/>
      <w:bookmarkEnd w:id="1029"/>
      <w:bookmarkEnd w:id="1030"/>
    </w:p>
    <w:p w14:paraId="368CAD53" w14:textId="1F8A1937" w:rsidR="00036AED" w:rsidRPr="00FC712A" w:rsidRDefault="00036AED" w:rsidP="008B3FCB">
      <w:pPr>
        <w:pStyle w:val="Felsorolsparagrafus"/>
      </w:pPr>
      <w:r w:rsidRPr="00D54021">
        <w:rPr>
          <w:rFonts w:eastAsia="Calibri"/>
          <w:lang w:eastAsia="en-US"/>
        </w:rPr>
        <w:t xml:space="preserve">Gondoskodni </w:t>
      </w:r>
      <w:r w:rsidR="0054010C">
        <w:rPr>
          <w:rFonts w:eastAsia="Calibri"/>
          <w:lang w:eastAsia="en-US"/>
        </w:rPr>
        <w:t xml:space="preserve">a szükséges adatok átadásáról </w:t>
      </w:r>
      <w:r w:rsidRPr="00D54021">
        <w:rPr>
          <w:rFonts w:eastAsia="Calibri"/>
          <w:lang w:eastAsia="en-US"/>
        </w:rPr>
        <w:t xml:space="preserve">az MNB </w:t>
      </w:r>
      <w:r>
        <w:t>részére</w:t>
      </w:r>
      <w:r w:rsidR="00251C2E">
        <w:t xml:space="preserve"> </w:t>
      </w:r>
      <w:r w:rsidR="0054010C">
        <w:t xml:space="preserve">teljesítendő </w:t>
      </w:r>
      <w:r w:rsidR="00251C2E">
        <w:t>negyedéves, éves adatszolgáltatás</w:t>
      </w:r>
      <w:r w:rsidR="0054010C">
        <w:t>ok érdekében</w:t>
      </w:r>
      <w:r>
        <w:t>.</w:t>
      </w:r>
      <w:r w:rsidRPr="00FC712A">
        <w:t xml:space="preserve"> </w:t>
      </w:r>
    </w:p>
    <w:p w14:paraId="4DE21641" w14:textId="77777777" w:rsidR="00036AED" w:rsidRDefault="00036AED" w:rsidP="008B3FCB">
      <w:pPr>
        <w:pStyle w:val="Felsorolsparagrafus"/>
        <w:rPr>
          <w:rFonts w:eastAsia="Calibri"/>
          <w:lang w:eastAsia="en-US"/>
        </w:rPr>
      </w:pPr>
      <w:r w:rsidRPr="00272DC2">
        <w:rPr>
          <w:rFonts w:eastAsia="Calibri"/>
          <w:lang w:eastAsia="en-US"/>
        </w:rPr>
        <w:t>Kapcsolatot tartani a felügyeleti szervekkel.</w:t>
      </w:r>
    </w:p>
    <w:p w14:paraId="0DE5336B" w14:textId="6C9B0AB9" w:rsidR="00314DD8" w:rsidRPr="00E82A13" w:rsidRDefault="00D20F69" w:rsidP="00BF0F1C">
      <w:pPr>
        <w:pStyle w:val="Felsorolsparagrafus"/>
        <w:spacing w:after="0"/>
        <w:ind w:right="-1"/>
        <w:rPr>
          <w:rFonts w:eastAsia="Calibri"/>
          <w:lang w:eastAsia="en-US"/>
        </w:rPr>
      </w:pPr>
      <w:r w:rsidRPr="00E82A13">
        <w:rPr>
          <w:rFonts w:eastAsia="Calibri"/>
          <w:lang w:eastAsia="en-US"/>
        </w:rPr>
        <w:t>Gondoskodni a</w:t>
      </w:r>
      <w:r w:rsidR="00036AED" w:rsidRPr="00E82A13">
        <w:rPr>
          <w:rFonts w:eastAsia="Calibri"/>
          <w:lang w:eastAsia="en-US"/>
        </w:rPr>
        <w:t xml:space="preserve"> </w:t>
      </w:r>
      <w:proofErr w:type="spellStart"/>
      <w:r w:rsidR="00036AED" w:rsidRPr="00E82A13">
        <w:rPr>
          <w:rFonts w:eastAsia="Calibri"/>
          <w:lang w:eastAsia="en-US"/>
        </w:rPr>
        <w:t>Pmt</w:t>
      </w:r>
      <w:proofErr w:type="spellEnd"/>
      <w:r w:rsidR="00036AED" w:rsidRPr="00E82A13">
        <w:rPr>
          <w:rFonts w:eastAsia="Calibri"/>
          <w:lang w:eastAsia="en-US"/>
        </w:rPr>
        <w:t>. és a Kit szerinti Kijelölt személy vonatkozásában bekövetkezett személyi változások jelentés</w:t>
      </w:r>
      <w:r w:rsidRPr="00E82A13">
        <w:rPr>
          <w:rFonts w:eastAsia="Calibri"/>
          <w:lang w:eastAsia="en-US"/>
        </w:rPr>
        <w:t>éről</w:t>
      </w:r>
      <w:r w:rsidR="00036AED" w:rsidRPr="00E82A13">
        <w:rPr>
          <w:rFonts w:eastAsia="Calibri"/>
          <w:lang w:eastAsia="en-US"/>
        </w:rPr>
        <w:t xml:space="preserve"> a PTEI részére</w:t>
      </w:r>
      <w:r w:rsidR="007C046F" w:rsidRPr="00E82A13">
        <w:rPr>
          <w:rFonts w:eastAsia="Calibri"/>
          <w:lang w:eastAsia="en-US"/>
        </w:rPr>
        <w:t>.</w:t>
      </w:r>
      <w:r w:rsidR="00314DD8" w:rsidRPr="00E82A13">
        <w:rPr>
          <w:rFonts w:eastAsia="Calibri"/>
          <w:lang w:eastAsia="en-US"/>
        </w:rPr>
        <w:t xml:space="preserve"> </w:t>
      </w:r>
    </w:p>
    <w:p w14:paraId="57856349" w14:textId="55C791AE" w:rsidR="00635F11" w:rsidRDefault="00B74D8E" w:rsidP="008B3FCB">
      <w:pPr>
        <w:spacing w:before="0" w:after="0"/>
        <w:ind w:right="-1"/>
      </w:pPr>
      <w:r>
        <w:t>A</w:t>
      </w:r>
      <w:r w:rsidR="00C949D9">
        <w:t xml:space="preserve"> Közvetítő </w:t>
      </w:r>
      <w:r w:rsidR="008B3532" w:rsidRPr="008B3FCB">
        <w:t>adatszolgáltatási, jelent</w:t>
      </w:r>
      <w:r w:rsidR="008B3532" w:rsidRPr="00171F62">
        <w:t>ési, beszámolási kötelezettség</w:t>
      </w:r>
      <w:r w:rsidR="00C949D9">
        <w:t>e kapcsán a Megbízóval történő együttműködésre vonatkozó</w:t>
      </w:r>
      <w:r>
        <w:t xml:space="preserve"> </w:t>
      </w:r>
      <w:r w:rsidR="008B3532" w:rsidRPr="008B3FCB">
        <w:t xml:space="preserve">részletes szabályokat a </w:t>
      </w:r>
      <w:r>
        <w:rPr>
          <w:highlight w:val="lightGray"/>
        </w:rPr>
        <w:t>Szabályzat 9</w:t>
      </w:r>
      <w:r w:rsidR="008B3532" w:rsidRPr="008B3FCB">
        <w:rPr>
          <w:highlight w:val="lightGray"/>
        </w:rPr>
        <w:t>. pontja</w:t>
      </w:r>
      <w:r w:rsidR="008B3532" w:rsidRPr="008B3FCB">
        <w:t xml:space="preserve"> tartalmazza.</w:t>
      </w:r>
    </w:p>
    <w:p w14:paraId="159B182B" w14:textId="52FB59C3" w:rsidR="00036AED" w:rsidRPr="00FE2581" w:rsidRDefault="00036AED">
      <w:pPr>
        <w:pStyle w:val="Cmsor3"/>
      </w:pPr>
      <w:bookmarkStart w:id="1031" w:name="_Toc29303310"/>
      <w:bookmarkStart w:id="1032" w:name="_Toc29377720"/>
      <w:bookmarkStart w:id="1033" w:name="_Toc29379908"/>
      <w:bookmarkStart w:id="1034" w:name="_Toc29380547"/>
      <w:bookmarkStart w:id="1035" w:name="_Toc29380866"/>
      <w:bookmarkStart w:id="1036" w:name="_Toc29534374"/>
      <w:bookmarkStart w:id="1037" w:name="_Toc29555597"/>
      <w:bookmarkStart w:id="1038" w:name="_Toc29589315"/>
      <w:bookmarkStart w:id="1039" w:name="_Toc29632306"/>
      <w:bookmarkStart w:id="1040" w:name="_Toc29632737"/>
      <w:bookmarkStart w:id="1041" w:name="_Toc29633169"/>
      <w:bookmarkStart w:id="1042" w:name="_Toc29637700"/>
      <w:bookmarkStart w:id="1043" w:name="_Toc29638184"/>
      <w:bookmarkStart w:id="1044" w:name="_Toc30150535"/>
      <w:bookmarkStart w:id="1045" w:name="_Toc30427635"/>
      <w:bookmarkStart w:id="1046" w:name="_Toc30428194"/>
      <w:bookmarkStart w:id="1047" w:name="_Toc30428752"/>
      <w:bookmarkStart w:id="1048" w:name="_Toc30429310"/>
      <w:bookmarkStart w:id="1049" w:name="_Toc30429868"/>
      <w:bookmarkStart w:id="1050" w:name="_Toc30430426"/>
      <w:bookmarkStart w:id="1051" w:name="_Toc30430983"/>
      <w:bookmarkStart w:id="1052" w:name="_Toc30431541"/>
      <w:bookmarkStart w:id="1053" w:name="_Toc30432099"/>
      <w:bookmarkStart w:id="1054" w:name="_Toc30432657"/>
      <w:bookmarkStart w:id="1055" w:name="_Toc30433215"/>
      <w:bookmarkStart w:id="1056" w:name="_Toc30433761"/>
      <w:bookmarkStart w:id="1057" w:name="_Toc30434308"/>
      <w:bookmarkStart w:id="1058" w:name="_Toc30434855"/>
      <w:bookmarkStart w:id="1059" w:name="_Toc30444711"/>
      <w:bookmarkStart w:id="1060" w:name="_Toc30449314"/>
      <w:bookmarkStart w:id="1061" w:name="_Toc30487504"/>
      <w:bookmarkStart w:id="1062" w:name="_Toc30490087"/>
      <w:bookmarkStart w:id="1063" w:name="_Toc30490655"/>
      <w:bookmarkStart w:id="1064" w:name="_Toc30506294"/>
      <w:bookmarkStart w:id="1065" w:name="_Toc30574093"/>
      <w:bookmarkStart w:id="1066" w:name="_Toc31008034"/>
      <w:bookmarkStart w:id="1067" w:name="_Toc31010889"/>
      <w:bookmarkStart w:id="1068" w:name="_Toc31026904"/>
      <w:bookmarkStart w:id="1069" w:name="_Toc31033615"/>
      <w:bookmarkStart w:id="1070" w:name="_Toc31109827"/>
      <w:bookmarkStart w:id="1071" w:name="_Toc31115425"/>
      <w:bookmarkStart w:id="1072" w:name="_Toc32577642"/>
      <w:bookmarkStart w:id="1073" w:name="_Toc32843250"/>
      <w:bookmarkStart w:id="1074" w:name="_Toc33617529"/>
      <w:bookmarkStart w:id="1075" w:name="_Toc33618258"/>
      <w:bookmarkStart w:id="1076" w:name="_Toc34039942"/>
      <w:bookmarkStart w:id="1077" w:name="_Toc29303311"/>
      <w:bookmarkStart w:id="1078" w:name="_Toc29377721"/>
      <w:bookmarkStart w:id="1079" w:name="_Toc29379909"/>
      <w:bookmarkStart w:id="1080" w:name="_Toc29380548"/>
      <w:bookmarkStart w:id="1081" w:name="_Toc29380867"/>
      <w:bookmarkStart w:id="1082" w:name="_Toc29534375"/>
      <w:bookmarkStart w:id="1083" w:name="_Toc29555598"/>
      <w:bookmarkStart w:id="1084" w:name="_Toc29589316"/>
      <w:bookmarkStart w:id="1085" w:name="_Toc29632307"/>
      <w:bookmarkStart w:id="1086" w:name="_Toc29632738"/>
      <w:bookmarkStart w:id="1087" w:name="_Toc29633170"/>
      <w:bookmarkStart w:id="1088" w:name="_Toc29637701"/>
      <w:bookmarkStart w:id="1089" w:name="_Toc29638185"/>
      <w:bookmarkStart w:id="1090" w:name="_Toc30150536"/>
      <w:bookmarkStart w:id="1091" w:name="_Toc30427636"/>
      <w:bookmarkStart w:id="1092" w:name="_Toc30428195"/>
      <w:bookmarkStart w:id="1093" w:name="_Toc30428753"/>
      <w:bookmarkStart w:id="1094" w:name="_Toc30429311"/>
      <w:bookmarkStart w:id="1095" w:name="_Toc30429869"/>
      <w:bookmarkStart w:id="1096" w:name="_Toc30430427"/>
      <w:bookmarkStart w:id="1097" w:name="_Toc30430984"/>
      <w:bookmarkStart w:id="1098" w:name="_Toc30431542"/>
      <w:bookmarkStart w:id="1099" w:name="_Toc30432100"/>
      <w:bookmarkStart w:id="1100" w:name="_Toc30432658"/>
      <w:bookmarkStart w:id="1101" w:name="_Toc30433216"/>
      <w:bookmarkStart w:id="1102" w:name="_Toc30433762"/>
      <w:bookmarkStart w:id="1103" w:name="_Toc30434309"/>
      <w:bookmarkStart w:id="1104" w:name="_Toc30434856"/>
      <w:bookmarkStart w:id="1105" w:name="_Toc30444712"/>
      <w:bookmarkStart w:id="1106" w:name="_Toc30449315"/>
      <w:bookmarkStart w:id="1107" w:name="_Toc30487505"/>
      <w:bookmarkStart w:id="1108" w:name="_Toc30490088"/>
      <w:bookmarkStart w:id="1109" w:name="_Toc30490656"/>
      <w:bookmarkStart w:id="1110" w:name="_Toc30506295"/>
      <w:bookmarkStart w:id="1111" w:name="_Toc30574094"/>
      <w:bookmarkStart w:id="1112" w:name="_Toc31008035"/>
      <w:bookmarkStart w:id="1113" w:name="_Toc31010890"/>
      <w:bookmarkStart w:id="1114" w:name="_Toc31026905"/>
      <w:bookmarkStart w:id="1115" w:name="_Toc31033616"/>
      <w:bookmarkStart w:id="1116" w:name="_Toc31109828"/>
      <w:bookmarkStart w:id="1117" w:name="_Toc31115426"/>
      <w:bookmarkStart w:id="1118" w:name="_Toc32577643"/>
      <w:bookmarkStart w:id="1119" w:name="_Toc32843251"/>
      <w:bookmarkStart w:id="1120" w:name="_Toc33617530"/>
      <w:bookmarkStart w:id="1121" w:name="_Toc33618259"/>
      <w:bookmarkStart w:id="1122" w:name="_Toc34039943"/>
      <w:bookmarkStart w:id="1123" w:name="_Toc29303312"/>
      <w:bookmarkStart w:id="1124" w:name="_Toc29377722"/>
      <w:bookmarkStart w:id="1125" w:name="_Toc29379910"/>
      <w:bookmarkStart w:id="1126" w:name="_Toc29380549"/>
      <w:bookmarkStart w:id="1127" w:name="_Toc29380868"/>
      <w:bookmarkStart w:id="1128" w:name="_Toc29534376"/>
      <w:bookmarkStart w:id="1129" w:name="_Toc29555599"/>
      <w:bookmarkStart w:id="1130" w:name="_Toc29589317"/>
      <w:bookmarkStart w:id="1131" w:name="_Toc29632308"/>
      <w:bookmarkStart w:id="1132" w:name="_Toc29632739"/>
      <w:bookmarkStart w:id="1133" w:name="_Toc29633171"/>
      <w:bookmarkStart w:id="1134" w:name="_Toc29637702"/>
      <w:bookmarkStart w:id="1135" w:name="_Toc29638186"/>
      <w:bookmarkStart w:id="1136" w:name="_Toc30150537"/>
      <w:bookmarkStart w:id="1137" w:name="_Toc30427637"/>
      <w:bookmarkStart w:id="1138" w:name="_Toc30428196"/>
      <w:bookmarkStart w:id="1139" w:name="_Toc30428754"/>
      <w:bookmarkStart w:id="1140" w:name="_Toc30429312"/>
      <w:bookmarkStart w:id="1141" w:name="_Toc30429870"/>
      <w:bookmarkStart w:id="1142" w:name="_Toc30430428"/>
      <w:bookmarkStart w:id="1143" w:name="_Toc30430985"/>
      <w:bookmarkStart w:id="1144" w:name="_Toc30431543"/>
      <w:bookmarkStart w:id="1145" w:name="_Toc30432101"/>
      <w:bookmarkStart w:id="1146" w:name="_Toc30432659"/>
      <w:bookmarkStart w:id="1147" w:name="_Toc30433217"/>
      <w:bookmarkStart w:id="1148" w:name="_Toc30433763"/>
      <w:bookmarkStart w:id="1149" w:name="_Toc30434310"/>
      <w:bookmarkStart w:id="1150" w:name="_Toc30434857"/>
      <w:bookmarkStart w:id="1151" w:name="_Toc30444713"/>
      <w:bookmarkStart w:id="1152" w:name="_Toc30449316"/>
      <w:bookmarkStart w:id="1153" w:name="_Toc30487506"/>
      <w:bookmarkStart w:id="1154" w:name="_Toc30490089"/>
      <w:bookmarkStart w:id="1155" w:name="_Toc30490657"/>
      <w:bookmarkStart w:id="1156" w:name="_Toc30506296"/>
      <w:bookmarkStart w:id="1157" w:name="_Toc30574095"/>
      <w:bookmarkStart w:id="1158" w:name="_Toc31008036"/>
      <w:bookmarkStart w:id="1159" w:name="_Toc31010891"/>
      <w:bookmarkStart w:id="1160" w:name="_Toc31026906"/>
      <w:bookmarkStart w:id="1161" w:name="_Toc31033617"/>
      <w:bookmarkStart w:id="1162" w:name="_Toc31109829"/>
      <w:bookmarkStart w:id="1163" w:name="_Toc31115427"/>
      <w:bookmarkStart w:id="1164" w:name="_Toc32577644"/>
      <w:bookmarkStart w:id="1165" w:name="_Toc32843252"/>
      <w:bookmarkStart w:id="1166" w:name="_Toc33617531"/>
      <w:bookmarkStart w:id="1167" w:name="_Toc33618260"/>
      <w:bookmarkStart w:id="1168" w:name="_Toc34039944"/>
      <w:bookmarkStart w:id="1169" w:name="_Toc29589318"/>
      <w:bookmarkStart w:id="1170" w:name="_Toc30487507"/>
      <w:bookmarkStart w:id="1171" w:name="_Toc33617532"/>
      <w:bookmarkStart w:id="1172" w:name="_Toc65504927"/>
      <w:bookmarkStart w:id="1173" w:name="_Toc27548471"/>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FE2581">
        <w:t xml:space="preserve">A </w:t>
      </w:r>
      <w:r w:rsidR="00E01BC3" w:rsidRPr="00FE2581">
        <w:t>F</w:t>
      </w:r>
      <w:r w:rsidRPr="00FE2581">
        <w:t>elelős vezető jogosultságai</w:t>
      </w:r>
      <w:bookmarkEnd w:id="1169"/>
      <w:bookmarkEnd w:id="1170"/>
      <w:bookmarkEnd w:id="1171"/>
      <w:bookmarkEnd w:id="1172"/>
      <w:r w:rsidRPr="00FE2581">
        <w:t xml:space="preserve"> </w:t>
      </w:r>
      <w:bookmarkEnd w:id="1173"/>
    </w:p>
    <w:p w14:paraId="77E4050D" w14:textId="77777777" w:rsidR="00A77E4B" w:rsidRDefault="00A77E4B" w:rsidP="00A77E4B">
      <w:pPr>
        <w:pStyle w:val="Listaszerbekezds"/>
        <w:spacing w:before="120" w:after="120" w:line="276" w:lineRule="auto"/>
        <w:jc w:val="both"/>
        <w:rPr>
          <w:ins w:id="1174" w:author="Imre Bibok" w:date="2021-03-01T13:18:00Z"/>
          <w:rFonts w:eastAsia="Calibri"/>
          <w:lang w:eastAsia="en-US"/>
        </w:rPr>
      </w:pPr>
      <w:bookmarkStart w:id="1175" w:name="_Hlk62209636"/>
      <w:ins w:id="1176" w:author="Imre Bibok" w:date="2021-03-01T13:18:00Z">
        <w:r>
          <w:rPr>
            <w:rFonts w:eastAsia="Calibri"/>
            <w:lang w:eastAsia="en-US"/>
          </w:rPr>
          <w:t>Az alábbi jogosultságok a Felelős vezető helyett delegált jogkörben eljáró személy(eke)t is megilletik.</w:t>
        </w:r>
      </w:ins>
    </w:p>
    <w:bookmarkEnd w:id="1175"/>
    <w:p w14:paraId="5C6D0CA3" w14:textId="56EF85B7" w:rsidR="00941450" w:rsidRDefault="00941450" w:rsidP="008B3FCB">
      <w:pPr>
        <w:pStyle w:val="Felsorolsparagrafus"/>
        <w:rPr>
          <w:rFonts w:eastAsia="Calibri"/>
          <w:lang w:eastAsia="en-US"/>
        </w:rPr>
      </w:pPr>
      <w:r w:rsidRPr="008B3FCB">
        <w:rPr>
          <w:rFonts w:eastAsia="Calibri"/>
        </w:rPr>
        <w:t>A</w:t>
      </w:r>
      <w:r w:rsidR="00036AED" w:rsidRPr="008B3FCB">
        <w:rPr>
          <w:rFonts w:eastAsia="Calibri"/>
        </w:rPr>
        <w:t xml:space="preserve"> pénzmosás és a terrorizmus finanszírozása megelőzés</w:t>
      </w:r>
      <w:r w:rsidRPr="008B3FCB">
        <w:rPr>
          <w:rFonts w:eastAsia="Calibri"/>
        </w:rPr>
        <w:t>ével</w:t>
      </w:r>
      <w:r w:rsidR="00036AED" w:rsidRPr="008B3FCB">
        <w:rPr>
          <w:rFonts w:eastAsia="Calibri"/>
        </w:rPr>
        <w:t xml:space="preserve"> és megakadályozás</w:t>
      </w:r>
      <w:r w:rsidRPr="008B3FCB">
        <w:rPr>
          <w:rFonts w:eastAsia="Calibri"/>
        </w:rPr>
        <w:t>ával</w:t>
      </w:r>
      <w:r>
        <w:rPr>
          <w:rFonts w:eastAsia="Calibri"/>
          <w:lang w:eastAsia="en-US"/>
        </w:rPr>
        <w:t xml:space="preserve"> kapcsolatos feladatai ellátásához szükséges mértékben</w:t>
      </w:r>
      <w:r w:rsidR="00036AED" w:rsidRPr="00D54021">
        <w:rPr>
          <w:rFonts w:eastAsia="Calibri"/>
          <w:lang w:eastAsia="en-US"/>
        </w:rPr>
        <w:t xml:space="preserve"> </w:t>
      </w:r>
    </w:p>
    <w:p w14:paraId="2A2B0748" w14:textId="443ED1F3" w:rsidR="00941450" w:rsidRDefault="000A71FF" w:rsidP="008B3FCB">
      <w:pPr>
        <w:pStyle w:val="Felsorolsparagrafus"/>
        <w:numPr>
          <w:ilvl w:val="0"/>
          <w:numId w:val="162"/>
        </w:numPr>
        <w:rPr>
          <w:rFonts w:eastAsia="Calibri"/>
          <w:lang w:eastAsia="en-US"/>
        </w:rPr>
      </w:pPr>
      <w:r>
        <w:rPr>
          <w:rFonts w:eastAsia="Calibri"/>
          <w:lang w:eastAsia="en-US"/>
        </w:rPr>
        <w:t>a</w:t>
      </w:r>
      <w:r w:rsidR="00941450">
        <w:rPr>
          <w:rFonts w:eastAsia="Calibri"/>
          <w:lang w:eastAsia="en-US"/>
        </w:rPr>
        <w:t xml:space="preserve"> Közvetítő </w:t>
      </w:r>
      <w:r w:rsidR="00036AED" w:rsidRPr="00D54021">
        <w:rPr>
          <w:rFonts w:eastAsia="Calibri"/>
          <w:lang w:eastAsia="en-US"/>
        </w:rPr>
        <w:t>alkalmazottjától adatokat, információkat, dokumentumokat kérni, az érintett alkalmazottakat meghallgatni</w:t>
      </w:r>
      <w:r>
        <w:rPr>
          <w:rFonts w:eastAsia="Calibri"/>
          <w:lang w:eastAsia="en-US"/>
        </w:rPr>
        <w:t>,</w:t>
      </w:r>
      <w:r w:rsidR="00941450" w:rsidRPr="00941450">
        <w:t xml:space="preserve"> </w:t>
      </w:r>
    </w:p>
    <w:p w14:paraId="27FBD317" w14:textId="77777777" w:rsidR="00941450" w:rsidRDefault="00941450" w:rsidP="008B3FCB">
      <w:pPr>
        <w:pStyle w:val="Felsorolsparagrafus"/>
        <w:numPr>
          <w:ilvl w:val="0"/>
          <w:numId w:val="162"/>
        </w:numPr>
      </w:pPr>
      <w:r>
        <w:t>a Közvetítő irataiba, dokumentumaiba, informatikai rendszereibe betekinteni,</w:t>
      </w:r>
    </w:p>
    <w:p w14:paraId="0EEBE75D" w14:textId="77777777" w:rsidR="000A71FF" w:rsidRPr="00D54021" w:rsidRDefault="000A71FF" w:rsidP="000A71FF">
      <w:pPr>
        <w:pStyle w:val="Felsorolsparagrafus"/>
        <w:rPr>
          <w:rFonts w:eastAsia="Calibri"/>
          <w:lang w:eastAsia="en-US"/>
        </w:rPr>
      </w:pPr>
      <w:r w:rsidRPr="00D54021">
        <w:rPr>
          <w:rFonts w:eastAsia="Calibri"/>
          <w:lang w:eastAsia="en-US"/>
        </w:rPr>
        <w:t>Engedélyezni, hogy a tényleges tulajdonosok meghatározására az ügyfél személyes nyilatkozatának mellőzésével kerüljön sor.</w:t>
      </w:r>
    </w:p>
    <w:p w14:paraId="2C132956" w14:textId="707D7CC1" w:rsidR="00036AED" w:rsidRDefault="00036AED" w:rsidP="008B3FCB">
      <w:pPr>
        <w:pStyle w:val="Felsorolsparagrafus"/>
        <w:rPr>
          <w:rFonts w:eastAsia="Calibri"/>
          <w:lang w:eastAsia="en-US"/>
        </w:rPr>
      </w:pPr>
      <w:r w:rsidRPr="00D54021">
        <w:rPr>
          <w:rFonts w:eastAsia="Calibri"/>
          <w:lang w:eastAsia="en-US"/>
        </w:rPr>
        <w:t xml:space="preserve">Lépéseket kezdeményezni a pénzmosás-gyanús </w:t>
      </w:r>
      <w:r w:rsidR="008B3FCB">
        <w:rPr>
          <w:rFonts w:eastAsia="Calibri"/>
          <w:lang w:eastAsia="en-US"/>
        </w:rPr>
        <w:t>ügyleti megbízások</w:t>
      </w:r>
      <w:r w:rsidRPr="00D54021">
        <w:rPr>
          <w:rFonts w:eastAsia="Calibri"/>
          <w:lang w:eastAsia="en-US"/>
        </w:rPr>
        <w:t xml:space="preserve"> hatékony felderítése érdekében mind az alkalmazottak, mind </w:t>
      </w:r>
      <w:r w:rsidR="00AB2F99">
        <w:rPr>
          <w:rFonts w:eastAsia="Calibri"/>
          <w:lang w:eastAsia="en-US"/>
        </w:rPr>
        <w:t>a vezetőség</w:t>
      </w:r>
      <w:r w:rsidRPr="00D54021">
        <w:rPr>
          <w:rFonts w:eastAsia="Calibri"/>
          <w:lang w:eastAsia="en-US"/>
        </w:rPr>
        <w:t xml:space="preserve"> irányába.</w:t>
      </w:r>
    </w:p>
    <w:p w14:paraId="060F521D" w14:textId="55EFE621" w:rsidR="00941450" w:rsidRDefault="000A71FF" w:rsidP="008B3FCB">
      <w:pPr>
        <w:pStyle w:val="Felsorolsparagrafus"/>
      </w:pPr>
      <w:r>
        <w:t>A</w:t>
      </w:r>
      <w:r w:rsidR="00941450">
        <w:t xml:space="preserve"> bejelentés elmulasztása esetén jelezni a munkáltató felé a munkajogi / büntető eljárás megindításához szükséges lépések megtételének indokoltságát</w:t>
      </w:r>
      <w:r>
        <w:t>.</w:t>
      </w:r>
    </w:p>
    <w:p w14:paraId="544FA0CC" w14:textId="1DB4AE93" w:rsidR="000A71FF" w:rsidRDefault="000A71FF" w:rsidP="00083AC2">
      <w:pPr>
        <w:pStyle w:val="Cmsor2"/>
      </w:pPr>
      <w:bookmarkStart w:id="1177" w:name="_Toc29303314"/>
      <w:bookmarkStart w:id="1178" w:name="_Toc29377724"/>
      <w:bookmarkStart w:id="1179" w:name="_Toc29379912"/>
      <w:bookmarkStart w:id="1180" w:name="_Toc29380551"/>
      <w:bookmarkStart w:id="1181" w:name="_Toc29380870"/>
      <w:bookmarkStart w:id="1182" w:name="_Toc29534378"/>
      <w:bookmarkStart w:id="1183" w:name="_Toc29555601"/>
      <w:bookmarkStart w:id="1184" w:name="_Toc29589319"/>
      <w:bookmarkStart w:id="1185" w:name="_Toc29632310"/>
      <w:bookmarkStart w:id="1186" w:name="_Toc29632741"/>
      <w:bookmarkStart w:id="1187" w:name="_Toc29633173"/>
      <w:bookmarkStart w:id="1188" w:name="_Toc29637704"/>
      <w:bookmarkStart w:id="1189" w:name="_Toc29638188"/>
      <w:bookmarkStart w:id="1190" w:name="_Toc30150539"/>
      <w:bookmarkStart w:id="1191" w:name="_Toc30427639"/>
      <w:bookmarkStart w:id="1192" w:name="_Toc30428198"/>
      <w:bookmarkStart w:id="1193" w:name="_Toc30428756"/>
      <w:bookmarkStart w:id="1194" w:name="_Toc30429314"/>
      <w:bookmarkStart w:id="1195" w:name="_Toc30429872"/>
      <w:bookmarkStart w:id="1196" w:name="_Toc30430430"/>
      <w:bookmarkStart w:id="1197" w:name="_Toc30430987"/>
      <w:bookmarkStart w:id="1198" w:name="_Toc30431545"/>
      <w:bookmarkStart w:id="1199" w:name="_Toc30432103"/>
      <w:bookmarkStart w:id="1200" w:name="_Toc30432661"/>
      <w:bookmarkStart w:id="1201" w:name="_Toc30433219"/>
      <w:bookmarkStart w:id="1202" w:name="_Toc30433765"/>
      <w:bookmarkStart w:id="1203" w:name="_Toc30434312"/>
      <w:bookmarkStart w:id="1204" w:name="_Toc30434859"/>
      <w:bookmarkStart w:id="1205" w:name="_Toc30444715"/>
      <w:bookmarkStart w:id="1206" w:name="_Toc30449318"/>
      <w:bookmarkStart w:id="1207" w:name="_Toc30487508"/>
      <w:bookmarkStart w:id="1208" w:name="_Toc30490091"/>
      <w:bookmarkStart w:id="1209" w:name="_Toc30490659"/>
      <w:bookmarkStart w:id="1210" w:name="_Toc30506298"/>
      <w:bookmarkStart w:id="1211" w:name="_Toc30574097"/>
      <w:bookmarkStart w:id="1212" w:name="_Toc31008038"/>
      <w:bookmarkStart w:id="1213" w:name="_Toc31010893"/>
      <w:bookmarkStart w:id="1214" w:name="_Toc31026908"/>
      <w:bookmarkStart w:id="1215" w:name="_Toc31033619"/>
      <w:bookmarkStart w:id="1216" w:name="_Toc31109831"/>
      <w:bookmarkStart w:id="1217" w:name="_Toc31115429"/>
      <w:bookmarkStart w:id="1218" w:name="_Toc32577646"/>
      <w:bookmarkStart w:id="1219" w:name="_Toc32843254"/>
      <w:bookmarkStart w:id="1220" w:name="_Toc33617533"/>
      <w:bookmarkStart w:id="1221" w:name="_Toc33618262"/>
      <w:bookmarkStart w:id="1222" w:name="_Toc34039946"/>
      <w:bookmarkStart w:id="1223" w:name="_Toc29303315"/>
      <w:bookmarkStart w:id="1224" w:name="_Toc29377725"/>
      <w:bookmarkStart w:id="1225" w:name="_Toc29379913"/>
      <w:bookmarkStart w:id="1226" w:name="_Toc29380552"/>
      <w:bookmarkStart w:id="1227" w:name="_Toc29380871"/>
      <w:bookmarkStart w:id="1228" w:name="_Toc29534379"/>
      <w:bookmarkStart w:id="1229" w:name="_Toc29555602"/>
      <w:bookmarkStart w:id="1230" w:name="_Toc29589320"/>
      <w:bookmarkStart w:id="1231" w:name="_Toc29632311"/>
      <w:bookmarkStart w:id="1232" w:name="_Toc29632742"/>
      <w:bookmarkStart w:id="1233" w:name="_Toc29633174"/>
      <w:bookmarkStart w:id="1234" w:name="_Toc29637705"/>
      <w:bookmarkStart w:id="1235" w:name="_Toc29638189"/>
      <w:bookmarkStart w:id="1236" w:name="_Toc30150540"/>
      <w:bookmarkStart w:id="1237" w:name="_Toc30427640"/>
      <w:bookmarkStart w:id="1238" w:name="_Toc30428199"/>
      <w:bookmarkStart w:id="1239" w:name="_Toc30428757"/>
      <w:bookmarkStart w:id="1240" w:name="_Toc30429315"/>
      <w:bookmarkStart w:id="1241" w:name="_Toc30429873"/>
      <w:bookmarkStart w:id="1242" w:name="_Toc30430431"/>
      <w:bookmarkStart w:id="1243" w:name="_Toc30430988"/>
      <w:bookmarkStart w:id="1244" w:name="_Toc30431546"/>
      <w:bookmarkStart w:id="1245" w:name="_Toc30432104"/>
      <w:bookmarkStart w:id="1246" w:name="_Toc30432662"/>
      <w:bookmarkStart w:id="1247" w:name="_Toc30433220"/>
      <w:bookmarkStart w:id="1248" w:name="_Toc30433766"/>
      <w:bookmarkStart w:id="1249" w:name="_Toc30434313"/>
      <w:bookmarkStart w:id="1250" w:name="_Toc30434860"/>
      <w:bookmarkStart w:id="1251" w:name="_Toc30444716"/>
      <w:bookmarkStart w:id="1252" w:name="_Toc30449319"/>
      <w:bookmarkStart w:id="1253" w:name="_Toc30487509"/>
      <w:bookmarkStart w:id="1254" w:name="_Toc30490092"/>
      <w:bookmarkStart w:id="1255" w:name="_Toc30490660"/>
      <w:bookmarkStart w:id="1256" w:name="_Toc30506299"/>
      <w:bookmarkStart w:id="1257" w:name="_Toc30574098"/>
      <w:bookmarkStart w:id="1258" w:name="_Toc31008039"/>
      <w:bookmarkStart w:id="1259" w:name="_Toc31010894"/>
      <w:bookmarkStart w:id="1260" w:name="_Toc31026909"/>
      <w:bookmarkStart w:id="1261" w:name="_Toc31033620"/>
      <w:bookmarkStart w:id="1262" w:name="_Toc31109832"/>
      <w:bookmarkStart w:id="1263" w:name="_Toc31115430"/>
      <w:bookmarkStart w:id="1264" w:name="_Toc32577647"/>
      <w:bookmarkStart w:id="1265" w:name="_Toc32843255"/>
      <w:bookmarkStart w:id="1266" w:name="_Toc33617534"/>
      <w:bookmarkStart w:id="1267" w:name="_Toc33618263"/>
      <w:bookmarkStart w:id="1268" w:name="_Toc34039947"/>
      <w:bookmarkStart w:id="1269" w:name="_Toc29303316"/>
      <w:bookmarkStart w:id="1270" w:name="_Toc29377726"/>
      <w:bookmarkStart w:id="1271" w:name="_Toc29379914"/>
      <w:bookmarkStart w:id="1272" w:name="_Toc29380553"/>
      <w:bookmarkStart w:id="1273" w:name="_Toc29380872"/>
      <w:bookmarkStart w:id="1274" w:name="_Toc29534380"/>
      <w:bookmarkStart w:id="1275" w:name="_Toc29555603"/>
      <w:bookmarkStart w:id="1276" w:name="_Toc29589321"/>
      <w:bookmarkStart w:id="1277" w:name="_Toc29632312"/>
      <w:bookmarkStart w:id="1278" w:name="_Toc29632743"/>
      <w:bookmarkStart w:id="1279" w:name="_Toc29633175"/>
      <w:bookmarkStart w:id="1280" w:name="_Toc29637706"/>
      <w:bookmarkStart w:id="1281" w:name="_Toc29638190"/>
      <w:bookmarkStart w:id="1282" w:name="_Toc30150541"/>
      <w:bookmarkStart w:id="1283" w:name="_Toc30427641"/>
      <w:bookmarkStart w:id="1284" w:name="_Toc30428200"/>
      <w:bookmarkStart w:id="1285" w:name="_Toc30428758"/>
      <w:bookmarkStart w:id="1286" w:name="_Toc30429316"/>
      <w:bookmarkStart w:id="1287" w:name="_Toc30429874"/>
      <w:bookmarkStart w:id="1288" w:name="_Toc30430432"/>
      <w:bookmarkStart w:id="1289" w:name="_Toc30430989"/>
      <w:bookmarkStart w:id="1290" w:name="_Toc30431547"/>
      <w:bookmarkStart w:id="1291" w:name="_Toc30432105"/>
      <w:bookmarkStart w:id="1292" w:name="_Toc30432663"/>
      <w:bookmarkStart w:id="1293" w:name="_Toc30433221"/>
      <w:bookmarkStart w:id="1294" w:name="_Toc30433767"/>
      <w:bookmarkStart w:id="1295" w:name="_Toc30434314"/>
      <w:bookmarkStart w:id="1296" w:name="_Toc30434861"/>
      <w:bookmarkStart w:id="1297" w:name="_Toc30444717"/>
      <w:bookmarkStart w:id="1298" w:name="_Toc30449320"/>
      <w:bookmarkStart w:id="1299" w:name="_Toc30487510"/>
      <w:bookmarkStart w:id="1300" w:name="_Toc30490093"/>
      <w:bookmarkStart w:id="1301" w:name="_Toc30490661"/>
      <w:bookmarkStart w:id="1302" w:name="_Toc30506300"/>
      <w:bookmarkStart w:id="1303" w:name="_Toc30574099"/>
      <w:bookmarkStart w:id="1304" w:name="_Toc31008040"/>
      <w:bookmarkStart w:id="1305" w:name="_Toc31010895"/>
      <w:bookmarkStart w:id="1306" w:name="_Toc31026910"/>
      <w:bookmarkStart w:id="1307" w:name="_Toc31033621"/>
      <w:bookmarkStart w:id="1308" w:name="_Toc31109833"/>
      <w:bookmarkStart w:id="1309" w:name="_Toc31115431"/>
      <w:bookmarkStart w:id="1310" w:name="_Toc32577648"/>
      <w:bookmarkStart w:id="1311" w:name="_Toc32843256"/>
      <w:bookmarkStart w:id="1312" w:name="_Toc33617535"/>
      <w:bookmarkStart w:id="1313" w:name="_Toc33618264"/>
      <w:bookmarkStart w:id="1314" w:name="_Toc34039948"/>
      <w:bookmarkStart w:id="1315" w:name="_Toc29303317"/>
      <w:bookmarkStart w:id="1316" w:name="_Toc29377727"/>
      <w:bookmarkStart w:id="1317" w:name="_Toc29379915"/>
      <w:bookmarkStart w:id="1318" w:name="_Toc29380554"/>
      <w:bookmarkStart w:id="1319" w:name="_Toc29380873"/>
      <w:bookmarkStart w:id="1320" w:name="_Toc29534381"/>
      <w:bookmarkStart w:id="1321" w:name="_Toc29555604"/>
      <w:bookmarkStart w:id="1322" w:name="_Toc29589322"/>
      <w:bookmarkStart w:id="1323" w:name="_Toc29632313"/>
      <w:bookmarkStart w:id="1324" w:name="_Toc29632744"/>
      <w:bookmarkStart w:id="1325" w:name="_Toc29633176"/>
      <w:bookmarkStart w:id="1326" w:name="_Toc29637707"/>
      <w:bookmarkStart w:id="1327" w:name="_Toc29638191"/>
      <w:bookmarkStart w:id="1328" w:name="_Toc30150542"/>
      <w:bookmarkStart w:id="1329" w:name="_Toc30427642"/>
      <w:bookmarkStart w:id="1330" w:name="_Toc30428201"/>
      <w:bookmarkStart w:id="1331" w:name="_Toc30428759"/>
      <w:bookmarkStart w:id="1332" w:name="_Toc30429317"/>
      <w:bookmarkStart w:id="1333" w:name="_Toc30429875"/>
      <w:bookmarkStart w:id="1334" w:name="_Toc30430433"/>
      <w:bookmarkStart w:id="1335" w:name="_Toc30430990"/>
      <w:bookmarkStart w:id="1336" w:name="_Toc30431548"/>
      <w:bookmarkStart w:id="1337" w:name="_Toc30432106"/>
      <w:bookmarkStart w:id="1338" w:name="_Toc30432664"/>
      <w:bookmarkStart w:id="1339" w:name="_Toc30433222"/>
      <w:bookmarkStart w:id="1340" w:name="_Toc30433768"/>
      <w:bookmarkStart w:id="1341" w:name="_Toc30434315"/>
      <w:bookmarkStart w:id="1342" w:name="_Toc30434862"/>
      <w:bookmarkStart w:id="1343" w:name="_Toc30444718"/>
      <w:bookmarkStart w:id="1344" w:name="_Toc30449321"/>
      <w:bookmarkStart w:id="1345" w:name="_Toc30487511"/>
      <w:bookmarkStart w:id="1346" w:name="_Toc30490094"/>
      <w:bookmarkStart w:id="1347" w:name="_Toc30490662"/>
      <w:bookmarkStart w:id="1348" w:name="_Toc30506301"/>
      <w:bookmarkStart w:id="1349" w:name="_Toc30574100"/>
      <w:bookmarkStart w:id="1350" w:name="_Toc31008041"/>
      <w:bookmarkStart w:id="1351" w:name="_Toc31010896"/>
      <w:bookmarkStart w:id="1352" w:name="_Toc31026911"/>
      <w:bookmarkStart w:id="1353" w:name="_Toc31033622"/>
      <w:bookmarkStart w:id="1354" w:name="_Toc31109834"/>
      <w:bookmarkStart w:id="1355" w:name="_Toc31115432"/>
      <w:bookmarkStart w:id="1356" w:name="_Toc32577649"/>
      <w:bookmarkStart w:id="1357" w:name="_Toc32843257"/>
      <w:bookmarkStart w:id="1358" w:name="_Toc33617536"/>
      <w:bookmarkStart w:id="1359" w:name="_Toc33618265"/>
      <w:bookmarkStart w:id="1360" w:name="_Toc34039949"/>
      <w:bookmarkStart w:id="1361" w:name="_Toc29303318"/>
      <w:bookmarkStart w:id="1362" w:name="_Toc29377728"/>
      <w:bookmarkStart w:id="1363" w:name="_Toc29379916"/>
      <w:bookmarkStart w:id="1364" w:name="_Toc29380555"/>
      <w:bookmarkStart w:id="1365" w:name="_Toc29380874"/>
      <w:bookmarkStart w:id="1366" w:name="_Toc29534382"/>
      <w:bookmarkStart w:id="1367" w:name="_Toc29555605"/>
      <w:bookmarkStart w:id="1368" w:name="_Toc29589323"/>
      <w:bookmarkStart w:id="1369" w:name="_Toc29632314"/>
      <w:bookmarkStart w:id="1370" w:name="_Toc29632745"/>
      <w:bookmarkStart w:id="1371" w:name="_Toc29633177"/>
      <w:bookmarkStart w:id="1372" w:name="_Toc29637708"/>
      <w:bookmarkStart w:id="1373" w:name="_Toc29638192"/>
      <w:bookmarkStart w:id="1374" w:name="_Toc30150543"/>
      <w:bookmarkStart w:id="1375" w:name="_Toc30427643"/>
      <w:bookmarkStart w:id="1376" w:name="_Toc30428202"/>
      <w:bookmarkStart w:id="1377" w:name="_Toc30428760"/>
      <w:bookmarkStart w:id="1378" w:name="_Toc30429318"/>
      <w:bookmarkStart w:id="1379" w:name="_Toc30429876"/>
      <w:bookmarkStart w:id="1380" w:name="_Toc30430434"/>
      <w:bookmarkStart w:id="1381" w:name="_Toc30430991"/>
      <w:bookmarkStart w:id="1382" w:name="_Toc30431549"/>
      <w:bookmarkStart w:id="1383" w:name="_Toc30432107"/>
      <w:bookmarkStart w:id="1384" w:name="_Toc30432665"/>
      <w:bookmarkStart w:id="1385" w:name="_Toc30433223"/>
      <w:bookmarkStart w:id="1386" w:name="_Toc30433769"/>
      <w:bookmarkStart w:id="1387" w:name="_Toc30434316"/>
      <w:bookmarkStart w:id="1388" w:name="_Toc30434863"/>
      <w:bookmarkStart w:id="1389" w:name="_Toc30444719"/>
      <w:bookmarkStart w:id="1390" w:name="_Toc30449322"/>
      <w:bookmarkStart w:id="1391" w:name="_Toc30487512"/>
      <w:bookmarkStart w:id="1392" w:name="_Toc30490095"/>
      <w:bookmarkStart w:id="1393" w:name="_Toc30490663"/>
      <w:bookmarkStart w:id="1394" w:name="_Toc30506302"/>
      <w:bookmarkStart w:id="1395" w:name="_Toc30574101"/>
      <w:bookmarkStart w:id="1396" w:name="_Toc31008042"/>
      <w:bookmarkStart w:id="1397" w:name="_Toc31010897"/>
      <w:bookmarkStart w:id="1398" w:name="_Toc31026912"/>
      <w:bookmarkStart w:id="1399" w:name="_Toc31033623"/>
      <w:bookmarkStart w:id="1400" w:name="_Toc31109835"/>
      <w:bookmarkStart w:id="1401" w:name="_Toc31115433"/>
      <w:bookmarkStart w:id="1402" w:name="_Toc32577650"/>
      <w:bookmarkStart w:id="1403" w:name="_Toc32843258"/>
      <w:bookmarkStart w:id="1404" w:name="_Toc33617537"/>
      <w:bookmarkStart w:id="1405" w:name="_Toc33618266"/>
      <w:bookmarkStart w:id="1406" w:name="_Toc34039950"/>
      <w:bookmarkStart w:id="1407" w:name="_Toc65504928"/>
      <w:bookmarkStart w:id="1408" w:name="_Toc29589324"/>
      <w:bookmarkStart w:id="1409" w:name="_Toc30487513"/>
      <w:bookmarkStart w:id="1410" w:name="_Toc33617538"/>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t>A Kijelölt személy</w:t>
      </w:r>
      <w:bookmarkEnd w:id="1407"/>
      <w:r w:rsidR="0075254D">
        <w:t xml:space="preserve"> </w:t>
      </w:r>
      <w:bookmarkEnd w:id="1408"/>
      <w:bookmarkEnd w:id="1409"/>
      <w:bookmarkEnd w:id="1410"/>
    </w:p>
    <w:p w14:paraId="4869B958" w14:textId="77777777" w:rsidR="00B71F1A" w:rsidRPr="00B71F1A" w:rsidRDefault="00B71F1A">
      <w:pPr>
        <w:pStyle w:val="Cmsor3"/>
      </w:pPr>
      <w:bookmarkStart w:id="1411" w:name="_Toc27548473"/>
      <w:bookmarkStart w:id="1412" w:name="_Toc29589325"/>
      <w:bookmarkStart w:id="1413" w:name="_Toc30487514"/>
      <w:bookmarkStart w:id="1414" w:name="_Toc33617539"/>
      <w:bookmarkStart w:id="1415" w:name="_Toc65504929"/>
      <w:r w:rsidRPr="00B71F1A">
        <w:t>Általános előírások</w:t>
      </w:r>
      <w:bookmarkEnd w:id="1411"/>
      <w:bookmarkEnd w:id="1412"/>
      <w:bookmarkEnd w:id="1413"/>
      <w:bookmarkEnd w:id="1414"/>
      <w:bookmarkEnd w:id="1415"/>
    </w:p>
    <w:p w14:paraId="187A1981" w14:textId="2F76264E" w:rsidR="00B71F1A" w:rsidRDefault="00B71F1A" w:rsidP="008B3FCB">
      <w:pPr>
        <w:pStyle w:val="Listaszerbekezds"/>
        <w:numPr>
          <w:ilvl w:val="3"/>
          <w:numId w:val="168"/>
        </w:numPr>
        <w:spacing w:before="0" w:after="0"/>
        <w:ind w:left="426" w:hanging="426"/>
        <w:jc w:val="both"/>
      </w:pPr>
      <w:r>
        <w:t xml:space="preserve">A Kijelölt személy felelős a </w:t>
      </w:r>
      <w:proofErr w:type="spellStart"/>
      <w:proofErr w:type="gramStart"/>
      <w:r>
        <w:t>Pmt</w:t>
      </w:r>
      <w:proofErr w:type="spellEnd"/>
      <w:r>
        <w:t>.-</w:t>
      </w:r>
      <w:proofErr w:type="gramEnd"/>
      <w:r>
        <w:t xml:space="preserve">ben, Kit-ben, illetve a Szabályzatban foglalt </w:t>
      </w:r>
      <w:proofErr w:type="spellStart"/>
      <w:r>
        <w:t>Pmt</w:t>
      </w:r>
      <w:proofErr w:type="spellEnd"/>
      <w:r>
        <w:t>.</w:t>
      </w:r>
      <w:r w:rsidR="00D20F69">
        <w:t xml:space="preserve"> </w:t>
      </w:r>
      <w:r>
        <w:t>/</w:t>
      </w:r>
      <w:r w:rsidR="00D20F69">
        <w:t xml:space="preserve"> </w:t>
      </w:r>
      <w:r>
        <w:t xml:space="preserve">Kit. szerinti bejelentésekkel, hatósági kapcsolattartással, adatszolgáltatással kapcsolatos feladatok </w:t>
      </w:r>
      <w:r w:rsidR="00D20F69">
        <w:t>Közvetítőnél</w:t>
      </w:r>
      <w:r>
        <w:t xml:space="preserve"> történő végrehajtásáért.</w:t>
      </w:r>
    </w:p>
    <w:p w14:paraId="7473CCEC" w14:textId="3799EFE8" w:rsidR="00D20F69" w:rsidRDefault="00B71F1A" w:rsidP="008B3FCB">
      <w:pPr>
        <w:pStyle w:val="Listaszerbekezds"/>
        <w:numPr>
          <w:ilvl w:val="3"/>
          <w:numId w:val="168"/>
        </w:numPr>
        <w:spacing w:before="0" w:after="0"/>
        <w:ind w:left="426" w:hanging="426"/>
        <w:jc w:val="both"/>
      </w:pPr>
      <w:r>
        <w:t>A Kijelölt személy tevékenysége bizalmi munkakör. A Kijelölt személy feladatkörének folyamatos ellátásáról mindenkor gondoskodni</w:t>
      </w:r>
      <w:r w:rsidR="00166508">
        <w:t xml:space="preserve"> kell</w:t>
      </w:r>
      <w:r>
        <w:t xml:space="preserve">. </w:t>
      </w:r>
      <w:r w:rsidR="00D20F69">
        <w:t>(Elérhetőségüket</w:t>
      </w:r>
      <w:r w:rsidR="00D20F69" w:rsidRPr="000E45C7">
        <w:t xml:space="preserve"> </w:t>
      </w:r>
      <w:r w:rsidR="00A04E52">
        <w:rPr>
          <w:highlight w:val="lightGray"/>
        </w:rPr>
        <w:t>a Szabályzat 5</w:t>
      </w:r>
      <w:r w:rsidR="00D20F69" w:rsidRPr="001419B1">
        <w:rPr>
          <w:highlight w:val="lightGray"/>
        </w:rPr>
        <w:t>. számú melléklete</w:t>
      </w:r>
      <w:r w:rsidR="00D20F69" w:rsidRPr="000E45C7">
        <w:t xml:space="preserve"> tartalmazza</w:t>
      </w:r>
      <w:r w:rsidR="00D20F69">
        <w:t>)</w:t>
      </w:r>
      <w:r w:rsidR="00D20F69" w:rsidRPr="000E45C7">
        <w:t>.</w:t>
      </w:r>
    </w:p>
    <w:p w14:paraId="67639549" w14:textId="710B97CB" w:rsidR="00D20F69" w:rsidRDefault="00B71F1A" w:rsidP="008B3FCB">
      <w:pPr>
        <w:pStyle w:val="Listaszerbekezds"/>
        <w:numPr>
          <w:ilvl w:val="3"/>
          <w:numId w:val="168"/>
        </w:numPr>
        <w:spacing w:before="0" w:after="0"/>
        <w:ind w:left="426" w:hanging="426"/>
        <w:jc w:val="both"/>
      </w:pPr>
      <w:r>
        <w:t xml:space="preserve">A Kijelölt személy </w:t>
      </w:r>
      <w:ins w:id="1416" w:author="Imre Bibok" w:date="2021-03-01T13:18:00Z">
        <w:r w:rsidR="00A77E4B" w:rsidRPr="00A77E4B">
          <w:t xml:space="preserve">dokumentált módon történő </w:t>
        </w:r>
      </w:ins>
      <w:r>
        <w:t xml:space="preserve">kijelöléséről a </w:t>
      </w:r>
      <w:ins w:id="1417" w:author="Imre Bibok" w:date="2021-03-01T13:19:00Z">
        <w:r w:rsidR="00A77E4B">
          <w:t xml:space="preserve">Megbízó </w:t>
        </w:r>
      </w:ins>
      <w:r w:rsidR="00E01BC3">
        <w:t>F</w:t>
      </w:r>
      <w:r>
        <w:t xml:space="preserve">elelős vezetője gondoskodik. Célszerű a </w:t>
      </w:r>
      <w:proofErr w:type="spellStart"/>
      <w:r>
        <w:t>Pmt</w:t>
      </w:r>
      <w:proofErr w:type="spellEnd"/>
      <w:r>
        <w:t xml:space="preserve">. és a Kit. szerinti kijelölés során azonos személyt megjelölni. </w:t>
      </w:r>
    </w:p>
    <w:p w14:paraId="6CF7FF0A" w14:textId="149A96DE" w:rsidR="00D20F69" w:rsidRDefault="00B71F1A" w:rsidP="008B3FCB">
      <w:pPr>
        <w:pStyle w:val="Listaszerbekezds"/>
        <w:numPr>
          <w:ilvl w:val="3"/>
          <w:numId w:val="168"/>
        </w:numPr>
        <w:spacing w:before="0" w:after="0"/>
        <w:ind w:left="426" w:hanging="426"/>
        <w:jc w:val="both"/>
      </w:pPr>
      <w:r>
        <w:t xml:space="preserve">A Kijelölt személy megfelelő jogosultsággal kell, hogy rendelkezzenek a bejelentéseknek a </w:t>
      </w:r>
      <w:r w:rsidR="0075254D">
        <w:t>PTEI</w:t>
      </w:r>
      <w:r>
        <w:t xml:space="preserve"> által meghatározott elektronikus úton (cégkapu, ügyfélkapu) történő megtételéhez.</w:t>
      </w:r>
    </w:p>
    <w:p w14:paraId="5312AA76" w14:textId="2969250B" w:rsidR="00D20F69" w:rsidRDefault="00D20F69" w:rsidP="008B3FCB">
      <w:pPr>
        <w:pStyle w:val="Listaszerbekezds"/>
        <w:numPr>
          <w:ilvl w:val="3"/>
          <w:numId w:val="168"/>
        </w:numPr>
        <w:spacing w:before="0" w:after="0"/>
        <w:ind w:left="426" w:hanging="426"/>
        <w:jc w:val="both"/>
      </w:pPr>
      <w:r w:rsidRPr="00D20F69">
        <w:t>A Kijelölt személy személyéről (nevéről), beosztásáról, elérhetőségéről, valamint e személyek adataiban (pl. telefonszám, e-mail cím) bekövetk</w:t>
      </w:r>
      <w:r>
        <w:t xml:space="preserve">ezett változásokról a </w:t>
      </w:r>
      <w:r w:rsidR="0046699C">
        <w:t>Megbízó</w:t>
      </w:r>
      <w:r w:rsidR="005B4C43">
        <w:t xml:space="preserve"> által kijelölt Felelős vezető</w:t>
      </w:r>
      <w:r w:rsidR="0046699C" w:rsidRPr="00D20F69">
        <w:t xml:space="preserve"> </w:t>
      </w:r>
      <w:r w:rsidRPr="00D20F69">
        <w:t>a kinevezéstől, illetve a változástól számított 5 munkanapon belül tá</w:t>
      </w:r>
      <w:r>
        <w:t>jékoztatást küld a PTEI részére</w:t>
      </w:r>
      <w:r w:rsidRPr="00D20F69">
        <w:t xml:space="preserve"> a VPOP_KSZ17 elektro</w:t>
      </w:r>
      <w:r>
        <w:t xml:space="preserve">nikus nyomtatvány </w:t>
      </w:r>
      <w:r w:rsidR="0026626C" w:rsidRPr="0026626C">
        <w:rPr>
          <w:rFonts w:ascii="Calibri" w:hAnsi="Calibri" w:cs="Calibri"/>
          <w:color w:val="333333"/>
          <w:lang w:eastAsia="hu-HU"/>
        </w:rPr>
        <w:t>csatolásával</w:t>
      </w:r>
      <w:r w:rsidRPr="0026626C">
        <w:t>.</w:t>
      </w:r>
      <w:r w:rsidRPr="00D20F69">
        <w:t xml:space="preserve"> </w:t>
      </w:r>
    </w:p>
    <w:p w14:paraId="74333D2A" w14:textId="77777777" w:rsidR="00B71F1A" w:rsidRPr="00B71F1A" w:rsidRDefault="00B71F1A" w:rsidP="008B3FCB">
      <w:pPr>
        <w:pStyle w:val="Cmsor3"/>
      </w:pPr>
      <w:bookmarkStart w:id="1418" w:name="_Toc52785585"/>
      <w:bookmarkStart w:id="1419" w:name="_Toc52785586"/>
      <w:bookmarkStart w:id="1420" w:name="_Toc52785587"/>
      <w:bookmarkStart w:id="1421" w:name="_Toc52785588"/>
      <w:bookmarkStart w:id="1422" w:name="_Toc52785589"/>
      <w:bookmarkStart w:id="1423" w:name="_Toc29377731"/>
      <w:bookmarkStart w:id="1424" w:name="_Toc29379919"/>
      <w:bookmarkStart w:id="1425" w:name="_Toc29380558"/>
      <w:bookmarkStart w:id="1426" w:name="_Toc29380877"/>
      <w:bookmarkStart w:id="1427" w:name="_Toc29534385"/>
      <w:bookmarkStart w:id="1428" w:name="_Toc29555608"/>
      <w:bookmarkStart w:id="1429" w:name="_Toc29589326"/>
      <w:bookmarkStart w:id="1430" w:name="_Toc29632317"/>
      <w:bookmarkStart w:id="1431" w:name="_Toc29632748"/>
      <w:bookmarkStart w:id="1432" w:name="_Toc29633180"/>
      <w:bookmarkStart w:id="1433" w:name="_Toc29637711"/>
      <w:bookmarkStart w:id="1434" w:name="_Toc29638195"/>
      <w:bookmarkStart w:id="1435" w:name="_Toc30150546"/>
      <w:bookmarkStart w:id="1436" w:name="_Toc30427646"/>
      <w:bookmarkStart w:id="1437" w:name="_Toc30428205"/>
      <w:bookmarkStart w:id="1438" w:name="_Toc30428763"/>
      <w:bookmarkStart w:id="1439" w:name="_Toc30429321"/>
      <w:bookmarkStart w:id="1440" w:name="_Toc30429879"/>
      <w:bookmarkStart w:id="1441" w:name="_Toc30430437"/>
      <w:bookmarkStart w:id="1442" w:name="_Toc30430994"/>
      <w:bookmarkStart w:id="1443" w:name="_Toc30431552"/>
      <w:bookmarkStart w:id="1444" w:name="_Toc30432110"/>
      <w:bookmarkStart w:id="1445" w:name="_Toc30432668"/>
      <w:bookmarkStart w:id="1446" w:name="_Toc30433226"/>
      <w:bookmarkStart w:id="1447" w:name="_Toc30433772"/>
      <w:bookmarkStart w:id="1448" w:name="_Toc30434319"/>
      <w:bookmarkStart w:id="1449" w:name="_Toc30434866"/>
      <w:bookmarkStart w:id="1450" w:name="_Toc30444722"/>
      <w:bookmarkStart w:id="1451" w:name="_Toc30449325"/>
      <w:bookmarkStart w:id="1452" w:name="_Toc30487515"/>
      <w:bookmarkStart w:id="1453" w:name="_Toc30490098"/>
      <w:bookmarkStart w:id="1454" w:name="_Toc30490666"/>
      <w:bookmarkStart w:id="1455" w:name="_Toc30506305"/>
      <w:bookmarkStart w:id="1456" w:name="_Toc30574104"/>
      <w:bookmarkStart w:id="1457" w:name="_Toc31008045"/>
      <w:bookmarkStart w:id="1458" w:name="_Toc31010900"/>
      <w:bookmarkStart w:id="1459" w:name="_Toc31026915"/>
      <w:bookmarkStart w:id="1460" w:name="_Toc31033626"/>
      <w:bookmarkStart w:id="1461" w:name="_Toc31109838"/>
      <w:bookmarkStart w:id="1462" w:name="_Toc31115436"/>
      <w:bookmarkStart w:id="1463" w:name="_Toc32577653"/>
      <w:bookmarkStart w:id="1464" w:name="_Toc32843261"/>
      <w:bookmarkStart w:id="1465" w:name="_Toc33617540"/>
      <w:bookmarkStart w:id="1466" w:name="_Toc33618269"/>
      <w:bookmarkStart w:id="1467" w:name="_Toc34039953"/>
      <w:bookmarkStart w:id="1468" w:name="_Toc29303321"/>
      <w:bookmarkStart w:id="1469" w:name="_Toc29377732"/>
      <w:bookmarkStart w:id="1470" w:name="_Toc29379920"/>
      <w:bookmarkStart w:id="1471" w:name="_Toc29380559"/>
      <w:bookmarkStart w:id="1472" w:name="_Toc29380878"/>
      <w:bookmarkStart w:id="1473" w:name="_Toc29534386"/>
      <w:bookmarkStart w:id="1474" w:name="_Toc29555609"/>
      <w:bookmarkStart w:id="1475" w:name="_Toc29589327"/>
      <w:bookmarkStart w:id="1476" w:name="_Toc29632318"/>
      <w:bookmarkStart w:id="1477" w:name="_Toc29632749"/>
      <w:bookmarkStart w:id="1478" w:name="_Toc29633181"/>
      <w:bookmarkStart w:id="1479" w:name="_Toc29637712"/>
      <w:bookmarkStart w:id="1480" w:name="_Toc29638196"/>
      <w:bookmarkStart w:id="1481" w:name="_Toc30150547"/>
      <w:bookmarkStart w:id="1482" w:name="_Toc30427647"/>
      <w:bookmarkStart w:id="1483" w:name="_Toc30428206"/>
      <w:bookmarkStart w:id="1484" w:name="_Toc30428764"/>
      <w:bookmarkStart w:id="1485" w:name="_Toc30429322"/>
      <w:bookmarkStart w:id="1486" w:name="_Toc30429880"/>
      <w:bookmarkStart w:id="1487" w:name="_Toc30430438"/>
      <w:bookmarkStart w:id="1488" w:name="_Toc30430995"/>
      <w:bookmarkStart w:id="1489" w:name="_Toc30431553"/>
      <w:bookmarkStart w:id="1490" w:name="_Toc30432111"/>
      <w:bookmarkStart w:id="1491" w:name="_Toc30432669"/>
      <w:bookmarkStart w:id="1492" w:name="_Toc30433227"/>
      <w:bookmarkStart w:id="1493" w:name="_Toc30433773"/>
      <w:bookmarkStart w:id="1494" w:name="_Toc30434320"/>
      <w:bookmarkStart w:id="1495" w:name="_Toc30434867"/>
      <w:bookmarkStart w:id="1496" w:name="_Toc30444723"/>
      <w:bookmarkStart w:id="1497" w:name="_Toc30449326"/>
      <w:bookmarkStart w:id="1498" w:name="_Toc30487516"/>
      <w:bookmarkStart w:id="1499" w:name="_Toc30490099"/>
      <w:bookmarkStart w:id="1500" w:name="_Toc30490667"/>
      <w:bookmarkStart w:id="1501" w:name="_Toc30506306"/>
      <w:bookmarkStart w:id="1502" w:name="_Toc30574105"/>
      <w:bookmarkStart w:id="1503" w:name="_Toc31008046"/>
      <w:bookmarkStart w:id="1504" w:name="_Toc31010901"/>
      <w:bookmarkStart w:id="1505" w:name="_Toc31026916"/>
      <w:bookmarkStart w:id="1506" w:name="_Toc31033627"/>
      <w:bookmarkStart w:id="1507" w:name="_Toc31109839"/>
      <w:bookmarkStart w:id="1508" w:name="_Toc31115437"/>
      <w:bookmarkStart w:id="1509" w:name="_Toc32577654"/>
      <w:bookmarkStart w:id="1510" w:name="_Toc32843262"/>
      <w:bookmarkStart w:id="1511" w:name="_Toc33617541"/>
      <w:bookmarkStart w:id="1512" w:name="_Toc33618270"/>
      <w:bookmarkStart w:id="1513" w:name="_Toc34039954"/>
      <w:bookmarkStart w:id="1514" w:name="_Toc26873286"/>
      <w:bookmarkStart w:id="1515" w:name="_Toc26944355"/>
      <w:bookmarkStart w:id="1516" w:name="_Toc27548474"/>
      <w:bookmarkStart w:id="1517" w:name="_Toc27548475"/>
      <w:bookmarkStart w:id="1518" w:name="_Toc29589328"/>
      <w:bookmarkStart w:id="1519" w:name="_Toc30487517"/>
      <w:bookmarkStart w:id="1520" w:name="_Toc33617542"/>
      <w:bookmarkStart w:id="1521" w:name="_Toc65504930"/>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71F1A">
        <w:lastRenderedPageBreak/>
        <w:t>A Kijelölt személy kötelezettségei</w:t>
      </w:r>
      <w:bookmarkEnd w:id="1517"/>
      <w:bookmarkEnd w:id="1518"/>
      <w:bookmarkEnd w:id="1519"/>
      <w:bookmarkEnd w:id="1520"/>
      <w:bookmarkEnd w:id="1521"/>
    </w:p>
    <w:p w14:paraId="6CBE659F" w14:textId="77777777" w:rsidR="00B71F1A" w:rsidRPr="00B71F1A" w:rsidRDefault="00B71F1A" w:rsidP="008B3FCB">
      <w:pPr>
        <w:pStyle w:val="Cmsor4"/>
      </w:pPr>
      <w:bookmarkStart w:id="1522" w:name="_Toc27548476"/>
      <w:bookmarkStart w:id="1523" w:name="_Toc29589329"/>
      <w:bookmarkStart w:id="1524" w:name="_Toc30487518"/>
      <w:bookmarkStart w:id="1525" w:name="_Toc33617543"/>
      <w:bookmarkStart w:id="1526" w:name="_Toc65504931"/>
      <w:r w:rsidRPr="00B71F1A">
        <w:t>A bejelentésekkel kapcsolatos feladatai</w:t>
      </w:r>
      <w:bookmarkEnd w:id="1522"/>
      <w:bookmarkEnd w:id="1523"/>
      <w:bookmarkEnd w:id="1524"/>
      <w:bookmarkEnd w:id="1525"/>
      <w:bookmarkEnd w:id="1526"/>
    </w:p>
    <w:p w14:paraId="5F4D7E38" w14:textId="7F7DECD6" w:rsidR="00B71F1A" w:rsidRPr="00B71F1A" w:rsidRDefault="00B71F1A" w:rsidP="008B3FCB">
      <w:pPr>
        <w:pStyle w:val="Felsorolsparagrafus"/>
      </w:pPr>
      <w:r w:rsidRPr="00B71F1A">
        <w:t>A pénzmosás gyanús esetek mérlegelésekor az alkalmazottak rendelkezésére állni, különösen abban az esetben, amikor az alkalmazott a „</w:t>
      </w:r>
      <w:r w:rsidRPr="00B71F1A">
        <w:rPr>
          <w:i/>
        </w:rPr>
        <w:t>Szokatlan ügyletek felismerésének szempontjai</w:t>
      </w:r>
      <w:r w:rsidRPr="00B71F1A">
        <w:t>” (</w:t>
      </w:r>
      <w:r w:rsidRPr="008B3FCB">
        <w:rPr>
          <w:highlight w:val="lightGray"/>
        </w:rPr>
        <w:t xml:space="preserve">Szabályzat </w:t>
      </w:r>
      <w:r w:rsidR="00A04E52">
        <w:rPr>
          <w:highlight w:val="lightGray"/>
        </w:rPr>
        <w:t>7</w:t>
      </w:r>
      <w:r w:rsidRPr="008B3FCB">
        <w:rPr>
          <w:highlight w:val="lightGray"/>
        </w:rPr>
        <w:t>. számú melléklete</w:t>
      </w:r>
      <w:r w:rsidRPr="00B71F1A">
        <w:t xml:space="preserve">) alapján egy adott ügyleti megbízásról nem tudja egyértelműen eldönteni, hogy az a </w:t>
      </w:r>
      <w:proofErr w:type="spellStart"/>
      <w:r w:rsidRPr="00B71F1A">
        <w:t>Pmt</w:t>
      </w:r>
      <w:proofErr w:type="spellEnd"/>
      <w:r w:rsidRPr="00B71F1A">
        <w:t>., v</w:t>
      </w:r>
      <w:r w:rsidR="00EA3CEB">
        <w:t>agy Kit. szerint bejelentendő-e.</w:t>
      </w:r>
      <w:r w:rsidRPr="00B71F1A">
        <w:t xml:space="preserve"> A Kijelölt személy tájékoztatással segítheti az alkalmazottat az eset megítélésében, NEM DÖNTHET AZ ALKALMAZOTT HELYETT a bejelentés kérdésében!</w:t>
      </w:r>
    </w:p>
    <w:p w14:paraId="59771982" w14:textId="611E967E" w:rsidR="006275C7" w:rsidRDefault="00B71F1A" w:rsidP="008B3FCB">
      <w:pPr>
        <w:pStyle w:val="Felsorolsparagrafus"/>
      </w:pPr>
      <w:r w:rsidRPr="00B71F1A">
        <w:t xml:space="preserve">Az alkalmazottak által tett, </w:t>
      </w:r>
      <w:r w:rsidR="001E7D91">
        <w:t>a</w:t>
      </w:r>
      <w:r w:rsidRPr="00B71F1A">
        <w:t xml:space="preserve"> Szabályzatban előírt bejelentések tartalmi és formai ellenőrzését elvégezni és a bejelentéseket </w:t>
      </w:r>
      <w:r w:rsidRPr="00B71F1A">
        <w:rPr>
          <w:u w:val="single"/>
        </w:rPr>
        <w:t>haladéktalanul</w:t>
      </w:r>
      <w:r w:rsidRPr="00B71F1A">
        <w:t xml:space="preserve"> továbbítani a PTEI részére.</w:t>
      </w:r>
    </w:p>
    <w:p w14:paraId="13D02B1E" w14:textId="5091A246" w:rsidR="00CF3BA5" w:rsidRPr="00B71F1A" w:rsidRDefault="00CF3BA5" w:rsidP="008B3FCB">
      <w:pPr>
        <w:pStyle w:val="Felsorolsparagrafus"/>
      </w:pPr>
      <w:r>
        <w:t>Monitoring során a</w:t>
      </w:r>
      <w:r w:rsidRPr="00CF3BA5">
        <w:t xml:space="preserve">z adott ügyleti megbízáshoz tartozó összes információt összegyűjteni, ha erről az ügyleti megbízásról olyan információ jutott a tudomására, amely alapján az ügyleti megbízás </w:t>
      </w:r>
      <w:proofErr w:type="spellStart"/>
      <w:r w:rsidRPr="00CF3BA5">
        <w:t>Pmt</w:t>
      </w:r>
      <w:proofErr w:type="spellEnd"/>
      <w:r w:rsidRPr="00CF3BA5">
        <w:t>. vagy Kit. szerint gyanúsnak tekinthető. Amennyiben az összegyűjtött információk alapján továbbra is fennmarad a gyanú, akkor bejelentést tenni.</w:t>
      </w:r>
    </w:p>
    <w:p w14:paraId="33990411" w14:textId="793EC863" w:rsidR="00B71F1A" w:rsidRPr="00B71F1A" w:rsidRDefault="00B71F1A" w:rsidP="008B3FCB">
      <w:pPr>
        <w:pStyle w:val="Felsorolsparagrafus"/>
      </w:pPr>
      <w:r w:rsidRPr="00B71F1A">
        <w:t xml:space="preserve">A PTEI részére továbbított bejelentéseket bizalmasan kezelni, a bejelentésekről nyilvántartást vezetni, és a bejelentéssel kapcsolatos dokumentumokat a </w:t>
      </w:r>
      <w:r w:rsidR="00CF3BA5">
        <w:t>Szabályzatban</w:t>
      </w:r>
      <w:r w:rsidRPr="00B71F1A">
        <w:t xml:space="preserve"> meghatározott ideig</w:t>
      </w:r>
      <w:r w:rsidR="00CF3BA5">
        <w:t>, más nyilvántartásoktól elkülönítetten</w:t>
      </w:r>
      <w:r w:rsidRPr="00B71F1A">
        <w:t xml:space="preserve"> megőrizni.</w:t>
      </w:r>
      <w:r w:rsidRPr="00B71F1A" w:rsidDel="00784816">
        <w:t xml:space="preserve"> </w:t>
      </w:r>
      <w:r w:rsidRPr="00B71F1A">
        <w:t>A bejelentésekkel kapcsolatos válaszüzeneteket kezelni (mentés, csatolás a bejelentések nyilvántartásához).</w:t>
      </w:r>
    </w:p>
    <w:p w14:paraId="103DD659" w14:textId="115912B6" w:rsidR="00B71F1A" w:rsidRPr="00B71F1A" w:rsidRDefault="00B71F1A" w:rsidP="008B3FCB">
      <w:pPr>
        <w:pStyle w:val="Felsorolsparagrafus"/>
      </w:pPr>
      <w:r w:rsidRPr="00B71F1A">
        <w:t xml:space="preserve">Amennyiben a pénzmosás gyanús </w:t>
      </w:r>
      <w:r w:rsidR="008B3FCB">
        <w:t>ügyleti megbízások</w:t>
      </w:r>
      <w:r w:rsidRPr="00B71F1A">
        <w:t xml:space="preserve"> bejelentését követően a PTEI-</w:t>
      </w:r>
      <w:proofErr w:type="spellStart"/>
      <w:r w:rsidRPr="00B71F1A">
        <w:t>től</w:t>
      </w:r>
      <w:proofErr w:type="spellEnd"/>
      <w:r w:rsidRPr="00B71F1A">
        <w:t xml:space="preserve"> az a visszajelzés érkezik, hogy a bejelentésben foglaltakat eredményesen felhasználták, </w:t>
      </w:r>
      <w:r w:rsidR="001E7D91" w:rsidRPr="00FE2581">
        <w:t xml:space="preserve">akkor erről az esetről a </w:t>
      </w:r>
      <w:r w:rsidR="0029027E" w:rsidRPr="00FE2581">
        <w:t>F</w:t>
      </w:r>
      <w:r w:rsidRPr="00FE2581">
        <w:t>elelős vezetőt haladéktalanul tájékoztatni, és javaslatot tenni a</w:t>
      </w:r>
      <w:r w:rsidRPr="00B71F1A">
        <w:t xml:space="preserve"> szükséges lépésekre vonatkozóan.</w:t>
      </w:r>
    </w:p>
    <w:p w14:paraId="2F54C377" w14:textId="77777777" w:rsidR="00B71F1A" w:rsidRPr="00B71F1A" w:rsidRDefault="00B71F1A" w:rsidP="008B3FCB">
      <w:pPr>
        <w:pStyle w:val="Cmsor4"/>
      </w:pPr>
      <w:bookmarkStart w:id="1527" w:name="_Toc27548477"/>
      <w:bookmarkStart w:id="1528" w:name="_Toc29589330"/>
      <w:bookmarkStart w:id="1529" w:name="_Toc30487519"/>
      <w:bookmarkStart w:id="1530" w:name="_Toc33617544"/>
      <w:bookmarkStart w:id="1531" w:name="_Toc65504932"/>
      <w:r w:rsidRPr="00B71F1A">
        <w:t>A hatósági megkeresésekkel kapcsolatos feladatai</w:t>
      </w:r>
      <w:bookmarkEnd w:id="1527"/>
      <w:bookmarkEnd w:id="1528"/>
      <w:bookmarkEnd w:id="1529"/>
      <w:bookmarkEnd w:id="1530"/>
      <w:bookmarkEnd w:id="1531"/>
    </w:p>
    <w:p w14:paraId="61DB695F" w14:textId="60D3878A" w:rsidR="00B71F1A" w:rsidRDefault="00B71F1A" w:rsidP="008B3FCB">
      <w:pPr>
        <w:pStyle w:val="Felsorolsparagrafus"/>
      </w:pPr>
      <w:r w:rsidRPr="00B71F1A">
        <w:t xml:space="preserve">A hatósági megkeresések esetén információt szolgáltatni a megkereséssel érintett ügyfelekről, illetve </w:t>
      </w:r>
      <w:r w:rsidR="00CF3BA5">
        <w:t>a bejelentésben nem szereplő,</w:t>
      </w:r>
      <w:r w:rsidR="00CF3BA5" w:rsidRPr="00B71F1A">
        <w:t xml:space="preserve"> </w:t>
      </w:r>
      <w:r w:rsidRPr="00B71F1A">
        <w:t>a hatóság által meghatározott ügyleti megbízásokról.</w:t>
      </w:r>
    </w:p>
    <w:p w14:paraId="1A8708DB" w14:textId="12B0C999" w:rsidR="008A5AB8" w:rsidRPr="005B4C43" w:rsidRDefault="008A5AB8" w:rsidP="008A5AB8">
      <w:pPr>
        <w:pStyle w:val="Felsorolsparagrafus"/>
      </w:pPr>
      <w:r w:rsidRPr="005B4C43">
        <w:t>A Közvetítő köteles a hatósági megkeresésekről és az azokra adott válaszokról a Megbízót haladéktalanul tájékoztatni.</w:t>
      </w:r>
    </w:p>
    <w:p w14:paraId="29DEEC4B" w14:textId="5D159C4B" w:rsidR="00B71F1A" w:rsidRPr="00B71F1A" w:rsidRDefault="00B71F1A" w:rsidP="008B3FCB">
      <w:pPr>
        <w:pStyle w:val="Cmsor3"/>
      </w:pPr>
      <w:bookmarkStart w:id="1532" w:name="_Toc34039958"/>
      <w:bookmarkStart w:id="1533" w:name="_Toc52785593"/>
      <w:bookmarkStart w:id="1534" w:name="_Toc52785594"/>
      <w:bookmarkStart w:id="1535" w:name="_Toc52785595"/>
      <w:bookmarkStart w:id="1536" w:name="_Toc27548479"/>
      <w:bookmarkStart w:id="1537" w:name="_Toc29589332"/>
      <w:bookmarkStart w:id="1538" w:name="_Toc30487521"/>
      <w:bookmarkStart w:id="1539" w:name="_Toc33617546"/>
      <w:bookmarkStart w:id="1540" w:name="_Toc65504933"/>
      <w:bookmarkEnd w:id="1532"/>
      <w:bookmarkEnd w:id="1533"/>
      <w:bookmarkEnd w:id="1534"/>
      <w:bookmarkEnd w:id="1535"/>
      <w:r w:rsidRPr="00B71F1A">
        <w:t>A Kijelölt személy jogosultságai</w:t>
      </w:r>
      <w:bookmarkEnd w:id="1536"/>
      <w:bookmarkEnd w:id="1537"/>
      <w:bookmarkEnd w:id="1538"/>
      <w:bookmarkEnd w:id="1539"/>
      <w:bookmarkEnd w:id="1540"/>
    </w:p>
    <w:p w14:paraId="681BCB11" w14:textId="65B5968D" w:rsidR="00B71F1A" w:rsidRPr="007F49DA" w:rsidRDefault="00CF3BA5" w:rsidP="008B3FCB">
      <w:pPr>
        <w:pStyle w:val="Felsorolsparagrafus"/>
      </w:pPr>
      <w:r w:rsidRPr="00CE4F6C">
        <w:t xml:space="preserve">A bejelentési kötelezettség </w:t>
      </w:r>
      <w:r w:rsidRPr="00B476C5">
        <w:t>teljesítésével kapcsolatos feladatai el</w:t>
      </w:r>
      <w:r w:rsidRPr="006766E6">
        <w:t>látása érdekében k</w:t>
      </w:r>
      <w:r w:rsidR="00B71F1A" w:rsidRPr="007F49DA">
        <w:t>orlátlanul betekinteni a részére megküldött be</w:t>
      </w:r>
      <w:r w:rsidR="007471FD" w:rsidRPr="003C0E41">
        <w:t xml:space="preserve">jelentésben érintett </w:t>
      </w:r>
      <w:r w:rsidR="0045353E" w:rsidRPr="007F6C4E">
        <w:t>ügyleti megbízás dokumentációjába</w:t>
      </w:r>
      <w:r w:rsidR="00B71F1A" w:rsidRPr="00171F62">
        <w:t xml:space="preserve">, a </w:t>
      </w:r>
      <w:r w:rsidR="007471FD" w:rsidRPr="000F69B9">
        <w:t>Közvetítő</w:t>
      </w:r>
      <w:r w:rsidR="007471FD" w:rsidRPr="001D6E93">
        <w:t xml:space="preserve"> által kezelt ügyfél</w:t>
      </w:r>
      <w:r w:rsidR="007471FD" w:rsidRPr="00E32B86">
        <w:t>-</w:t>
      </w:r>
      <w:r w:rsidR="00B71F1A" w:rsidRPr="005177D5">
        <w:t>anyagokba</w:t>
      </w:r>
      <w:r w:rsidR="0045353E" w:rsidRPr="00B476C5">
        <w:t>.</w:t>
      </w:r>
      <w:r w:rsidR="00B71F1A" w:rsidRPr="006766E6">
        <w:t xml:space="preserve"> </w:t>
      </w:r>
    </w:p>
    <w:p w14:paraId="0D4A3281" w14:textId="480B03FB" w:rsidR="00B71F1A" w:rsidRPr="000F69B9" w:rsidRDefault="00B71F1A" w:rsidP="008B3FCB">
      <w:pPr>
        <w:pStyle w:val="Felsorolsparagrafus"/>
      </w:pPr>
      <w:r w:rsidRPr="003C0E41">
        <w:t xml:space="preserve">A </w:t>
      </w:r>
      <w:r w:rsidR="007471FD" w:rsidRPr="007F6C4E">
        <w:t>Közvetítő</w:t>
      </w:r>
      <w:r w:rsidRPr="00171F62">
        <w:t xml:space="preserve"> bejelentést tévő alkalmazottjától kiegészítő adatokat, információkat kérni a bejelentés megtételéhez.</w:t>
      </w:r>
    </w:p>
    <w:p w14:paraId="728044D8" w14:textId="66D585C6" w:rsidR="00B71F1A" w:rsidRPr="00650F98" w:rsidRDefault="00B71F1A" w:rsidP="008B3FCB">
      <w:pPr>
        <w:pStyle w:val="Felsorolsparagrafus"/>
      </w:pPr>
      <w:r w:rsidRPr="001D6E93">
        <w:t>A bejelentés elmulasztása esetén jelezni a munkáltató felé a munkajogi</w:t>
      </w:r>
      <w:r w:rsidR="007471FD" w:rsidRPr="00E32B86">
        <w:t xml:space="preserve"> </w:t>
      </w:r>
      <w:r w:rsidRPr="005177D5">
        <w:t>/</w:t>
      </w:r>
      <w:r w:rsidR="007471FD" w:rsidRPr="007B313A">
        <w:t xml:space="preserve"> </w:t>
      </w:r>
      <w:r w:rsidRPr="00650F98">
        <w:t>büntető eljárás megindításához szükséges lépések megtételének indokoltságát.</w:t>
      </w:r>
    </w:p>
    <w:p w14:paraId="235BA66E" w14:textId="77777777" w:rsidR="00036AED" w:rsidRDefault="00036AED" w:rsidP="00083AC2">
      <w:pPr>
        <w:pStyle w:val="Cmsor2"/>
      </w:pPr>
      <w:bookmarkStart w:id="1541" w:name="_Toc372639541"/>
      <w:bookmarkStart w:id="1542" w:name="_Toc372639598"/>
      <w:bookmarkStart w:id="1543" w:name="_Toc372639736"/>
      <w:bookmarkStart w:id="1544" w:name="_Toc372733803"/>
      <w:bookmarkStart w:id="1545" w:name="_Toc372734187"/>
      <w:bookmarkStart w:id="1546" w:name="_Toc372734435"/>
      <w:bookmarkStart w:id="1547" w:name="_Toc372785965"/>
      <w:bookmarkStart w:id="1548" w:name="_Toc372639544"/>
      <w:bookmarkStart w:id="1549" w:name="_Toc372639601"/>
      <w:bookmarkStart w:id="1550" w:name="_Toc372639739"/>
      <w:bookmarkStart w:id="1551" w:name="_Toc372733806"/>
      <w:bookmarkStart w:id="1552" w:name="_Toc372734190"/>
      <w:bookmarkStart w:id="1553" w:name="_Toc372734438"/>
      <w:bookmarkStart w:id="1554" w:name="_Toc372785968"/>
      <w:bookmarkStart w:id="1555" w:name="_Toc372639545"/>
      <w:bookmarkStart w:id="1556" w:name="_Toc372639602"/>
      <w:bookmarkStart w:id="1557" w:name="_Toc372639740"/>
      <w:bookmarkStart w:id="1558" w:name="_Toc372733807"/>
      <w:bookmarkStart w:id="1559" w:name="_Toc372734191"/>
      <w:bookmarkStart w:id="1560" w:name="_Toc372734439"/>
      <w:bookmarkStart w:id="1561" w:name="_Toc372785969"/>
      <w:bookmarkStart w:id="1562" w:name="_Toc372639546"/>
      <w:bookmarkStart w:id="1563" w:name="_Toc372639603"/>
      <w:bookmarkStart w:id="1564" w:name="_Toc372639741"/>
      <w:bookmarkStart w:id="1565" w:name="_Toc372733808"/>
      <w:bookmarkStart w:id="1566" w:name="_Toc372734192"/>
      <w:bookmarkStart w:id="1567" w:name="_Toc372734440"/>
      <w:bookmarkStart w:id="1568" w:name="_Toc372785970"/>
      <w:bookmarkStart w:id="1569" w:name="_Toc372639547"/>
      <w:bookmarkStart w:id="1570" w:name="_Toc372639604"/>
      <w:bookmarkStart w:id="1571" w:name="_Toc372639742"/>
      <w:bookmarkStart w:id="1572" w:name="_Toc372733809"/>
      <w:bookmarkStart w:id="1573" w:name="_Toc372734193"/>
      <w:bookmarkStart w:id="1574" w:name="_Toc372734441"/>
      <w:bookmarkStart w:id="1575" w:name="_Toc372785971"/>
      <w:bookmarkStart w:id="1576" w:name="_Toc29377735"/>
      <w:bookmarkStart w:id="1577" w:name="_Toc29379923"/>
      <w:bookmarkStart w:id="1578" w:name="_Toc29380562"/>
      <w:bookmarkStart w:id="1579" w:name="_Toc29380884"/>
      <w:bookmarkStart w:id="1580" w:name="_Toc29534392"/>
      <w:bookmarkStart w:id="1581" w:name="_Toc29555615"/>
      <w:bookmarkStart w:id="1582" w:name="_Toc29589333"/>
      <w:bookmarkStart w:id="1583" w:name="_Toc29632324"/>
      <w:bookmarkStart w:id="1584" w:name="_Toc29632755"/>
      <w:bookmarkStart w:id="1585" w:name="_Toc29633187"/>
      <w:bookmarkStart w:id="1586" w:name="_Toc29637718"/>
      <w:bookmarkStart w:id="1587" w:name="_Toc29638202"/>
      <w:bookmarkStart w:id="1588" w:name="_Toc30150553"/>
      <w:bookmarkStart w:id="1589" w:name="_Toc30427653"/>
      <w:bookmarkStart w:id="1590" w:name="_Toc30428212"/>
      <w:bookmarkStart w:id="1591" w:name="_Toc30428770"/>
      <w:bookmarkStart w:id="1592" w:name="_Toc30429328"/>
      <w:bookmarkStart w:id="1593" w:name="_Toc30429886"/>
      <w:bookmarkStart w:id="1594" w:name="_Toc30430444"/>
      <w:bookmarkStart w:id="1595" w:name="_Toc30431001"/>
      <w:bookmarkStart w:id="1596" w:name="_Toc30431559"/>
      <w:bookmarkStart w:id="1597" w:name="_Toc30432117"/>
      <w:bookmarkStart w:id="1598" w:name="_Toc30432675"/>
      <w:bookmarkStart w:id="1599" w:name="_Toc30433233"/>
      <w:bookmarkStart w:id="1600" w:name="_Toc30433779"/>
      <w:bookmarkStart w:id="1601" w:name="_Toc30434326"/>
      <w:bookmarkStart w:id="1602" w:name="_Toc30434873"/>
      <w:bookmarkStart w:id="1603" w:name="_Toc30444729"/>
      <w:bookmarkStart w:id="1604" w:name="_Toc30449332"/>
      <w:bookmarkStart w:id="1605" w:name="_Toc30487522"/>
      <w:bookmarkStart w:id="1606" w:name="_Toc30490105"/>
      <w:bookmarkStart w:id="1607" w:name="_Toc30490673"/>
      <w:bookmarkStart w:id="1608" w:name="_Toc30506312"/>
      <w:bookmarkStart w:id="1609" w:name="_Toc30574111"/>
      <w:bookmarkStart w:id="1610" w:name="_Toc31008052"/>
      <w:bookmarkStart w:id="1611" w:name="_Toc31010907"/>
      <w:bookmarkStart w:id="1612" w:name="_Toc31026922"/>
      <w:bookmarkStart w:id="1613" w:name="_Toc31033633"/>
      <w:bookmarkStart w:id="1614" w:name="_Toc31109845"/>
      <w:bookmarkStart w:id="1615" w:name="_Toc31115443"/>
      <w:bookmarkStart w:id="1616" w:name="_Toc32577660"/>
      <w:bookmarkStart w:id="1617" w:name="_Toc32843268"/>
      <w:bookmarkStart w:id="1618" w:name="_Toc33617547"/>
      <w:bookmarkStart w:id="1619" w:name="_Toc33618276"/>
      <w:bookmarkStart w:id="1620" w:name="_Toc34039961"/>
      <w:bookmarkStart w:id="1621" w:name="_Toc29377736"/>
      <w:bookmarkStart w:id="1622" w:name="_Toc29379924"/>
      <w:bookmarkStart w:id="1623" w:name="_Toc29380563"/>
      <w:bookmarkStart w:id="1624" w:name="_Toc29380885"/>
      <w:bookmarkStart w:id="1625" w:name="_Toc29534393"/>
      <w:bookmarkStart w:id="1626" w:name="_Toc29555616"/>
      <w:bookmarkStart w:id="1627" w:name="_Toc29589334"/>
      <w:bookmarkStart w:id="1628" w:name="_Toc29632325"/>
      <w:bookmarkStart w:id="1629" w:name="_Toc29632756"/>
      <w:bookmarkStart w:id="1630" w:name="_Toc29633188"/>
      <w:bookmarkStart w:id="1631" w:name="_Toc29637719"/>
      <w:bookmarkStart w:id="1632" w:name="_Toc29638203"/>
      <w:bookmarkStart w:id="1633" w:name="_Toc30150554"/>
      <w:bookmarkStart w:id="1634" w:name="_Toc30427654"/>
      <w:bookmarkStart w:id="1635" w:name="_Toc30428213"/>
      <w:bookmarkStart w:id="1636" w:name="_Toc30428771"/>
      <w:bookmarkStart w:id="1637" w:name="_Toc30429329"/>
      <w:bookmarkStart w:id="1638" w:name="_Toc30429887"/>
      <w:bookmarkStart w:id="1639" w:name="_Toc30430445"/>
      <w:bookmarkStart w:id="1640" w:name="_Toc30431002"/>
      <w:bookmarkStart w:id="1641" w:name="_Toc30431560"/>
      <w:bookmarkStart w:id="1642" w:name="_Toc30432118"/>
      <w:bookmarkStart w:id="1643" w:name="_Toc30432676"/>
      <w:bookmarkStart w:id="1644" w:name="_Toc30433234"/>
      <w:bookmarkStart w:id="1645" w:name="_Toc30433780"/>
      <w:bookmarkStart w:id="1646" w:name="_Toc30434327"/>
      <w:bookmarkStart w:id="1647" w:name="_Toc30434874"/>
      <w:bookmarkStart w:id="1648" w:name="_Toc30444730"/>
      <w:bookmarkStart w:id="1649" w:name="_Toc30449333"/>
      <w:bookmarkStart w:id="1650" w:name="_Toc30487523"/>
      <w:bookmarkStart w:id="1651" w:name="_Toc30490106"/>
      <w:bookmarkStart w:id="1652" w:name="_Toc30490674"/>
      <w:bookmarkStart w:id="1653" w:name="_Toc30506313"/>
      <w:bookmarkStart w:id="1654" w:name="_Toc30574112"/>
      <w:bookmarkStart w:id="1655" w:name="_Toc31008053"/>
      <w:bookmarkStart w:id="1656" w:name="_Toc31010908"/>
      <w:bookmarkStart w:id="1657" w:name="_Toc31026923"/>
      <w:bookmarkStart w:id="1658" w:name="_Toc31033634"/>
      <w:bookmarkStart w:id="1659" w:name="_Toc31109846"/>
      <w:bookmarkStart w:id="1660" w:name="_Toc31115444"/>
      <w:bookmarkStart w:id="1661" w:name="_Toc32577661"/>
      <w:bookmarkStart w:id="1662" w:name="_Toc32843269"/>
      <w:bookmarkStart w:id="1663" w:name="_Toc33617548"/>
      <w:bookmarkStart w:id="1664" w:name="_Toc33618277"/>
      <w:bookmarkStart w:id="1665" w:name="_Toc34039962"/>
      <w:bookmarkStart w:id="1666" w:name="_Toc29377748"/>
      <w:bookmarkStart w:id="1667" w:name="_Toc29379936"/>
      <w:bookmarkStart w:id="1668" w:name="_Toc29380575"/>
      <w:bookmarkStart w:id="1669" w:name="_Toc29380897"/>
      <w:bookmarkStart w:id="1670" w:name="_Toc29534405"/>
      <w:bookmarkStart w:id="1671" w:name="_Toc29555628"/>
      <w:bookmarkStart w:id="1672" w:name="_Toc29589346"/>
      <w:bookmarkStart w:id="1673" w:name="_Toc29632337"/>
      <w:bookmarkStart w:id="1674" w:name="_Toc29632768"/>
      <w:bookmarkStart w:id="1675" w:name="_Toc29633200"/>
      <w:bookmarkStart w:id="1676" w:name="_Toc29637731"/>
      <w:bookmarkStart w:id="1677" w:name="_Toc29638215"/>
      <w:bookmarkStart w:id="1678" w:name="_Toc30150566"/>
      <w:bookmarkStart w:id="1679" w:name="_Toc30427666"/>
      <w:bookmarkStart w:id="1680" w:name="_Toc30428225"/>
      <w:bookmarkStart w:id="1681" w:name="_Toc30428783"/>
      <w:bookmarkStart w:id="1682" w:name="_Toc30429341"/>
      <w:bookmarkStart w:id="1683" w:name="_Toc30429899"/>
      <w:bookmarkStart w:id="1684" w:name="_Toc30430457"/>
      <w:bookmarkStart w:id="1685" w:name="_Toc30431014"/>
      <w:bookmarkStart w:id="1686" w:name="_Toc30431572"/>
      <w:bookmarkStart w:id="1687" w:name="_Toc30432130"/>
      <w:bookmarkStart w:id="1688" w:name="_Toc30432688"/>
      <w:bookmarkStart w:id="1689" w:name="_Toc30433246"/>
      <w:bookmarkStart w:id="1690" w:name="_Toc30433792"/>
      <w:bookmarkStart w:id="1691" w:name="_Toc30434339"/>
      <w:bookmarkStart w:id="1692" w:name="_Toc30434886"/>
      <w:bookmarkStart w:id="1693" w:name="_Toc30444742"/>
      <w:bookmarkStart w:id="1694" w:name="_Toc30449345"/>
      <w:bookmarkStart w:id="1695" w:name="_Toc30487535"/>
      <w:bookmarkStart w:id="1696" w:name="_Toc30490118"/>
      <w:bookmarkStart w:id="1697" w:name="_Toc30490686"/>
      <w:bookmarkStart w:id="1698" w:name="_Toc30506325"/>
      <w:bookmarkStart w:id="1699" w:name="_Toc30574124"/>
      <w:bookmarkStart w:id="1700" w:name="_Toc31008065"/>
      <w:bookmarkStart w:id="1701" w:name="_Toc31010920"/>
      <w:bookmarkStart w:id="1702" w:name="_Toc31026935"/>
      <w:bookmarkStart w:id="1703" w:name="_Toc31033646"/>
      <w:bookmarkStart w:id="1704" w:name="_Toc31109858"/>
      <w:bookmarkStart w:id="1705" w:name="_Toc31115456"/>
      <w:bookmarkStart w:id="1706" w:name="_Toc32577673"/>
      <w:bookmarkStart w:id="1707" w:name="_Toc32843281"/>
      <w:bookmarkStart w:id="1708" w:name="_Toc33617560"/>
      <w:bookmarkStart w:id="1709" w:name="_Toc33618289"/>
      <w:bookmarkStart w:id="1710" w:name="_Toc34039974"/>
      <w:bookmarkStart w:id="1711" w:name="_Toc29377750"/>
      <w:bookmarkStart w:id="1712" w:name="_Toc29379938"/>
      <w:bookmarkStart w:id="1713" w:name="_Toc29380577"/>
      <w:bookmarkStart w:id="1714" w:name="_Toc29380899"/>
      <w:bookmarkStart w:id="1715" w:name="_Toc29534407"/>
      <w:bookmarkStart w:id="1716" w:name="_Toc29555630"/>
      <w:bookmarkStart w:id="1717" w:name="_Toc29589348"/>
      <w:bookmarkStart w:id="1718" w:name="_Toc29632339"/>
      <w:bookmarkStart w:id="1719" w:name="_Toc29632770"/>
      <w:bookmarkStart w:id="1720" w:name="_Toc29633202"/>
      <w:bookmarkStart w:id="1721" w:name="_Toc29637733"/>
      <w:bookmarkStart w:id="1722" w:name="_Toc29638217"/>
      <w:bookmarkStart w:id="1723" w:name="_Toc30150568"/>
      <w:bookmarkStart w:id="1724" w:name="_Toc30427668"/>
      <w:bookmarkStart w:id="1725" w:name="_Toc30428227"/>
      <w:bookmarkStart w:id="1726" w:name="_Toc30428785"/>
      <w:bookmarkStart w:id="1727" w:name="_Toc30429343"/>
      <w:bookmarkStart w:id="1728" w:name="_Toc30429901"/>
      <w:bookmarkStart w:id="1729" w:name="_Toc30430459"/>
      <w:bookmarkStart w:id="1730" w:name="_Toc30431016"/>
      <w:bookmarkStart w:id="1731" w:name="_Toc30431574"/>
      <w:bookmarkStart w:id="1732" w:name="_Toc30432132"/>
      <w:bookmarkStart w:id="1733" w:name="_Toc30432690"/>
      <w:bookmarkStart w:id="1734" w:name="_Toc30433248"/>
      <w:bookmarkStart w:id="1735" w:name="_Toc30433794"/>
      <w:bookmarkStart w:id="1736" w:name="_Toc30434341"/>
      <w:bookmarkStart w:id="1737" w:name="_Toc30434888"/>
      <w:bookmarkStart w:id="1738" w:name="_Toc30444744"/>
      <w:bookmarkStart w:id="1739" w:name="_Toc30449347"/>
      <w:bookmarkStart w:id="1740" w:name="_Toc30487537"/>
      <w:bookmarkStart w:id="1741" w:name="_Toc30490120"/>
      <w:bookmarkStart w:id="1742" w:name="_Toc30490688"/>
      <w:bookmarkStart w:id="1743" w:name="_Toc30506327"/>
      <w:bookmarkStart w:id="1744" w:name="_Toc30574126"/>
      <w:bookmarkStart w:id="1745" w:name="_Toc31008067"/>
      <w:bookmarkStart w:id="1746" w:name="_Toc31010922"/>
      <w:bookmarkStart w:id="1747" w:name="_Toc31026937"/>
      <w:bookmarkStart w:id="1748" w:name="_Toc31033648"/>
      <w:bookmarkStart w:id="1749" w:name="_Toc31109860"/>
      <w:bookmarkStart w:id="1750" w:name="_Toc31115458"/>
      <w:bookmarkStart w:id="1751" w:name="_Toc32577675"/>
      <w:bookmarkStart w:id="1752" w:name="_Toc32843283"/>
      <w:bookmarkStart w:id="1753" w:name="_Toc33617562"/>
      <w:bookmarkStart w:id="1754" w:name="_Toc33618291"/>
      <w:bookmarkStart w:id="1755" w:name="_Toc34039976"/>
      <w:bookmarkStart w:id="1756" w:name="_Toc29377751"/>
      <w:bookmarkStart w:id="1757" w:name="_Toc29379939"/>
      <w:bookmarkStart w:id="1758" w:name="_Toc29380578"/>
      <w:bookmarkStart w:id="1759" w:name="_Toc29380900"/>
      <w:bookmarkStart w:id="1760" w:name="_Toc29534408"/>
      <w:bookmarkStart w:id="1761" w:name="_Toc29555631"/>
      <w:bookmarkStart w:id="1762" w:name="_Toc29589349"/>
      <w:bookmarkStart w:id="1763" w:name="_Toc29632340"/>
      <w:bookmarkStart w:id="1764" w:name="_Toc29632771"/>
      <w:bookmarkStart w:id="1765" w:name="_Toc29633203"/>
      <w:bookmarkStart w:id="1766" w:name="_Toc29637734"/>
      <w:bookmarkStart w:id="1767" w:name="_Toc29638218"/>
      <w:bookmarkStart w:id="1768" w:name="_Toc30150569"/>
      <w:bookmarkStart w:id="1769" w:name="_Toc30427669"/>
      <w:bookmarkStart w:id="1770" w:name="_Toc30428228"/>
      <w:bookmarkStart w:id="1771" w:name="_Toc30428786"/>
      <w:bookmarkStart w:id="1772" w:name="_Toc30429344"/>
      <w:bookmarkStart w:id="1773" w:name="_Toc30429902"/>
      <w:bookmarkStart w:id="1774" w:name="_Toc30430460"/>
      <w:bookmarkStart w:id="1775" w:name="_Toc30431017"/>
      <w:bookmarkStart w:id="1776" w:name="_Toc30431575"/>
      <w:bookmarkStart w:id="1777" w:name="_Toc30432133"/>
      <w:bookmarkStart w:id="1778" w:name="_Toc30432691"/>
      <w:bookmarkStart w:id="1779" w:name="_Toc30433249"/>
      <w:bookmarkStart w:id="1780" w:name="_Toc30433795"/>
      <w:bookmarkStart w:id="1781" w:name="_Toc30434342"/>
      <w:bookmarkStart w:id="1782" w:name="_Toc30434889"/>
      <w:bookmarkStart w:id="1783" w:name="_Toc30444745"/>
      <w:bookmarkStart w:id="1784" w:name="_Toc30449348"/>
      <w:bookmarkStart w:id="1785" w:name="_Toc30487538"/>
      <w:bookmarkStart w:id="1786" w:name="_Toc30490121"/>
      <w:bookmarkStart w:id="1787" w:name="_Toc30490689"/>
      <w:bookmarkStart w:id="1788" w:name="_Toc30506328"/>
      <w:bookmarkStart w:id="1789" w:name="_Toc30574127"/>
      <w:bookmarkStart w:id="1790" w:name="_Toc31008068"/>
      <w:bookmarkStart w:id="1791" w:name="_Toc31010923"/>
      <w:bookmarkStart w:id="1792" w:name="_Toc31026938"/>
      <w:bookmarkStart w:id="1793" w:name="_Toc31033649"/>
      <w:bookmarkStart w:id="1794" w:name="_Toc31109861"/>
      <w:bookmarkStart w:id="1795" w:name="_Toc31115459"/>
      <w:bookmarkStart w:id="1796" w:name="_Toc32577676"/>
      <w:bookmarkStart w:id="1797" w:name="_Toc32843284"/>
      <w:bookmarkStart w:id="1798" w:name="_Toc33617563"/>
      <w:bookmarkStart w:id="1799" w:name="_Toc33618292"/>
      <w:bookmarkStart w:id="1800" w:name="_Toc34039977"/>
      <w:bookmarkStart w:id="1801" w:name="_Toc29377752"/>
      <w:bookmarkStart w:id="1802" w:name="_Toc29379940"/>
      <w:bookmarkStart w:id="1803" w:name="_Toc29380579"/>
      <w:bookmarkStart w:id="1804" w:name="_Toc29380901"/>
      <w:bookmarkStart w:id="1805" w:name="_Toc29534409"/>
      <w:bookmarkStart w:id="1806" w:name="_Toc29555632"/>
      <w:bookmarkStart w:id="1807" w:name="_Toc29589350"/>
      <w:bookmarkStart w:id="1808" w:name="_Toc29632341"/>
      <w:bookmarkStart w:id="1809" w:name="_Toc29632772"/>
      <w:bookmarkStart w:id="1810" w:name="_Toc29633204"/>
      <w:bookmarkStart w:id="1811" w:name="_Toc29637735"/>
      <w:bookmarkStart w:id="1812" w:name="_Toc29638219"/>
      <w:bookmarkStart w:id="1813" w:name="_Toc30150570"/>
      <w:bookmarkStart w:id="1814" w:name="_Toc30427670"/>
      <w:bookmarkStart w:id="1815" w:name="_Toc30428229"/>
      <w:bookmarkStart w:id="1816" w:name="_Toc30428787"/>
      <w:bookmarkStart w:id="1817" w:name="_Toc30429345"/>
      <w:bookmarkStart w:id="1818" w:name="_Toc30429903"/>
      <w:bookmarkStart w:id="1819" w:name="_Toc30430461"/>
      <w:bookmarkStart w:id="1820" w:name="_Toc30431018"/>
      <w:bookmarkStart w:id="1821" w:name="_Toc30431576"/>
      <w:bookmarkStart w:id="1822" w:name="_Toc30432134"/>
      <w:bookmarkStart w:id="1823" w:name="_Toc30432692"/>
      <w:bookmarkStart w:id="1824" w:name="_Toc30433250"/>
      <w:bookmarkStart w:id="1825" w:name="_Toc30433796"/>
      <w:bookmarkStart w:id="1826" w:name="_Toc30434343"/>
      <w:bookmarkStart w:id="1827" w:name="_Toc30434890"/>
      <w:bookmarkStart w:id="1828" w:name="_Toc30444746"/>
      <w:bookmarkStart w:id="1829" w:name="_Toc30449349"/>
      <w:bookmarkStart w:id="1830" w:name="_Toc30487539"/>
      <w:bookmarkStart w:id="1831" w:name="_Toc30490122"/>
      <w:bookmarkStart w:id="1832" w:name="_Toc30490690"/>
      <w:bookmarkStart w:id="1833" w:name="_Toc30506329"/>
      <w:bookmarkStart w:id="1834" w:name="_Toc30574128"/>
      <w:bookmarkStart w:id="1835" w:name="_Toc31008069"/>
      <w:bookmarkStart w:id="1836" w:name="_Toc31010924"/>
      <w:bookmarkStart w:id="1837" w:name="_Toc31026939"/>
      <w:bookmarkStart w:id="1838" w:name="_Toc31033650"/>
      <w:bookmarkStart w:id="1839" w:name="_Toc31109862"/>
      <w:bookmarkStart w:id="1840" w:name="_Toc31115460"/>
      <w:bookmarkStart w:id="1841" w:name="_Toc32577677"/>
      <w:bookmarkStart w:id="1842" w:name="_Toc32843285"/>
      <w:bookmarkStart w:id="1843" w:name="_Toc33617564"/>
      <w:bookmarkStart w:id="1844" w:name="_Toc33618293"/>
      <w:bookmarkStart w:id="1845" w:name="_Toc34039978"/>
      <w:bookmarkStart w:id="1846" w:name="_Toc29377753"/>
      <w:bookmarkStart w:id="1847" w:name="_Toc29379941"/>
      <w:bookmarkStart w:id="1848" w:name="_Toc29380580"/>
      <w:bookmarkStart w:id="1849" w:name="_Toc29380902"/>
      <w:bookmarkStart w:id="1850" w:name="_Toc29534410"/>
      <w:bookmarkStart w:id="1851" w:name="_Toc29555633"/>
      <w:bookmarkStart w:id="1852" w:name="_Toc29589351"/>
      <w:bookmarkStart w:id="1853" w:name="_Toc29632342"/>
      <w:bookmarkStart w:id="1854" w:name="_Toc29632773"/>
      <w:bookmarkStart w:id="1855" w:name="_Toc29633205"/>
      <w:bookmarkStart w:id="1856" w:name="_Toc29637736"/>
      <w:bookmarkStart w:id="1857" w:name="_Toc29638220"/>
      <w:bookmarkStart w:id="1858" w:name="_Toc30150571"/>
      <w:bookmarkStart w:id="1859" w:name="_Toc30427671"/>
      <w:bookmarkStart w:id="1860" w:name="_Toc30428230"/>
      <w:bookmarkStart w:id="1861" w:name="_Toc30428788"/>
      <w:bookmarkStart w:id="1862" w:name="_Toc30429346"/>
      <w:bookmarkStart w:id="1863" w:name="_Toc30429904"/>
      <w:bookmarkStart w:id="1864" w:name="_Toc30430462"/>
      <w:bookmarkStart w:id="1865" w:name="_Toc30431019"/>
      <w:bookmarkStart w:id="1866" w:name="_Toc30431577"/>
      <w:bookmarkStart w:id="1867" w:name="_Toc30432135"/>
      <w:bookmarkStart w:id="1868" w:name="_Toc30432693"/>
      <w:bookmarkStart w:id="1869" w:name="_Toc30433251"/>
      <w:bookmarkStart w:id="1870" w:name="_Toc30433797"/>
      <w:bookmarkStart w:id="1871" w:name="_Toc30434344"/>
      <w:bookmarkStart w:id="1872" w:name="_Toc30434891"/>
      <w:bookmarkStart w:id="1873" w:name="_Toc30444747"/>
      <w:bookmarkStart w:id="1874" w:name="_Toc30449350"/>
      <w:bookmarkStart w:id="1875" w:name="_Toc30487540"/>
      <w:bookmarkStart w:id="1876" w:name="_Toc30490123"/>
      <w:bookmarkStart w:id="1877" w:name="_Toc30490691"/>
      <w:bookmarkStart w:id="1878" w:name="_Toc30506330"/>
      <w:bookmarkStart w:id="1879" w:name="_Toc30574129"/>
      <w:bookmarkStart w:id="1880" w:name="_Toc31008070"/>
      <w:bookmarkStart w:id="1881" w:name="_Toc31010925"/>
      <w:bookmarkStart w:id="1882" w:name="_Toc31026940"/>
      <w:bookmarkStart w:id="1883" w:name="_Toc31033651"/>
      <w:bookmarkStart w:id="1884" w:name="_Toc31109863"/>
      <w:bookmarkStart w:id="1885" w:name="_Toc31115461"/>
      <w:bookmarkStart w:id="1886" w:name="_Toc32577678"/>
      <w:bookmarkStart w:id="1887" w:name="_Toc32843286"/>
      <w:bookmarkStart w:id="1888" w:name="_Toc33617565"/>
      <w:bookmarkStart w:id="1889" w:name="_Toc33618294"/>
      <w:bookmarkStart w:id="1890" w:name="_Toc34039979"/>
      <w:bookmarkStart w:id="1891" w:name="_Toc29377754"/>
      <w:bookmarkStart w:id="1892" w:name="_Toc29379942"/>
      <w:bookmarkStart w:id="1893" w:name="_Toc29380581"/>
      <w:bookmarkStart w:id="1894" w:name="_Toc29380903"/>
      <w:bookmarkStart w:id="1895" w:name="_Toc29534411"/>
      <w:bookmarkStart w:id="1896" w:name="_Toc29555634"/>
      <w:bookmarkStart w:id="1897" w:name="_Toc29589352"/>
      <w:bookmarkStart w:id="1898" w:name="_Toc29632343"/>
      <w:bookmarkStart w:id="1899" w:name="_Toc29632774"/>
      <w:bookmarkStart w:id="1900" w:name="_Toc29633206"/>
      <w:bookmarkStart w:id="1901" w:name="_Toc29637737"/>
      <w:bookmarkStart w:id="1902" w:name="_Toc29638221"/>
      <w:bookmarkStart w:id="1903" w:name="_Toc30150572"/>
      <w:bookmarkStart w:id="1904" w:name="_Toc30427672"/>
      <w:bookmarkStart w:id="1905" w:name="_Toc30428231"/>
      <w:bookmarkStart w:id="1906" w:name="_Toc30428789"/>
      <w:bookmarkStart w:id="1907" w:name="_Toc30429347"/>
      <w:bookmarkStart w:id="1908" w:name="_Toc30429905"/>
      <w:bookmarkStart w:id="1909" w:name="_Toc30430463"/>
      <w:bookmarkStart w:id="1910" w:name="_Toc30431020"/>
      <w:bookmarkStart w:id="1911" w:name="_Toc30431578"/>
      <w:bookmarkStart w:id="1912" w:name="_Toc30432136"/>
      <w:bookmarkStart w:id="1913" w:name="_Toc30432694"/>
      <w:bookmarkStart w:id="1914" w:name="_Toc30433252"/>
      <w:bookmarkStart w:id="1915" w:name="_Toc30433798"/>
      <w:bookmarkStart w:id="1916" w:name="_Toc30434345"/>
      <w:bookmarkStart w:id="1917" w:name="_Toc30434892"/>
      <w:bookmarkStart w:id="1918" w:name="_Toc30444748"/>
      <w:bookmarkStart w:id="1919" w:name="_Toc30449351"/>
      <w:bookmarkStart w:id="1920" w:name="_Toc30487541"/>
      <w:bookmarkStart w:id="1921" w:name="_Toc30490124"/>
      <w:bookmarkStart w:id="1922" w:name="_Toc30490692"/>
      <w:bookmarkStart w:id="1923" w:name="_Toc30506331"/>
      <w:bookmarkStart w:id="1924" w:name="_Toc30574130"/>
      <w:bookmarkStart w:id="1925" w:name="_Toc31008071"/>
      <w:bookmarkStart w:id="1926" w:name="_Toc31010926"/>
      <w:bookmarkStart w:id="1927" w:name="_Toc31026941"/>
      <w:bookmarkStart w:id="1928" w:name="_Toc31033652"/>
      <w:bookmarkStart w:id="1929" w:name="_Toc31109864"/>
      <w:bookmarkStart w:id="1930" w:name="_Toc31115462"/>
      <w:bookmarkStart w:id="1931" w:name="_Toc32577679"/>
      <w:bookmarkStart w:id="1932" w:name="_Toc32843287"/>
      <w:bookmarkStart w:id="1933" w:name="_Toc33617566"/>
      <w:bookmarkStart w:id="1934" w:name="_Toc33618295"/>
      <w:bookmarkStart w:id="1935" w:name="_Toc34039980"/>
      <w:bookmarkStart w:id="1936" w:name="_Toc29377755"/>
      <w:bookmarkStart w:id="1937" w:name="_Toc29379943"/>
      <w:bookmarkStart w:id="1938" w:name="_Toc29380582"/>
      <w:bookmarkStart w:id="1939" w:name="_Toc29380904"/>
      <w:bookmarkStart w:id="1940" w:name="_Toc29534412"/>
      <w:bookmarkStart w:id="1941" w:name="_Toc29555635"/>
      <w:bookmarkStart w:id="1942" w:name="_Toc29589353"/>
      <w:bookmarkStart w:id="1943" w:name="_Toc29632344"/>
      <w:bookmarkStart w:id="1944" w:name="_Toc29632775"/>
      <w:bookmarkStart w:id="1945" w:name="_Toc29633207"/>
      <w:bookmarkStart w:id="1946" w:name="_Toc29637738"/>
      <w:bookmarkStart w:id="1947" w:name="_Toc29638222"/>
      <w:bookmarkStart w:id="1948" w:name="_Toc30150573"/>
      <w:bookmarkStart w:id="1949" w:name="_Toc30427673"/>
      <w:bookmarkStart w:id="1950" w:name="_Toc30428232"/>
      <w:bookmarkStart w:id="1951" w:name="_Toc30428790"/>
      <w:bookmarkStart w:id="1952" w:name="_Toc30429348"/>
      <w:bookmarkStart w:id="1953" w:name="_Toc30429906"/>
      <w:bookmarkStart w:id="1954" w:name="_Toc30430464"/>
      <w:bookmarkStart w:id="1955" w:name="_Toc30431021"/>
      <w:bookmarkStart w:id="1956" w:name="_Toc30431579"/>
      <w:bookmarkStart w:id="1957" w:name="_Toc30432137"/>
      <w:bookmarkStart w:id="1958" w:name="_Toc30432695"/>
      <w:bookmarkStart w:id="1959" w:name="_Toc30433253"/>
      <w:bookmarkStart w:id="1960" w:name="_Toc30433799"/>
      <w:bookmarkStart w:id="1961" w:name="_Toc30434346"/>
      <w:bookmarkStart w:id="1962" w:name="_Toc30434893"/>
      <w:bookmarkStart w:id="1963" w:name="_Toc30444749"/>
      <w:bookmarkStart w:id="1964" w:name="_Toc30449352"/>
      <w:bookmarkStart w:id="1965" w:name="_Toc30487542"/>
      <w:bookmarkStart w:id="1966" w:name="_Toc30490125"/>
      <w:bookmarkStart w:id="1967" w:name="_Toc30490693"/>
      <w:bookmarkStart w:id="1968" w:name="_Toc30506332"/>
      <w:bookmarkStart w:id="1969" w:name="_Toc30574131"/>
      <w:bookmarkStart w:id="1970" w:name="_Toc31008072"/>
      <w:bookmarkStart w:id="1971" w:name="_Toc31010927"/>
      <w:bookmarkStart w:id="1972" w:name="_Toc31026942"/>
      <w:bookmarkStart w:id="1973" w:name="_Toc31033653"/>
      <w:bookmarkStart w:id="1974" w:name="_Toc31109865"/>
      <w:bookmarkStart w:id="1975" w:name="_Toc31115463"/>
      <w:bookmarkStart w:id="1976" w:name="_Toc32577680"/>
      <w:bookmarkStart w:id="1977" w:name="_Toc32843288"/>
      <w:bookmarkStart w:id="1978" w:name="_Toc33617567"/>
      <w:bookmarkStart w:id="1979" w:name="_Toc33618296"/>
      <w:bookmarkStart w:id="1980" w:name="_Toc34039981"/>
      <w:bookmarkStart w:id="1981" w:name="_Toc29377756"/>
      <w:bookmarkStart w:id="1982" w:name="_Toc29379944"/>
      <w:bookmarkStart w:id="1983" w:name="_Toc29380583"/>
      <w:bookmarkStart w:id="1984" w:name="_Toc29380905"/>
      <w:bookmarkStart w:id="1985" w:name="_Toc29534413"/>
      <w:bookmarkStart w:id="1986" w:name="_Toc29555636"/>
      <w:bookmarkStart w:id="1987" w:name="_Toc29589354"/>
      <w:bookmarkStart w:id="1988" w:name="_Toc29632345"/>
      <w:bookmarkStart w:id="1989" w:name="_Toc29632776"/>
      <w:bookmarkStart w:id="1990" w:name="_Toc29633208"/>
      <w:bookmarkStart w:id="1991" w:name="_Toc29637739"/>
      <w:bookmarkStart w:id="1992" w:name="_Toc29638223"/>
      <w:bookmarkStart w:id="1993" w:name="_Toc30150574"/>
      <w:bookmarkStart w:id="1994" w:name="_Toc30427674"/>
      <w:bookmarkStart w:id="1995" w:name="_Toc30428233"/>
      <w:bookmarkStart w:id="1996" w:name="_Toc30428791"/>
      <w:bookmarkStart w:id="1997" w:name="_Toc30429349"/>
      <w:bookmarkStart w:id="1998" w:name="_Toc30429907"/>
      <w:bookmarkStart w:id="1999" w:name="_Toc30430465"/>
      <w:bookmarkStart w:id="2000" w:name="_Toc30431022"/>
      <w:bookmarkStart w:id="2001" w:name="_Toc30431580"/>
      <w:bookmarkStart w:id="2002" w:name="_Toc30432138"/>
      <w:bookmarkStart w:id="2003" w:name="_Toc30432696"/>
      <w:bookmarkStart w:id="2004" w:name="_Toc30433254"/>
      <w:bookmarkStart w:id="2005" w:name="_Toc30433800"/>
      <w:bookmarkStart w:id="2006" w:name="_Toc30434347"/>
      <w:bookmarkStart w:id="2007" w:name="_Toc30434894"/>
      <w:bookmarkStart w:id="2008" w:name="_Toc30444750"/>
      <w:bookmarkStart w:id="2009" w:name="_Toc30449353"/>
      <w:bookmarkStart w:id="2010" w:name="_Toc30487543"/>
      <w:bookmarkStart w:id="2011" w:name="_Toc30490126"/>
      <w:bookmarkStart w:id="2012" w:name="_Toc30490694"/>
      <w:bookmarkStart w:id="2013" w:name="_Toc30506333"/>
      <w:bookmarkStart w:id="2014" w:name="_Toc30574132"/>
      <w:bookmarkStart w:id="2015" w:name="_Toc31008073"/>
      <w:bookmarkStart w:id="2016" w:name="_Toc31010928"/>
      <w:bookmarkStart w:id="2017" w:name="_Toc31026943"/>
      <w:bookmarkStart w:id="2018" w:name="_Toc31033654"/>
      <w:bookmarkStart w:id="2019" w:name="_Toc31109866"/>
      <w:bookmarkStart w:id="2020" w:name="_Toc31115464"/>
      <w:bookmarkStart w:id="2021" w:name="_Toc32577681"/>
      <w:bookmarkStart w:id="2022" w:name="_Toc32843289"/>
      <w:bookmarkStart w:id="2023" w:name="_Toc33617568"/>
      <w:bookmarkStart w:id="2024" w:name="_Toc33618297"/>
      <w:bookmarkStart w:id="2025" w:name="_Toc34039982"/>
      <w:bookmarkStart w:id="2026" w:name="_Toc29377757"/>
      <w:bookmarkStart w:id="2027" w:name="_Toc29379945"/>
      <w:bookmarkStart w:id="2028" w:name="_Toc29380584"/>
      <w:bookmarkStart w:id="2029" w:name="_Toc29380906"/>
      <w:bookmarkStart w:id="2030" w:name="_Toc29534414"/>
      <w:bookmarkStart w:id="2031" w:name="_Toc29555637"/>
      <w:bookmarkStart w:id="2032" w:name="_Toc29589355"/>
      <w:bookmarkStart w:id="2033" w:name="_Toc29632346"/>
      <w:bookmarkStart w:id="2034" w:name="_Toc29632777"/>
      <w:bookmarkStart w:id="2035" w:name="_Toc29633209"/>
      <w:bookmarkStart w:id="2036" w:name="_Toc29637740"/>
      <w:bookmarkStart w:id="2037" w:name="_Toc29638224"/>
      <w:bookmarkStart w:id="2038" w:name="_Toc30150575"/>
      <w:bookmarkStart w:id="2039" w:name="_Toc30427675"/>
      <w:bookmarkStart w:id="2040" w:name="_Toc30428234"/>
      <w:bookmarkStart w:id="2041" w:name="_Toc30428792"/>
      <w:bookmarkStart w:id="2042" w:name="_Toc30429350"/>
      <w:bookmarkStart w:id="2043" w:name="_Toc30429908"/>
      <w:bookmarkStart w:id="2044" w:name="_Toc30430466"/>
      <w:bookmarkStart w:id="2045" w:name="_Toc30431023"/>
      <w:bookmarkStart w:id="2046" w:name="_Toc30431581"/>
      <w:bookmarkStart w:id="2047" w:name="_Toc30432139"/>
      <w:bookmarkStart w:id="2048" w:name="_Toc30432697"/>
      <w:bookmarkStart w:id="2049" w:name="_Toc30433255"/>
      <w:bookmarkStart w:id="2050" w:name="_Toc30433801"/>
      <w:bookmarkStart w:id="2051" w:name="_Toc30434348"/>
      <w:bookmarkStart w:id="2052" w:name="_Toc30434895"/>
      <w:bookmarkStart w:id="2053" w:name="_Toc30444751"/>
      <w:bookmarkStart w:id="2054" w:name="_Toc30449354"/>
      <w:bookmarkStart w:id="2055" w:name="_Toc30487544"/>
      <w:bookmarkStart w:id="2056" w:name="_Toc30490127"/>
      <w:bookmarkStart w:id="2057" w:name="_Toc30490695"/>
      <w:bookmarkStart w:id="2058" w:name="_Toc30506334"/>
      <w:bookmarkStart w:id="2059" w:name="_Toc30574133"/>
      <w:bookmarkStart w:id="2060" w:name="_Toc31008074"/>
      <w:bookmarkStart w:id="2061" w:name="_Toc31010929"/>
      <w:bookmarkStart w:id="2062" w:name="_Toc31026944"/>
      <w:bookmarkStart w:id="2063" w:name="_Toc31033655"/>
      <w:bookmarkStart w:id="2064" w:name="_Toc31109867"/>
      <w:bookmarkStart w:id="2065" w:name="_Toc31115465"/>
      <w:bookmarkStart w:id="2066" w:name="_Toc32577682"/>
      <w:bookmarkStart w:id="2067" w:name="_Toc32843290"/>
      <w:bookmarkStart w:id="2068" w:name="_Toc33617569"/>
      <w:bookmarkStart w:id="2069" w:name="_Toc33618298"/>
      <w:bookmarkStart w:id="2070" w:name="_Toc34039983"/>
      <w:bookmarkStart w:id="2071" w:name="_Toc29377758"/>
      <w:bookmarkStart w:id="2072" w:name="_Toc29379946"/>
      <w:bookmarkStart w:id="2073" w:name="_Toc29380585"/>
      <w:bookmarkStart w:id="2074" w:name="_Toc29380907"/>
      <w:bookmarkStart w:id="2075" w:name="_Toc29534415"/>
      <w:bookmarkStart w:id="2076" w:name="_Toc29555638"/>
      <w:bookmarkStart w:id="2077" w:name="_Toc29589356"/>
      <w:bookmarkStart w:id="2078" w:name="_Toc29632347"/>
      <w:bookmarkStart w:id="2079" w:name="_Toc29632778"/>
      <w:bookmarkStart w:id="2080" w:name="_Toc29633210"/>
      <w:bookmarkStart w:id="2081" w:name="_Toc29637741"/>
      <w:bookmarkStart w:id="2082" w:name="_Toc29638225"/>
      <w:bookmarkStart w:id="2083" w:name="_Toc30150576"/>
      <w:bookmarkStart w:id="2084" w:name="_Toc30427676"/>
      <w:bookmarkStart w:id="2085" w:name="_Toc30428235"/>
      <w:bookmarkStart w:id="2086" w:name="_Toc30428793"/>
      <w:bookmarkStart w:id="2087" w:name="_Toc30429351"/>
      <w:bookmarkStart w:id="2088" w:name="_Toc30429909"/>
      <w:bookmarkStart w:id="2089" w:name="_Toc30430467"/>
      <w:bookmarkStart w:id="2090" w:name="_Toc30431024"/>
      <w:bookmarkStart w:id="2091" w:name="_Toc30431582"/>
      <w:bookmarkStart w:id="2092" w:name="_Toc30432140"/>
      <w:bookmarkStart w:id="2093" w:name="_Toc30432698"/>
      <w:bookmarkStart w:id="2094" w:name="_Toc30433256"/>
      <w:bookmarkStart w:id="2095" w:name="_Toc30433802"/>
      <w:bookmarkStart w:id="2096" w:name="_Toc30434349"/>
      <w:bookmarkStart w:id="2097" w:name="_Toc30434896"/>
      <w:bookmarkStart w:id="2098" w:name="_Toc30444752"/>
      <w:bookmarkStart w:id="2099" w:name="_Toc30449355"/>
      <w:bookmarkStart w:id="2100" w:name="_Toc30487545"/>
      <w:bookmarkStart w:id="2101" w:name="_Toc30490128"/>
      <w:bookmarkStart w:id="2102" w:name="_Toc30490696"/>
      <w:bookmarkStart w:id="2103" w:name="_Toc30506335"/>
      <w:bookmarkStart w:id="2104" w:name="_Toc30574134"/>
      <w:bookmarkStart w:id="2105" w:name="_Toc31008075"/>
      <w:bookmarkStart w:id="2106" w:name="_Toc31010930"/>
      <w:bookmarkStart w:id="2107" w:name="_Toc31026945"/>
      <w:bookmarkStart w:id="2108" w:name="_Toc31033656"/>
      <w:bookmarkStart w:id="2109" w:name="_Toc31109868"/>
      <w:bookmarkStart w:id="2110" w:name="_Toc31115466"/>
      <w:bookmarkStart w:id="2111" w:name="_Toc32577683"/>
      <w:bookmarkStart w:id="2112" w:name="_Toc32843291"/>
      <w:bookmarkStart w:id="2113" w:name="_Toc33617570"/>
      <w:bookmarkStart w:id="2114" w:name="_Toc33618299"/>
      <w:bookmarkStart w:id="2115" w:name="_Toc34039984"/>
      <w:bookmarkStart w:id="2116" w:name="_Toc29377759"/>
      <w:bookmarkStart w:id="2117" w:name="_Toc29379947"/>
      <w:bookmarkStart w:id="2118" w:name="_Toc29380586"/>
      <w:bookmarkStart w:id="2119" w:name="_Toc29380908"/>
      <w:bookmarkStart w:id="2120" w:name="_Toc29534416"/>
      <w:bookmarkStart w:id="2121" w:name="_Toc29555639"/>
      <w:bookmarkStart w:id="2122" w:name="_Toc29589357"/>
      <w:bookmarkStart w:id="2123" w:name="_Toc29632348"/>
      <w:bookmarkStart w:id="2124" w:name="_Toc29632779"/>
      <w:bookmarkStart w:id="2125" w:name="_Toc29633211"/>
      <w:bookmarkStart w:id="2126" w:name="_Toc29637742"/>
      <w:bookmarkStart w:id="2127" w:name="_Toc29638226"/>
      <w:bookmarkStart w:id="2128" w:name="_Toc30150577"/>
      <w:bookmarkStart w:id="2129" w:name="_Toc30427677"/>
      <w:bookmarkStart w:id="2130" w:name="_Toc30428236"/>
      <w:bookmarkStart w:id="2131" w:name="_Toc30428794"/>
      <w:bookmarkStart w:id="2132" w:name="_Toc30429352"/>
      <w:bookmarkStart w:id="2133" w:name="_Toc30429910"/>
      <w:bookmarkStart w:id="2134" w:name="_Toc30430468"/>
      <w:bookmarkStart w:id="2135" w:name="_Toc30431025"/>
      <w:bookmarkStart w:id="2136" w:name="_Toc30431583"/>
      <w:bookmarkStart w:id="2137" w:name="_Toc30432141"/>
      <w:bookmarkStart w:id="2138" w:name="_Toc30432699"/>
      <w:bookmarkStart w:id="2139" w:name="_Toc30433257"/>
      <w:bookmarkStart w:id="2140" w:name="_Toc30433803"/>
      <w:bookmarkStart w:id="2141" w:name="_Toc30434350"/>
      <w:bookmarkStart w:id="2142" w:name="_Toc30434897"/>
      <w:bookmarkStart w:id="2143" w:name="_Toc30444753"/>
      <w:bookmarkStart w:id="2144" w:name="_Toc30449356"/>
      <w:bookmarkStart w:id="2145" w:name="_Toc30487546"/>
      <w:bookmarkStart w:id="2146" w:name="_Toc30490129"/>
      <w:bookmarkStart w:id="2147" w:name="_Toc30490697"/>
      <w:bookmarkStart w:id="2148" w:name="_Toc30506336"/>
      <w:bookmarkStart w:id="2149" w:name="_Toc30574135"/>
      <w:bookmarkStart w:id="2150" w:name="_Toc31008076"/>
      <w:bookmarkStart w:id="2151" w:name="_Toc31010931"/>
      <w:bookmarkStart w:id="2152" w:name="_Toc31026946"/>
      <w:bookmarkStart w:id="2153" w:name="_Toc31033657"/>
      <w:bookmarkStart w:id="2154" w:name="_Toc31109869"/>
      <w:bookmarkStart w:id="2155" w:name="_Toc31115467"/>
      <w:bookmarkStart w:id="2156" w:name="_Toc32577684"/>
      <w:bookmarkStart w:id="2157" w:name="_Toc32843292"/>
      <w:bookmarkStart w:id="2158" w:name="_Toc33617571"/>
      <w:bookmarkStart w:id="2159" w:name="_Toc33618300"/>
      <w:bookmarkStart w:id="2160" w:name="_Toc34039985"/>
      <w:bookmarkStart w:id="2161" w:name="_Toc29377760"/>
      <w:bookmarkStart w:id="2162" w:name="_Toc29379948"/>
      <w:bookmarkStart w:id="2163" w:name="_Toc29380587"/>
      <w:bookmarkStart w:id="2164" w:name="_Toc29380909"/>
      <w:bookmarkStart w:id="2165" w:name="_Toc29534417"/>
      <w:bookmarkStart w:id="2166" w:name="_Toc29555640"/>
      <w:bookmarkStart w:id="2167" w:name="_Toc29589358"/>
      <w:bookmarkStart w:id="2168" w:name="_Toc29632349"/>
      <w:bookmarkStart w:id="2169" w:name="_Toc29632780"/>
      <w:bookmarkStart w:id="2170" w:name="_Toc29633212"/>
      <w:bookmarkStart w:id="2171" w:name="_Toc29637743"/>
      <w:bookmarkStart w:id="2172" w:name="_Toc29638227"/>
      <w:bookmarkStart w:id="2173" w:name="_Toc30150578"/>
      <w:bookmarkStart w:id="2174" w:name="_Toc30427678"/>
      <w:bookmarkStart w:id="2175" w:name="_Toc30428237"/>
      <w:bookmarkStart w:id="2176" w:name="_Toc30428795"/>
      <w:bookmarkStart w:id="2177" w:name="_Toc30429353"/>
      <w:bookmarkStart w:id="2178" w:name="_Toc30429911"/>
      <w:bookmarkStart w:id="2179" w:name="_Toc30430469"/>
      <w:bookmarkStart w:id="2180" w:name="_Toc30431026"/>
      <w:bookmarkStart w:id="2181" w:name="_Toc30431584"/>
      <w:bookmarkStart w:id="2182" w:name="_Toc30432142"/>
      <w:bookmarkStart w:id="2183" w:name="_Toc30432700"/>
      <w:bookmarkStart w:id="2184" w:name="_Toc30433258"/>
      <w:bookmarkStart w:id="2185" w:name="_Toc30433804"/>
      <w:bookmarkStart w:id="2186" w:name="_Toc30434351"/>
      <w:bookmarkStart w:id="2187" w:name="_Toc30434898"/>
      <w:bookmarkStart w:id="2188" w:name="_Toc30444754"/>
      <w:bookmarkStart w:id="2189" w:name="_Toc30449357"/>
      <w:bookmarkStart w:id="2190" w:name="_Toc30487547"/>
      <w:bookmarkStart w:id="2191" w:name="_Toc30490130"/>
      <w:bookmarkStart w:id="2192" w:name="_Toc30490698"/>
      <w:bookmarkStart w:id="2193" w:name="_Toc30506337"/>
      <w:bookmarkStart w:id="2194" w:name="_Toc30574136"/>
      <w:bookmarkStart w:id="2195" w:name="_Toc31008077"/>
      <w:bookmarkStart w:id="2196" w:name="_Toc31010932"/>
      <w:bookmarkStart w:id="2197" w:name="_Toc31026947"/>
      <w:bookmarkStart w:id="2198" w:name="_Toc31033658"/>
      <w:bookmarkStart w:id="2199" w:name="_Toc31109870"/>
      <w:bookmarkStart w:id="2200" w:name="_Toc31115468"/>
      <w:bookmarkStart w:id="2201" w:name="_Toc32577685"/>
      <w:bookmarkStart w:id="2202" w:name="_Toc32843293"/>
      <w:bookmarkStart w:id="2203" w:name="_Toc33617572"/>
      <w:bookmarkStart w:id="2204" w:name="_Toc33618301"/>
      <w:bookmarkStart w:id="2205" w:name="_Toc34039986"/>
      <w:bookmarkStart w:id="2206" w:name="_Toc29377761"/>
      <w:bookmarkStart w:id="2207" w:name="_Toc29379949"/>
      <w:bookmarkStart w:id="2208" w:name="_Toc29380588"/>
      <w:bookmarkStart w:id="2209" w:name="_Toc29380910"/>
      <w:bookmarkStart w:id="2210" w:name="_Toc29534418"/>
      <w:bookmarkStart w:id="2211" w:name="_Toc29555641"/>
      <w:bookmarkStart w:id="2212" w:name="_Toc29589359"/>
      <w:bookmarkStart w:id="2213" w:name="_Toc29632350"/>
      <w:bookmarkStart w:id="2214" w:name="_Toc29632781"/>
      <w:bookmarkStart w:id="2215" w:name="_Toc29633213"/>
      <w:bookmarkStart w:id="2216" w:name="_Toc29637744"/>
      <w:bookmarkStart w:id="2217" w:name="_Toc29638228"/>
      <w:bookmarkStart w:id="2218" w:name="_Toc30150579"/>
      <w:bookmarkStart w:id="2219" w:name="_Toc30427679"/>
      <w:bookmarkStart w:id="2220" w:name="_Toc30428238"/>
      <w:bookmarkStart w:id="2221" w:name="_Toc30428796"/>
      <w:bookmarkStart w:id="2222" w:name="_Toc30429354"/>
      <w:bookmarkStart w:id="2223" w:name="_Toc30429912"/>
      <w:bookmarkStart w:id="2224" w:name="_Toc30430470"/>
      <w:bookmarkStart w:id="2225" w:name="_Toc30431027"/>
      <w:bookmarkStart w:id="2226" w:name="_Toc30431585"/>
      <w:bookmarkStart w:id="2227" w:name="_Toc30432143"/>
      <w:bookmarkStart w:id="2228" w:name="_Toc30432701"/>
      <w:bookmarkStart w:id="2229" w:name="_Toc30433259"/>
      <w:bookmarkStart w:id="2230" w:name="_Toc30433805"/>
      <w:bookmarkStart w:id="2231" w:name="_Toc30434352"/>
      <w:bookmarkStart w:id="2232" w:name="_Toc30434899"/>
      <w:bookmarkStart w:id="2233" w:name="_Toc30444755"/>
      <w:bookmarkStart w:id="2234" w:name="_Toc30449358"/>
      <w:bookmarkStart w:id="2235" w:name="_Toc30487548"/>
      <w:bookmarkStart w:id="2236" w:name="_Toc30490131"/>
      <w:bookmarkStart w:id="2237" w:name="_Toc30490699"/>
      <w:bookmarkStart w:id="2238" w:name="_Toc30506338"/>
      <w:bookmarkStart w:id="2239" w:name="_Toc30574137"/>
      <w:bookmarkStart w:id="2240" w:name="_Toc31008078"/>
      <w:bookmarkStart w:id="2241" w:name="_Toc31010933"/>
      <w:bookmarkStart w:id="2242" w:name="_Toc31026948"/>
      <w:bookmarkStart w:id="2243" w:name="_Toc31033659"/>
      <w:bookmarkStart w:id="2244" w:name="_Toc31109871"/>
      <w:bookmarkStart w:id="2245" w:name="_Toc31115469"/>
      <w:bookmarkStart w:id="2246" w:name="_Toc32577686"/>
      <w:bookmarkStart w:id="2247" w:name="_Toc32843294"/>
      <w:bookmarkStart w:id="2248" w:name="_Toc33617573"/>
      <w:bookmarkStart w:id="2249" w:name="_Toc33618302"/>
      <w:bookmarkStart w:id="2250" w:name="_Toc34039987"/>
      <w:bookmarkStart w:id="2251" w:name="_Toc29589360"/>
      <w:bookmarkStart w:id="2252" w:name="_Toc30487549"/>
      <w:bookmarkStart w:id="2253" w:name="_Toc33617574"/>
      <w:bookmarkStart w:id="2254" w:name="_Toc65504934"/>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t>A Közvetítő alkalmazottja</w:t>
      </w:r>
      <w:bookmarkEnd w:id="2251"/>
      <w:bookmarkEnd w:id="2252"/>
      <w:bookmarkEnd w:id="2253"/>
      <w:bookmarkEnd w:id="2254"/>
    </w:p>
    <w:p w14:paraId="0E0C883B" w14:textId="0F54B8D3" w:rsidR="00036AED" w:rsidRPr="000D29ED" w:rsidRDefault="00036AED" w:rsidP="008B3FCB">
      <w:pPr>
        <w:pStyle w:val="Cmsor3"/>
      </w:pPr>
      <w:bookmarkStart w:id="2255" w:name="_Toc29589361"/>
      <w:bookmarkStart w:id="2256" w:name="_Toc30487550"/>
      <w:bookmarkStart w:id="2257" w:name="_Toc33617575"/>
      <w:bookmarkStart w:id="2258" w:name="_Toc65504935"/>
      <w:r w:rsidRPr="000D29ED">
        <w:t xml:space="preserve">A </w:t>
      </w:r>
      <w:r>
        <w:t>Közvetítő</w:t>
      </w:r>
      <w:r w:rsidRPr="000D29ED">
        <w:t xml:space="preserve"> alkalmazottj</w:t>
      </w:r>
      <w:r w:rsidR="0045353E">
        <w:t>ának</w:t>
      </w:r>
      <w:r w:rsidRPr="000D29ED">
        <w:t xml:space="preserve"> kötele</w:t>
      </w:r>
      <w:r w:rsidR="0045353E">
        <w:t>zettségei</w:t>
      </w:r>
      <w:bookmarkEnd w:id="2255"/>
      <w:bookmarkEnd w:id="2256"/>
      <w:bookmarkEnd w:id="2257"/>
      <w:bookmarkEnd w:id="2258"/>
    </w:p>
    <w:p w14:paraId="11D2F0BD" w14:textId="4F2E27B7" w:rsidR="00036AED" w:rsidRPr="00B476C5" w:rsidRDefault="0045353E" w:rsidP="008B3FCB">
      <w:pPr>
        <w:pStyle w:val="Felsorolsparagrafus"/>
        <w:spacing w:after="0"/>
      </w:pPr>
      <w:r w:rsidRPr="00CE4F6C">
        <w:t>A</w:t>
      </w:r>
      <w:r w:rsidR="00036AED" w:rsidRPr="006766E6">
        <w:t xml:space="preserve"> szabályzatot megismerni, a szabályzathoz kapcsolódóan </w:t>
      </w:r>
      <w:r>
        <w:t xml:space="preserve">szervezett </w:t>
      </w:r>
      <w:r w:rsidR="00036AED" w:rsidRPr="00CE4F6C">
        <w:t>képzésen részt venni, a képzéshez kapcsolódó vizsg</w:t>
      </w:r>
      <w:r>
        <w:t>akötelezettsége</w:t>
      </w:r>
      <w:r w:rsidR="00036AED" w:rsidRPr="00B476C5">
        <w:t>t teljesíteni</w:t>
      </w:r>
      <w:r>
        <w:t>.</w:t>
      </w:r>
    </w:p>
    <w:p w14:paraId="646A4A11" w14:textId="0F2FA246" w:rsidR="00036AED" w:rsidRPr="00B476C5" w:rsidRDefault="00D51D57" w:rsidP="008B3FCB">
      <w:pPr>
        <w:pStyle w:val="Felsorolsparagrafus"/>
        <w:spacing w:after="0"/>
      </w:pPr>
      <w:r>
        <w:lastRenderedPageBreak/>
        <w:t>M</w:t>
      </w:r>
      <w:r w:rsidR="00036AED" w:rsidRPr="00B476C5">
        <w:t xml:space="preserve">inden olyan tényt, </w:t>
      </w:r>
      <w:r>
        <w:t xml:space="preserve">körülményt, </w:t>
      </w:r>
      <w:r w:rsidR="00036AED" w:rsidRPr="00CE4F6C">
        <w:t>információt, amely a szabályzatban foglaltak gyakorlati megvalósulását akad</w:t>
      </w:r>
      <w:r w:rsidR="00036AED" w:rsidRPr="00B476C5">
        <w:t>ályozza</w:t>
      </w:r>
      <w:r>
        <w:t>, befolyásolja,</w:t>
      </w:r>
      <w:r w:rsidR="00036AED" w:rsidRPr="00CE4F6C">
        <w:t xml:space="preserve"> azonnal jelezni </w:t>
      </w:r>
      <w:r w:rsidR="005F3AD2">
        <w:t>a Közvetítő első számú vezetőjének</w:t>
      </w:r>
      <w:r>
        <w:t>.</w:t>
      </w:r>
    </w:p>
    <w:p w14:paraId="07260148" w14:textId="317101C4" w:rsidR="00D51D57" w:rsidRDefault="00D51D57" w:rsidP="008B3FCB">
      <w:pPr>
        <w:pStyle w:val="Felsorolsparagrafus"/>
        <w:spacing w:after="0"/>
      </w:pPr>
      <w:r w:rsidRPr="00FE2581">
        <w:t xml:space="preserve">Együttműködni a </w:t>
      </w:r>
      <w:r w:rsidR="0029027E" w:rsidRPr="00FE2581">
        <w:t>F</w:t>
      </w:r>
      <w:r w:rsidRPr="00FE2581">
        <w:t>elelős vezetővel és a Kijelölt személlyel, kérésükre minden, az</w:t>
      </w:r>
      <w:r>
        <w:t xml:space="preserve"> ügyfélhez / ügylethez kapcsolódó adatot, információt és dokumentumot rendelkezésre bocsátani.</w:t>
      </w:r>
    </w:p>
    <w:p w14:paraId="5CA84BFC" w14:textId="0CC9E456" w:rsidR="00036AED" w:rsidRPr="00B476C5" w:rsidRDefault="00D51D57" w:rsidP="008B3FCB">
      <w:pPr>
        <w:pStyle w:val="Felsorolsparagrafus"/>
        <w:spacing w:after="0"/>
      </w:pPr>
      <w:r>
        <w:t>A</w:t>
      </w:r>
      <w:r w:rsidR="00036AED" w:rsidRPr="00B476C5">
        <w:t xml:space="preserve"> szabályzatot és a hozzá tartozó eljárásokat, folyamatokat, dokumentumokat bizalmasan kezelni</w:t>
      </w:r>
      <w:r>
        <w:t>.</w:t>
      </w:r>
    </w:p>
    <w:p w14:paraId="3F77EC45" w14:textId="384980D3" w:rsidR="00036AED" w:rsidRPr="006766E6" w:rsidRDefault="00D51D57" w:rsidP="008B3FCB">
      <w:pPr>
        <w:pStyle w:val="Felsorolsparagrafus"/>
        <w:spacing w:after="0"/>
      </w:pPr>
      <w:r>
        <w:t>A</w:t>
      </w:r>
      <w:r w:rsidR="00036AED" w:rsidRPr="00B476C5">
        <w:t xml:space="preserve"> szabályzat előírásait betartani, különös tekintettel az ügyfél-átvilágítási intézkedések teljesítésére, így:</w:t>
      </w:r>
    </w:p>
    <w:p w14:paraId="76AFF837" w14:textId="77777777" w:rsidR="00036AED" w:rsidRDefault="00036AED" w:rsidP="008B3FCB">
      <w:pPr>
        <w:pStyle w:val="Listaszerbekezds"/>
        <w:numPr>
          <w:ilvl w:val="0"/>
          <w:numId w:val="169"/>
        </w:numPr>
        <w:spacing w:before="0" w:after="0"/>
        <w:ind w:left="709" w:right="-1" w:hanging="425"/>
        <w:jc w:val="both"/>
      </w:pPr>
      <w:r>
        <w:t>az ügyfél-azonosítás során az azonosító adatok felvételére,</w:t>
      </w:r>
    </w:p>
    <w:p w14:paraId="57D25E6C" w14:textId="05AF3518" w:rsidR="00036AED" w:rsidRDefault="00036AED" w:rsidP="008B3FCB">
      <w:pPr>
        <w:pStyle w:val="Listaszerbekezds"/>
        <w:numPr>
          <w:ilvl w:val="0"/>
          <w:numId w:val="169"/>
        </w:numPr>
        <w:spacing w:before="0" w:after="0"/>
        <w:ind w:left="709" w:right="-1" w:hanging="425"/>
        <w:jc w:val="both"/>
      </w:pPr>
      <w:r>
        <w:t>a személyazonosság igazoló ellenőrzésére, a személyazonosságot igazoló okmány érvényességnek</w:t>
      </w:r>
      <w:r w:rsidR="002D16DE">
        <w:t>, ennek keretén belül hitelességének</w:t>
      </w:r>
      <w:r>
        <w:t xml:space="preserve"> ellenőrzésére, </w:t>
      </w:r>
    </w:p>
    <w:p w14:paraId="3C7D4C98" w14:textId="77777777" w:rsidR="00036AED" w:rsidRDefault="00036AED" w:rsidP="008B3FCB">
      <w:pPr>
        <w:pStyle w:val="Listaszerbekezds"/>
        <w:numPr>
          <w:ilvl w:val="0"/>
          <w:numId w:val="169"/>
        </w:numPr>
        <w:spacing w:before="0" w:after="0"/>
        <w:ind w:left="709" w:right="-1" w:hanging="425"/>
        <w:jc w:val="both"/>
      </w:pPr>
      <w:r>
        <w:t xml:space="preserve">a tényleges tulajdonos azonosítására, </w:t>
      </w:r>
    </w:p>
    <w:p w14:paraId="2DF04A9F" w14:textId="77777777" w:rsidR="00036AED" w:rsidRDefault="00036AED" w:rsidP="008B3FCB">
      <w:pPr>
        <w:pStyle w:val="Listaszerbekezds"/>
        <w:numPr>
          <w:ilvl w:val="0"/>
          <w:numId w:val="169"/>
        </w:numPr>
        <w:spacing w:before="0" w:after="0"/>
        <w:ind w:left="709" w:right="-1" w:hanging="425"/>
        <w:jc w:val="both"/>
      </w:pPr>
      <w:r>
        <w:t xml:space="preserve">kétség esetén a tényleges tulajdonos személyazonosságának igazoló ellenőrzésére, </w:t>
      </w:r>
    </w:p>
    <w:p w14:paraId="766B82B6" w14:textId="77777777" w:rsidR="00036AED" w:rsidRDefault="00036AED" w:rsidP="008B3FCB">
      <w:pPr>
        <w:pStyle w:val="Listaszerbekezds"/>
        <w:numPr>
          <w:ilvl w:val="0"/>
          <w:numId w:val="169"/>
        </w:numPr>
        <w:spacing w:before="0" w:after="0"/>
        <w:ind w:left="709" w:right="-1" w:hanging="425"/>
        <w:jc w:val="both"/>
      </w:pPr>
      <w:r>
        <w:t>az ügyfél kiemelt közszereplő, kiemelt közszereplő közeli hozzátartozója, kiemelt közszereplővel közeli kapcsolatban álló személy minőségének rögzítésére,</w:t>
      </w:r>
    </w:p>
    <w:p w14:paraId="15826EDD" w14:textId="77777777" w:rsidR="00036AED" w:rsidRDefault="00036AED" w:rsidP="008B3FCB">
      <w:pPr>
        <w:pStyle w:val="Listaszerbekezds"/>
        <w:numPr>
          <w:ilvl w:val="0"/>
          <w:numId w:val="169"/>
        </w:numPr>
        <w:spacing w:before="0" w:after="0"/>
        <w:ind w:left="709" w:right="-1" w:hanging="425"/>
        <w:jc w:val="both"/>
      </w:pPr>
      <w:r>
        <w:t>az okiratok másolására vonatkozó kötelezettség teljesítésére;</w:t>
      </w:r>
    </w:p>
    <w:p w14:paraId="47E3D9BE" w14:textId="77777777" w:rsidR="00036AED" w:rsidRDefault="00036AED" w:rsidP="008B3FCB">
      <w:pPr>
        <w:pStyle w:val="Listaszerbekezds"/>
        <w:numPr>
          <w:ilvl w:val="0"/>
          <w:numId w:val="169"/>
        </w:numPr>
        <w:spacing w:before="0" w:after="0"/>
        <w:ind w:left="709" w:right="-1" w:hanging="425"/>
        <w:jc w:val="both"/>
      </w:pPr>
      <w:r>
        <w:t>az ügylet azonosítására szolgáló adatok (megbízás tárgya, összege), a teljesítés körülményei (hely, idő, mód) rögzítése</w:t>
      </w:r>
    </w:p>
    <w:p w14:paraId="0B25367A" w14:textId="77777777" w:rsidR="00036AED" w:rsidRDefault="00036AED" w:rsidP="008B3FCB">
      <w:pPr>
        <w:pStyle w:val="Listaszerbekezds"/>
        <w:numPr>
          <w:ilvl w:val="0"/>
          <w:numId w:val="169"/>
        </w:numPr>
        <w:spacing w:before="0" w:after="0"/>
        <w:ind w:left="709" w:right="-1" w:hanging="425"/>
        <w:jc w:val="both"/>
      </w:pPr>
      <w:r>
        <w:t>az adatok, nyilatkozatok ellenőrzésére vonatkozó kötelezettség teljesítésére,</w:t>
      </w:r>
    </w:p>
    <w:p w14:paraId="12F4AB13" w14:textId="72F4FAD0" w:rsidR="00036AED" w:rsidRDefault="00036AED" w:rsidP="008B3FCB">
      <w:pPr>
        <w:pStyle w:val="Listaszerbekezds"/>
        <w:numPr>
          <w:ilvl w:val="0"/>
          <w:numId w:val="169"/>
        </w:numPr>
        <w:spacing w:before="0"/>
        <w:ind w:left="709" w:right="-1" w:hanging="425"/>
        <w:jc w:val="both"/>
      </w:pPr>
      <w:r>
        <w:t>a vezetői jóváhagyás beszerzésére.</w:t>
      </w:r>
    </w:p>
    <w:p w14:paraId="4127255C" w14:textId="615AEB16" w:rsidR="00C15D51" w:rsidRDefault="00866B96" w:rsidP="008B3FCB">
      <w:pPr>
        <w:pStyle w:val="Felsorolsparagrafus"/>
      </w:pPr>
      <w:r>
        <w:t>P</w:t>
      </w:r>
      <w:r w:rsidR="00036AED">
        <w:t xml:space="preserve">énzmosásra </w:t>
      </w:r>
      <w:r w:rsidR="007C046F">
        <w:t>vagy</w:t>
      </w:r>
      <w:r w:rsidR="00036AED">
        <w:t xml:space="preserve"> terrorizmus finanszírozására utaló adat, tény, körülmény felmerülése esetén bejelentő adatlapot kitölteni, a pénzmosásra </w:t>
      </w:r>
      <w:r w:rsidR="007C046F">
        <w:t xml:space="preserve">vagy </w:t>
      </w:r>
      <w:r w:rsidR="00036AED">
        <w:t>terrorizmus finanszírozására utaló adatot, tényt, körülményt részletesen és pontosan megfogalmazni, a kitöltött bejelentési adatlapot haladéktalan továbbítani a Kijelölt személynek</w:t>
      </w:r>
      <w:r w:rsidR="00C15D51">
        <w:t>.</w:t>
      </w:r>
    </w:p>
    <w:p w14:paraId="5A1C14D8" w14:textId="508F7078" w:rsidR="00C15D51" w:rsidRDefault="00C15D51" w:rsidP="008B3FCB">
      <w:pPr>
        <w:pStyle w:val="Felsorolsparagrafus"/>
      </w:pPr>
      <w:r>
        <w:t>A</w:t>
      </w:r>
      <w:r w:rsidR="00036AED">
        <w:t xml:space="preserve"> felfedés tilalmára vonatkozó előírásokat betartani</w:t>
      </w:r>
      <w:r>
        <w:t>.</w:t>
      </w:r>
    </w:p>
    <w:p w14:paraId="0576DAF3" w14:textId="77F98B32" w:rsidR="00036AED" w:rsidRPr="00FE2581" w:rsidRDefault="00C15D51" w:rsidP="008B3FCB">
      <w:pPr>
        <w:pStyle w:val="Felsorolsparagrafus"/>
      </w:pPr>
      <w:r>
        <w:t>R</w:t>
      </w:r>
      <w:r w:rsidR="00036AED">
        <w:t xml:space="preserve">észt venni a szűrő és monitoring tevékenységek, adatszolgáltatási kötelezettségek </w:t>
      </w:r>
      <w:r w:rsidRPr="00FE2581">
        <w:t xml:space="preserve">teljesítésében a </w:t>
      </w:r>
      <w:r w:rsidR="0029027E" w:rsidRPr="00FE2581">
        <w:t>F</w:t>
      </w:r>
      <w:r w:rsidRPr="00FE2581">
        <w:t>elelős vezető rendelkezéseinek megfelelően</w:t>
      </w:r>
      <w:r w:rsidR="00036AED" w:rsidRPr="00FE2581">
        <w:t>.</w:t>
      </w:r>
    </w:p>
    <w:p w14:paraId="77A358FC" w14:textId="2FE2C0B6" w:rsidR="00036AED" w:rsidRDefault="00036AED" w:rsidP="008B3FCB">
      <w:pPr>
        <w:pStyle w:val="Cmsor3"/>
      </w:pPr>
      <w:bookmarkStart w:id="2259" w:name="_Toc29377764"/>
      <w:bookmarkStart w:id="2260" w:name="_Toc29379952"/>
      <w:bookmarkStart w:id="2261" w:name="_Toc29380591"/>
      <w:bookmarkStart w:id="2262" w:name="_Toc29380913"/>
      <w:bookmarkStart w:id="2263" w:name="_Toc29534421"/>
      <w:bookmarkStart w:id="2264" w:name="_Toc29555644"/>
      <w:bookmarkStart w:id="2265" w:name="_Toc29589362"/>
      <w:bookmarkStart w:id="2266" w:name="_Toc29632353"/>
      <w:bookmarkStart w:id="2267" w:name="_Toc29632784"/>
      <w:bookmarkStart w:id="2268" w:name="_Toc29633216"/>
      <w:bookmarkStart w:id="2269" w:name="_Toc29637747"/>
      <w:bookmarkStart w:id="2270" w:name="_Toc29638231"/>
      <w:bookmarkStart w:id="2271" w:name="_Toc30150582"/>
      <w:bookmarkStart w:id="2272" w:name="_Toc30427682"/>
      <w:bookmarkStart w:id="2273" w:name="_Toc30428241"/>
      <w:bookmarkStart w:id="2274" w:name="_Toc30428799"/>
      <w:bookmarkStart w:id="2275" w:name="_Toc30429357"/>
      <w:bookmarkStart w:id="2276" w:name="_Toc30429915"/>
      <w:bookmarkStart w:id="2277" w:name="_Toc30430473"/>
      <w:bookmarkStart w:id="2278" w:name="_Toc30431030"/>
      <w:bookmarkStart w:id="2279" w:name="_Toc30431588"/>
      <w:bookmarkStart w:id="2280" w:name="_Toc30432146"/>
      <w:bookmarkStart w:id="2281" w:name="_Toc30432704"/>
      <w:bookmarkStart w:id="2282" w:name="_Toc30433262"/>
      <w:bookmarkStart w:id="2283" w:name="_Toc30433808"/>
      <w:bookmarkStart w:id="2284" w:name="_Toc30434355"/>
      <w:bookmarkStart w:id="2285" w:name="_Toc30434902"/>
      <w:bookmarkStart w:id="2286" w:name="_Toc30444758"/>
      <w:bookmarkStart w:id="2287" w:name="_Toc30449361"/>
      <w:bookmarkStart w:id="2288" w:name="_Toc30487551"/>
      <w:bookmarkStart w:id="2289" w:name="_Toc30490134"/>
      <w:bookmarkStart w:id="2290" w:name="_Toc30490702"/>
      <w:bookmarkStart w:id="2291" w:name="_Toc30506341"/>
      <w:bookmarkStart w:id="2292" w:name="_Toc30574140"/>
      <w:bookmarkStart w:id="2293" w:name="_Toc31008081"/>
      <w:bookmarkStart w:id="2294" w:name="_Toc31010936"/>
      <w:bookmarkStart w:id="2295" w:name="_Toc31026951"/>
      <w:bookmarkStart w:id="2296" w:name="_Toc31033662"/>
      <w:bookmarkStart w:id="2297" w:name="_Toc31109874"/>
      <w:bookmarkStart w:id="2298" w:name="_Toc31115472"/>
      <w:bookmarkStart w:id="2299" w:name="_Toc32577689"/>
      <w:bookmarkStart w:id="2300" w:name="_Toc32843297"/>
      <w:bookmarkStart w:id="2301" w:name="_Toc33617576"/>
      <w:bookmarkStart w:id="2302" w:name="_Toc33618305"/>
      <w:bookmarkStart w:id="2303" w:name="_Toc34039990"/>
      <w:bookmarkStart w:id="2304" w:name="_Toc29589363"/>
      <w:bookmarkStart w:id="2305" w:name="_Toc30487552"/>
      <w:bookmarkStart w:id="2306" w:name="_Toc33617577"/>
      <w:bookmarkStart w:id="2307" w:name="_Toc65504936"/>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t>A Közvetítő alkalmazottjá</w:t>
      </w:r>
      <w:r w:rsidR="0045353E">
        <w:t>nak jogosultságai</w:t>
      </w:r>
      <w:bookmarkEnd w:id="2304"/>
      <w:bookmarkEnd w:id="2305"/>
      <w:bookmarkEnd w:id="2306"/>
      <w:bookmarkEnd w:id="2307"/>
    </w:p>
    <w:p w14:paraId="101543B2" w14:textId="653E087F" w:rsidR="00C15D51" w:rsidRDefault="00C15D51" w:rsidP="008B3FCB">
      <w:pPr>
        <w:pStyle w:val="Felsorolsparagrafus"/>
      </w:pPr>
      <w:r>
        <w:t>A</w:t>
      </w:r>
      <w:r w:rsidR="00036AED">
        <w:t>nonimitáshoz való jog, melynek alapján a bejelentést tevő alkalmazott neve nem szerepelhet a bejelentéseken</w:t>
      </w:r>
      <w:r>
        <w:t>.</w:t>
      </w:r>
      <w:r w:rsidR="00036AED">
        <w:t xml:space="preserve"> </w:t>
      </w:r>
      <w:r>
        <w:t>A</w:t>
      </w:r>
      <w:r w:rsidR="00036AED">
        <w:t xml:space="preserve"> Kijelölt személy kizárólag a PTEI kifejezett kérése esetén köteles a bejelentést kezdeményező alkalmazott személyére vonatkozó adatokat a PTEI rendelkezésére bocsátani</w:t>
      </w:r>
      <w:r>
        <w:t>.</w:t>
      </w:r>
    </w:p>
    <w:p w14:paraId="360C37C1" w14:textId="2FEEA6FF" w:rsidR="00036AED" w:rsidRDefault="00C15D51" w:rsidP="008B3FCB">
      <w:pPr>
        <w:pStyle w:val="Felsorolsparagrafus"/>
      </w:pPr>
      <w:r>
        <w:t>K</w:t>
      </w:r>
      <w:r w:rsidR="00036AED">
        <w:t>onzultáció lehetősége</w:t>
      </w:r>
      <w:r w:rsidR="0046469F">
        <w:t xml:space="preserve"> elektronikus levélben (e-mailen), telefonon keresztül</w:t>
      </w:r>
      <w:r w:rsidR="00036AED">
        <w:t xml:space="preserve"> a bejelentést fogadó Kijelölt </w:t>
      </w:r>
      <w:r>
        <w:t>s</w:t>
      </w:r>
      <w:r w:rsidR="00036AED">
        <w:t>zeméllyel</w:t>
      </w:r>
      <w:r>
        <w:t>.</w:t>
      </w:r>
    </w:p>
    <w:p w14:paraId="646F11B9" w14:textId="0C9FC318" w:rsidR="0075254D" w:rsidRDefault="00C15D51" w:rsidP="008B3FCB">
      <w:pPr>
        <w:pStyle w:val="Felsorolsparagrafus"/>
      </w:pPr>
      <w:r>
        <w:t xml:space="preserve">Az üzleti- és banktitok, az értékpapír titok, valamint a fizetési titok megtartásának kötelezettsége alóli </w:t>
      </w:r>
      <w:r w:rsidR="00036AED">
        <w:t>mentesülés a bejelentés jóhiszemű megtételének kezdeményezése során, függetlenül attól, hogy az megalapozottnak bizonyult, vagy sem</w:t>
      </w:r>
      <w:r>
        <w:t>.</w:t>
      </w:r>
      <w:r w:rsidR="00036AED">
        <w:t xml:space="preserve"> </w:t>
      </w:r>
      <w:r>
        <w:t>P</w:t>
      </w:r>
      <w:r w:rsidR="00036AED">
        <w:t>énzmosás</w:t>
      </w:r>
      <w:r w:rsidR="00475B14">
        <w:t xml:space="preserve"> </w:t>
      </w:r>
      <w:r w:rsidR="00036AED">
        <w:t>gyanújának bejelentése miatt az alkalmazott</w:t>
      </w:r>
      <w:r>
        <w:t>,</w:t>
      </w:r>
      <w:r w:rsidR="00036AED">
        <w:t xml:space="preserve"> </w:t>
      </w:r>
      <w:r w:rsidR="0045353E">
        <w:t>vezető tisztségviselő nem vonható felelősségre, függetlenül attól, hogy az megalapozottnak bizonyult-e, vagy sem.</w:t>
      </w:r>
    </w:p>
    <w:p w14:paraId="1407D22F" w14:textId="7AC25020" w:rsidR="0075254D" w:rsidRDefault="00C15D51" w:rsidP="00083AC2">
      <w:pPr>
        <w:pStyle w:val="Cmsor2"/>
      </w:pPr>
      <w:bookmarkStart w:id="2308" w:name="_Toc29589364"/>
      <w:bookmarkStart w:id="2309" w:name="_Toc30487553"/>
      <w:bookmarkStart w:id="2310" w:name="_Toc33617578"/>
      <w:bookmarkStart w:id="2311" w:name="_Toc65504937"/>
      <w:r>
        <w:t>Összeférhetetlenségi helyzetek kezelése</w:t>
      </w:r>
      <w:bookmarkEnd w:id="2308"/>
      <w:bookmarkEnd w:id="2309"/>
      <w:bookmarkEnd w:id="2310"/>
      <w:bookmarkEnd w:id="2311"/>
    </w:p>
    <w:p w14:paraId="23C7D205" w14:textId="6D807B3F" w:rsidR="00003F7E" w:rsidRPr="00FE2581" w:rsidRDefault="00D603A1">
      <w:pPr>
        <w:spacing w:before="0" w:after="0"/>
        <w:rPr>
          <w:b/>
        </w:rPr>
      </w:pPr>
      <w:r w:rsidRPr="00FE2581">
        <w:rPr>
          <w:b/>
        </w:rPr>
        <w:t xml:space="preserve">A </w:t>
      </w:r>
      <w:r w:rsidR="00E26D31" w:rsidRPr="00FE2581">
        <w:rPr>
          <w:b/>
        </w:rPr>
        <w:t>F</w:t>
      </w:r>
      <w:r w:rsidRPr="00FE2581">
        <w:rPr>
          <w:b/>
        </w:rPr>
        <w:t xml:space="preserve">elelős vezető a Szabályzat </w:t>
      </w:r>
      <w:r w:rsidRPr="00BF0F1C">
        <w:rPr>
          <w:b/>
        </w:rPr>
        <w:t>2.</w:t>
      </w:r>
      <w:r w:rsidR="007C046F" w:rsidRPr="00BF0F1C">
        <w:rPr>
          <w:b/>
        </w:rPr>
        <w:t>1</w:t>
      </w:r>
      <w:r w:rsidRPr="00BF0F1C">
        <w:rPr>
          <w:b/>
        </w:rPr>
        <w:t>.2 pontjaiban</w:t>
      </w:r>
      <w:r w:rsidRPr="00FE2581">
        <w:rPr>
          <w:b/>
        </w:rPr>
        <w:t xml:space="preserve"> meghatározott feladatait a Kijelölt személyre delegálhatja. </w:t>
      </w:r>
    </w:p>
    <w:p w14:paraId="6E7B3353" w14:textId="5348AE4B" w:rsidR="00D603A1" w:rsidRPr="00FE2581" w:rsidRDefault="00D603A1">
      <w:pPr>
        <w:spacing w:before="0" w:after="0"/>
      </w:pPr>
      <w:r w:rsidRPr="00FE2581">
        <w:t>A feladatok tovább</w:t>
      </w:r>
      <w:r w:rsidR="00A04E52" w:rsidRPr="00FE2581">
        <w:t xml:space="preserve"> </w:t>
      </w:r>
      <w:r w:rsidRPr="00FE2581">
        <w:t>delegálására – a helyettesítés esetét kivéve – a Kijelölt személy nem jogosult.</w:t>
      </w:r>
    </w:p>
    <w:p w14:paraId="4EAE7918" w14:textId="7A9077D6" w:rsidR="00D603A1" w:rsidRPr="00FE2581" w:rsidRDefault="0017625A">
      <w:pPr>
        <w:spacing w:before="0" w:after="0"/>
      </w:pPr>
      <w:r w:rsidRPr="00FE2581">
        <w:lastRenderedPageBreak/>
        <w:t xml:space="preserve">Azon feladatok, melyek a Kijelölt személy feladatkörével összeférhetetlenek (pl. Kijelölt személy kijelölése, bejelentés kezdeményezése felelős vezetői feladatkörben) nem delegálhatók a Kijelölt személyre. Ezen feladatok ellátására </w:t>
      </w:r>
      <w:r w:rsidR="0029027E" w:rsidRPr="00FE2581">
        <w:t>a F</w:t>
      </w:r>
      <w:r w:rsidRPr="00FE2581">
        <w:t xml:space="preserve">elelős </w:t>
      </w:r>
      <w:r w:rsidR="0029027E" w:rsidRPr="00FE2581">
        <w:t xml:space="preserve">vezető </w:t>
      </w:r>
      <w:r w:rsidRPr="00FE2581">
        <w:t xml:space="preserve">által delegált alkalmazott jogosult. </w:t>
      </w:r>
    </w:p>
    <w:p w14:paraId="0829876E" w14:textId="3760A409" w:rsidR="0017625A" w:rsidRDefault="0017625A">
      <w:pPr>
        <w:spacing w:before="0" w:after="0"/>
      </w:pPr>
      <w:r w:rsidRPr="00FE2581">
        <w:t>Az összeférhetetlenségi helyzetek elkerülése érdekében biztosítani kell, hogy az alkalmazott egy-egy ügylet kapcsán csak egy feladatkör szerinti feladatokat végezzen.</w:t>
      </w:r>
    </w:p>
    <w:p w14:paraId="1CC08CDF" w14:textId="77981903" w:rsidR="00487BAF" w:rsidRPr="00AD1C3D" w:rsidRDefault="001E44E4">
      <w:pPr>
        <w:pStyle w:val="Cmsor1"/>
      </w:pPr>
      <w:bookmarkStart w:id="2312" w:name="_Toc29377767"/>
      <w:bookmarkStart w:id="2313" w:name="_Toc29379955"/>
      <w:bookmarkStart w:id="2314" w:name="_Toc29380594"/>
      <w:bookmarkStart w:id="2315" w:name="_Toc29380916"/>
      <w:bookmarkStart w:id="2316" w:name="_Toc29534424"/>
      <w:bookmarkStart w:id="2317" w:name="_Toc29555647"/>
      <w:bookmarkStart w:id="2318" w:name="_Toc29589365"/>
      <w:bookmarkStart w:id="2319" w:name="_Toc29632356"/>
      <w:bookmarkStart w:id="2320" w:name="_Toc29632787"/>
      <w:bookmarkStart w:id="2321" w:name="_Toc29633219"/>
      <w:bookmarkStart w:id="2322" w:name="_Toc29637750"/>
      <w:bookmarkStart w:id="2323" w:name="_Toc29638234"/>
      <w:bookmarkStart w:id="2324" w:name="_Toc30150585"/>
      <w:bookmarkStart w:id="2325" w:name="_Toc30427685"/>
      <w:bookmarkStart w:id="2326" w:name="_Toc30428244"/>
      <w:bookmarkStart w:id="2327" w:name="_Toc30428802"/>
      <w:bookmarkStart w:id="2328" w:name="_Toc30429360"/>
      <w:bookmarkStart w:id="2329" w:name="_Toc30429918"/>
      <w:bookmarkStart w:id="2330" w:name="_Toc30430476"/>
      <w:bookmarkStart w:id="2331" w:name="_Toc30431033"/>
      <w:bookmarkStart w:id="2332" w:name="_Toc30431591"/>
      <w:bookmarkStart w:id="2333" w:name="_Toc30432149"/>
      <w:bookmarkStart w:id="2334" w:name="_Toc30432707"/>
      <w:bookmarkStart w:id="2335" w:name="_Toc30433265"/>
      <w:bookmarkStart w:id="2336" w:name="_Toc30433811"/>
      <w:bookmarkStart w:id="2337" w:name="_Toc30434358"/>
      <w:bookmarkStart w:id="2338" w:name="_Toc30434905"/>
      <w:bookmarkStart w:id="2339" w:name="_Toc30444761"/>
      <w:bookmarkStart w:id="2340" w:name="_Toc30449364"/>
      <w:bookmarkStart w:id="2341" w:name="_Toc30487554"/>
      <w:bookmarkStart w:id="2342" w:name="_Toc30490137"/>
      <w:bookmarkStart w:id="2343" w:name="_Toc30490705"/>
      <w:bookmarkStart w:id="2344" w:name="_Toc30506344"/>
      <w:bookmarkStart w:id="2345" w:name="_Toc30574143"/>
      <w:bookmarkStart w:id="2346" w:name="_Toc31008084"/>
      <w:bookmarkStart w:id="2347" w:name="_Toc31010939"/>
      <w:bookmarkStart w:id="2348" w:name="_Toc31026954"/>
      <w:bookmarkStart w:id="2349" w:name="_Toc31033665"/>
      <w:bookmarkStart w:id="2350" w:name="_Toc31109877"/>
      <w:bookmarkStart w:id="2351" w:name="_Toc31115475"/>
      <w:bookmarkStart w:id="2352" w:name="_Toc32577692"/>
      <w:bookmarkStart w:id="2353" w:name="_Toc32843300"/>
      <w:bookmarkStart w:id="2354" w:name="_Toc33617579"/>
      <w:bookmarkStart w:id="2355" w:name="_Toc33618308"/>
      <w:bookmarkStart w:id="2356" w:name="_Toc34039993"/>
      <w:bookmarkStart w:id="2357" w:name="_Toc29377768"/>
      <w:bookmarkStart w:id="2358" w:name="_Toc29379956"/>
      <w:bookmarkStart w:id="2359" w:name="_Toc29380595"/>
      <w:bookmarkStart w:id="2360" w:name="_Toc29380917"/>
      <w:bookmarkStart w:id="2361" w:name="_Toc29534425"/>
      <w:bookmarkStart w:id="2362" w:name="_Toc29555648"/>
      <w:bookmarkStart w:id="2363" w:name="_Toc29589366"/>
      <w:bookmarkStart w:id="2364" w:name="_Toc29632357"/>
      <w:bookmarkStart w:id="2365" w:name="_Toc29632788"/>
      <w:bookmarkStart w:id="2366" w:name="_Toc29633220"/>
      <w:bookmarkStart w:id="2367" w:name="_Toc29637751"/>
      <w:bookmarkStart w:id="2368" w:name="_Toc29638235"/>
      <w:bookmarkStart w:id="2369" w:name="_Toc30150586"/>
      <w:bookmarkStart w:id="2370" w:name="_Toc30427686"/>
      <w:bookmarkStart w:id="2371" w:name="_Toc30428245"/>
      <w:bookmarkStart w:id="2372" w:name="_Toc30428803"/>
      <w:bookmarkStart w:id="2373" w:name="_Toc30429361"/>
      <w:bookmarkStart w:id="2374" w:name="_Toc30429919"/>
      <w:bookmarkStart w:id="2375" w:name="_Toc30430477"/>
      <w:bookmarkStart w:id="2376" w:name="_Toc30431034"/>
      <w:bookmarkStart w:id="2377" w:name="_Toc30431592"/>
      <w:bookmarkStart w:id="2378" w:name="_Toc30432150"/>
      <w:bookmarkStart w:id="2379" w:name="_Toc30432708"/>
      <w:bookmarkStart w:id="2380" w:name="_Toc30433266"/>
      <w:bookmarkStart w:id="2381" w:name="_Toc30433812"/>
      <w:bookmarkStart w:id="2382" w:name="_Toc30434359"/>
      <w:bookmarkStart w:id="2383" w:name="_Toc30434906"/>
      <w:bookmarkStart w:id="2384" w:name="_Toc30444762"/>
      <w:bookmarkStart w:id="2385" w:name="_Toc30449365"/>
      <w:bookmarkStart w:id="2386" w:name="_Toc30487555"/>
      <w:bookmarkStart w:id="2387" w:name="_Toc30490138"/>
      <w:bookmarkStart w:id="2388" w:name="_Toc30490706"/>
      <w:bookmarkStart w:id="2389" w:name="_Toc30506345"/>
      <w:bookmarkStart w:id="2390" w:name="_Toc30574144"/>
      <w:bookmarkStart w:id="2391" w:name="_Toc31008085"/>
      <w:bookmarkStart w:id="2392" w:name="_Toc31010940"/>
      <w:bookmarkStart w:id="2393" w:name="_Toc31026955"/>
      <w:bookmarkStart w:id="2394" w:name="_Toc31033666"/>
      <w:bookmarkStart w:id="2395" w:name="_Toc31109878"/>
      <w:bookmarkStart w:id="2396" w:name="_Toc31115476"/>
      <w:bookmarkStart w:id="2397" w:name="_Toc32577693"/>
      <w:bookmarkStart w:id="2398" w:name="_Toc32843301"/>
      <w:bookmarkStart w:id="2399" w:name="_Toc33617580"/>
      <w:bookmarkStart w:id="2400" w:name="_Toc33618309"/>
      <w:bookmarkStart w:id="2401" w:name="_Toc34039994"/>
      <w:bookmarkStart w:id="2402" w:name="_Toc29377769"/>
      <w:bookmarkStart w:id="2403" w:name="_Toc29379957"/>
      <w:bookmarkStart w:id="2404" w:name="_Toc29380596"/>
      <w:bookmarkStart w:id="2405" w:name="_Toc29380918"/>
      <w:bookmarkStart w:id="2406" w:name="_Toc29534426"/>
      <w:bookmarkStart w:id="2407" w:name="_Toc29555649"/>
      <w:bookmarkStart w:id="2408" w:name="_Toc29589367"/>
      <w:bookmarkStart w:id="2409" w:name="_Toc29632358"/>
      <w:bookmarkStart w:id="2410" w:name="_Toc29632789"/>
      <w:bookmarkStart w:id="2411" w:name="_Toc29633221"/>
      <w:bookmarkStart w:id="2412" w:name="_Toc29637752"/>
      <w:bookmarkStart w:id="2413" w:name="_Toc29638236"/>
      <w:bookmarkStart w:id="2414" w:name="_Toc30150587"/>
      <w:bookmarkStart w:id="2415" w:name="_Toc30427687"/>
      <w:bookmarkStart w:id="2416" w:name="_Toc30428246"/>
      <w:bookmarkStart w:id="2417" w:name="_Toc30428804"/>
      <w:bookmarkStart w:id="2418" w:name="_Toc30429362"/>
      <w:bookmarkStart w:id="2419" w:name="_Toc30429920"/>
      <w:bookmarkStart w:id="2420" w:name="_Toc30430478"/>
      <w:bookmarkStart w:id="2421" w:name="_Toc30431035"/>
      <w:bookmarkStart w:id="2422" w:name="_Toc30431593"/>
      <w:bookmarkStart w:id="2423" w:name="_Toc30432151"/>
      <w:bookmarkStart w:id="2424" w:name="_Toc30432709"/>
      <w:bookmarkStart w:id="2425" w:name="_Toc30433267"/>
      <w:bookmarkStart w:id="2426" w:name="_Toc30433813"/>
      <w:bookmarkStart w:id="2427" w:name="_Toc30434360"/>
      <w:bookmarkStart w:id="2428" w:name="_Toc30434907"/>
      <w:bookmarkStart w:id="2429" w:name="_Toc30444763"/>
      <w:bookmarkStart w:id="2430" w:name="_Toc30449366"/>
      <w:bookmarkStart w:id="2431" w:name="_Toc30487556"/>
      <w:bookmarkStart w:id="2432" w:name="_Toc30490139"/>
      <w:bookmarkStart w:id="2433" w:name="_Toc30490707"/>
      <w:bookmarkStart w:id="2434" w:name="_Toc30506346"/>
      <w:bookmarkStart w:id="2435" w:name="_Toc30574145"/>
      <w:bookmarkStart w:id="2436" w:name="_Toc31008086"/>
      <w:bookmarkStart w:id="2437" w:name="_Toc31010941"/>
      <w:bookmarkStart w:id="2438" w:name="_Toc31026956"/>
      <w:bookmarkStart w:id="2439" w:name="_Toc31033667"/>
      <w:bookmarkStart w:id="2440" w:name="_Toc31109879"/>
      <w:bookmarkStart w:id="2441" w:name="_Toc31115477"/>
      <w:bookmarkStart w:id="2442" w:name="_Toc32577694"/>
      <w:bookmarkStart w:id="2443" w:name="_Toc32843302"/>
      <w:bookmarkStart w:id="2444" w:name="_Toc33617581"/>
      <w:bookmarkStart w:id="2445" w:name="_Toc33618310"/>
      <w:bookmarkStart w:id="2446" w:name="_Toc34039995"/>
      <w:bookmarkStart w:id="2447" w:name="_Toc29377770"/>
      <w:bookmarkStart w:id="2448" w:name="_Toc29379958"/>
      <w:bookmarkStart w:id="2449" w:name="_Toc29380597"/>
      <w:bookmarkStart w:id="2450" w:name="_Toc29380919"/>
      <w:bookmarkStart w:id="2451" w:name="_Toc29534427"/>
      <w:bookmarkStart w:id="2452" w:name="_Toc29555650"/>
      <w:bookmarkStart w:id="2453" w:name="_Toc29589368"/>
      <w:bookmarkStart w:id="2454" w:name="_Toc29632359"/>
      <w:bookmarkStart w:id="2455" w:name="_Toc29632790"/>
      <w:bookmarkStart w:id="2456" w:name="_Toc29633222"/>
      <w:bookmarkStart w:id="2457" w:name="_Toc29637753"/>
      <w:bookmarkStart w:id="2458" w:name="_Toc29638237"/>
      <w:bookmarkStart w:id="2459" w:name="_Toc30150588"/>
      <w:bookmarkStart w:id="2460" w:name="_Toc30427688"/>
      <w:bookmarkStart w:id="2461" w:name="_Toc30428247"/>
      <w:bookmarkStart w:id="2462" w:name="_Toc30428805"/>
      <w:bookmarkStart w:id="2463" w:name="_Toc30429363"/>
      <w:bookmarkStart w:id="2464" w:name="_Toc30429921"/>
      <w:bookmarkStart w:id="2465" w:name="_Toc30430479"/>
      <w:bookmarkStart w:id="2466" w:name="_Toc30431036"/>
      <w:bookmarkStart w:id="2467" w:name="_Toc30431594"/>
      <w:bookmarkStart w:id="2468" w:name="_Toc30432152"/>
      <w:bookmarkStart w:id="2469" w:name="_Toc30432710"/>
      <w:bookmarkStart w:id="2470" w:name="_Toc30433268"/>
      <w:bookmarkStart w:id="2471" w:name="_Toc30433814"/>
      <w:bookmarkStart w:id="2472" w:name="_Toc30434361"/>
      <w:bookmarkStart w:id="2473" w:name="_Toc30434908"/>
      <w:bookmarkStart w:id="2474" w:name="_Toc30444764"/>
      <w:bookmarkStart w:id="2475" w:name="_Toc30449367"/>
      <w:bookmarkStart w:id="2476" w:name="_Toc30487557"/>
      <w:bookmarkStart w:id="2477" w:name="_Toc30490140"/>
      <w:bookmarkStart w:id="2478" w:name="_Toc30490708"/>
      <w:bookmarkStart w:id="2479" w:name="_Toc30506347"/>
      <w:bookmarkStart w:id="2480" w:name="_Toc30574146"/>
      <w:bookmarkStart w:id="2481" w:name="_Toc31008087"/>
      <w:bookmarkStart w:id="2482" w:name="_Toc31010942"/>
      <w:bookmarkStart w:id="2483" w:name="_Toc31026957"/>
      <w:bookmarkStart w:id="2484" w:name="_Toc31033668"/>
      <w:bookmarkStart w:id="2485" w:name="_Toc31109880"/>
      <w:bookmarkStart w:id="2486" w:name="_Toc31115478"/>
      <w:bookmarkStart w:id="2487" w:name="_Toc32577695"/>
      <w:bookmarkStart w:id="2488" w:name="_Toc32843303"/>
      <w:bookmarkStart w:id="2489" w:name="_Toc33617582"/>
      <w:bookmarkStart w:id="2490" w:name="_Toc33618311"/>
      <w:bookmarkStart w:id="2491" w:name="_Toc34039996"/>
      <w:bookmarkStart w:id="2492" w:name="_Toc29377771"/>
      <w:bookmarkStart w:id="2493" w:name="_Toc29379959"/>
      <w:bookmarkStart w:id="2494" w:name="_Toc29380598"/>
      <w:bookmarkStart w:id="2495" w:name="_Toc29380920"/>
      <w:bookmarkStart w:id="2496" w:name="_Toc29534428"/>
      <w:bookmarkStart w:id="2497" w:name="_Toc29555651"/>
      <w:bookmarkStart w:id="2498" w:name="_Toc29589369"/>
      <w:bookmarkStart w:id="2499" w:name="_Toc29632360"/>
      <w:bookmarkStart w:id="2500" w:name="_Toc29632791"/>
      <w:bookmarkStart w:id="2501" w:name="_Toc29633223"/>
      <w:bookmarkStart w:id="2502" w:name="_Toc29637754"/>
      <w:bookmarkStart w:id="2503" w:name="_Toc29638238"/>
      <w:bookmarkStart w:id="2504" w:name="_Toc30150589"/>
      <w:bookmarkStart w:id="2505" w:name="_Toc30427689"/>
      <w:bookmarkStart w:id="2506" w:name="_Toc30428248"/>
      <w:bookmarkStart w:id="2507" w:name="_Toc30428806"/>
      <w:bookmarkStart w:id="2508" w:name="_Toc30429364"/>
      <w:bookmarkStart w:id="2509" w:name="_Toc30429922"/>
      <w:bookmarkStart w:id="2510" w:name="_Toc30430480"/>
      <w:bookmarkStart w:id="2511" w:name="_Toc30431037"/>
      <w:bookmarkStart w:id="2512" w:name="_Toc30431595"/>
      <w:bookmarkStart w:id="2513" w:name="_Toc30432153"/>
      <w:bookmarkStart w:id="2514" w:name="_Toc30432711"/>
      <w:bookmarkStart w:id="2515" w:name="_Toc30433269"/>
      <w:bookmarkStart w:id="2516" w:name="_Toc30433815"/>
      <w:bookmarkStart w:id="2517" w:name="_Toc30434362"/>
      <w:bookmarkStart w:id="2518" w:name="_Toc30434909"/>
      <w:bookmarkStart w:id="2519" w:name="_Toc30444765"/>
      <w:bookmarkStart w:id="2520" w:name="_Toc30449368"/>
      <w:bookmarkStart w:id="2521" w:name="_Toc30487558"/>
      <w:bookmarkStart w:id="2522" w:name="_Toc30490141"/>
      <w:bookmarkStart w:id="2523" w:name="_Toc30490709"/>
      <w:bookmarkStart w:id="2524" w:name="_Toc30506348"/>
      <w:bookmarkStart w:id="2525" w:name="_Toc30574147"/>
      <w:bookmarkStart w:id="2526" w:name="_Toc31008088"/>
      <w:bookmarkStart w:id="2527" w:name="_Toc31010943"/>
      <w:bookmarkStart w:id="2528" w:name="_Toc31026958"/>
      <w:bookmarkStart w:id="2529" w:name="_Toc31033669"/>
      <w:bookmarkStart w:id="2530" w:name="_Toc31109881"/>
      <w:bookmarkStart w:id="2531" w:name="_Toc31115479"/>
      <w:bookmarkStart w:id="2532" w:name="_Toc32577696"/>
      <w:bookmarkStart w:id="2533" w:name="_Toc32843304"/>
      <w:bookmarkStart w:id="2534" w:name="_Toc33617583"/>
      <w:bookmarkStart w:id="2535" w:name="_Toc33618312"/>
      <w:bookmarkStart w:id="2536" w:name="_Toc34039997"/>
      <w:bookmarkStart w:id="2537" w:name="_Toc29377772"/>
      <w:bookmarkStart w:id="2538" w:name="_Toc29379960"/>
      <w:bookmarkStart w:id="2539" w:name="_Toc29380599"/>
      <w:bookmarkStart w:id="2540" w:name="_Toc29380921"/>
      <w:bookmarkStart w:id="2541" w:name="_Toc29534429"/>
      <w:bookmarkStart w:id="2542" w:name="_Toc29555652"/>
      <w:bookmarkStart w:id="2543" w:name="_Toc29589370"/>
      <w:bookmarkStart w:id="2544" w:name="_Toc29632361"/>
      <w:bookmarkStart w:id="2545" w:name="_Toc29632792"/>
      <w:bookmarkStart w:id="2546" w:name="_Toc29633224"/>
      <w:bookmarkStart w:id="2547" w:name="_Toc29637755"/>
      <w:bookmarkStart w:id="2548" w:name="_Toc29638239"/>
      <w:bookmarkStart w:id="2549" w:name="_Toc30150590"/>
      <w:bookmarkStart w:id="2550" w:name="_Toc30427690"/>
      <w:bookmarkStart w:id="2551" w:name="_Toc30428249"/>
      <w:bookmarkStart w:id="2552" w:name="_Toc30428807"/>
      <w:bookmarkStart w:id="2553" w:name="_Toc30429365"/>
      <w:bookmarkStart w:id="2554" w:name="_Toc30429923"/>
      <w:bookmarkStart w:id="2555" w:name="_Toc30430481"/>
      <w:bookmarkStart w:id="2556" w:name="_Toc30431038"/>
      <w:bookmarkStart w:id="2557" w:name="_Toc30431596"/>
      <w:bookmarkStart w:id="2558" w:name="_Toc30432154"/>
      <w:bookmarkStart w:id="2559" w:name="_Toc30432712"/>
      <w:bookmarkStart w:id="2560" w:name="_Toc30433270"/>
      <w:bookmarkStart w:id="2561" w:name="_Toc30433816"/>
      <w:bookmarkStart w:id="2562" w:name="_Toc30434363"/>
      <w:bookmarkStart w:id="2563" w:name="_Toc30434910"/>
      <w:bookmarkStart w:id="2564" w:name="_Toc30444766"/>
      <w:bookmarkStart w:id="2565" w:name="_Toc30449369"/>
      <w:bookmarkStart w:id="2566" w:name="_Toc30487559"/>
      <w:bookmarkStart w:id="2567" w:name="_Toc30490142"/>
      <w:bookmarkStart w:id="2568" w:name="_Toc30490710"/>
      <w:bookmarkStart w:id="2569" w:name="_Toc30506349"/>
      <w:bookmarkStart w:id="2570" w:name="_Toc30574148"/>
      <w:bookmarkStart w:id="2571" w:name="_Toc31008089"/>
      <w:bookmarkStart w:id="2572" w:name="_Toc31010944"/>
      <w:bookmarkStart w:id="2573" w:name="_Toc31026959"/>
      <w:bookmarkStart w:id="2574" w:name="_Toc31033670"/>
      <w:bookmarkStart w:id="2575" w:name="_Toc31109882"/>
      <w:bookmarkStart w:id="2576" w:name="_Toc31115480"/>
      <w:bookmarkStart w:id="2577" w:name="_Toc32577697"/>
      <w:bookmarkStart w:id="2578" w:name="_Toc32843305"/>
      <w:bookmarkStart w:id="2579" w:name="_Toc33617584"/>
      <w:bookmarkStart w:id="2580" w:name="_Toc33618313"/>
      <w:bookmarkStart w:id="2581" w:name="_Toc34039998"/>
      <w:bookmarkStart w:id="2582" w:name="_Toc29377773"/>
      <w:bookmarkStart w:id="2583" w:name="_Toc29379961"/>
      <w:bookmarkStart w:id="2584" w:name="_Toc29380600"/>
      <w:bookmarkStart w:id="2585" w:name="_Toc29380922"/>
      <w:bookmarkStart w:id="2586" w:name="_Toc29534430"/>
      <w:bookmarkStart w:id="2587" w:name="_Toc29555653"/>
      <w:bookmarkStart w:id="2588" w:name="_Toc29589371"/>
      <w:bookmarkStart w:id="2589" w:name="_Toc29632362"/>
      <w:bookmarkStart w:id="2590" w:name="_Toc29632793"/>
      <w:bookmarkStart w:id="2591" w:name="_Toc29633225"/>
      <w:bookmarkStart w:id="2592" w:name="_Toc29637756"/>
      <w:bookmarkStart w:id="2593" w:name="_Toc29638240"/>
      <w:bookmarkStart w:id="2594" w:name="_Toc30150591"/>
      <w:bookmarkStart w:id="2595" w:name="_Toc30427691"/>
      <w:bookmarkStart w:id="2596" w:name="_Toc30428250"/>
      <w:bookmarkStart w:id="2597" w:name="_Toc30428808"/>
      <w:bookmarkStart w:id="2598" w:name="_Toc30429366"/>
      <w:bookmarkStart w:id="2599" w:name="_Toc30429924"/>
      <w:bookmarkStart w:id="2600" w:name="_Toc30430482"/>
      <w:bookmarkStart w:id="2601" w:name="_Toc30431039"/>
      <w:bookmarkStart w:id="2602" w:name="_Toc30431597"/>
      <w:bookmarkStart w:id="2603" w:name="_Toc30432155"/>
      <w:bookmarkStart w:id="2604" w:name="_Toc30432713"/>
      <w:bookmarkStart w:id="2605" w:name="_Toc30433271"/>
      <w:bookmarkStart w:id="2606" w:name="_Toc30433817"/>
      <w:bookmarkStart w:id="2607" w:name="_Toc30434364"/>
      <w:bookmarkStart w:id="2608" w:name="_Toc30434911"/>
      <w:bookmarkStart w:id="2609" w:name="_Toc30444767"/>
      <w:bookmarkStart w:id="2610" w:name="_Toc30449370"/>
      <w:bookmarkStart w:id="2611" w:name="_Toc30487560"/>
      <w:bookmarkStart w:id="2612" w:name="_Toc30490143"/>
      <w:bookmarkStart w:id="2613" w:name="_Toc30490711"/>
      <w:bookmarkStart w:id="2614" w:name="_Toc30506350"/>
      <w:bookmarkStart w:id="2615" w:name="_Toc30574149"/>
      <w:bookmarkStart w:id="2616" w:name="_Toc31008090"/>
      <w:bookmarkStart w:id="2617" w:name="_Toc31010945"/>
      <w:bookmarkStart w:id="2618" w:name="_Toc31026960"/>
      <w:bookmarkStart w:id="2619" w:name="_Toc31033671"/>
      <w:bookmarkStart w:id="2620" w:name="_Toc31109883"/>
      <w:bookmarkStart w:id="2621" w:name="_Toc31115481"/>
      <w:bookmarkStart w:id="2622" w:name="_Toc32577698"/>
      <w:bookmarkStart w:id="2623" w:name="_Toc32843306"/>
      <w:bookmarkStart w:id="2624" w:name="_Toc33617585"/>
      <w:bookmarkStart w:id="2625" w:name="_Toc33618314"/>
      <w:bookmarkStart w:id="2626" w:name="_Toc34039999"/>
      <w:bookmarkStart w:id="2627" w:name="_Toc29377774"/>
      <w:bookmarkStart w:id="2628" w:name="_Toc29379962"/>
      <w:bookmarkStart w:id="2629" w:name="_Toc29380601"/>
      <w:bookmarkStart w:id="2630" w:name="_Toc29380923"/>
      <w:bookmarkStart w:id="2631" w:name="_Toc29534431"/>
      <w:bookmarkStart w:id="2632" w:name="_Toc29555654"/>
      <w:bookmarkStart w:id="2633" w:name="_Toc29589372"/>
      <w:bookmarkStart w:id="2634" w:name="_Toc29632363"/>
      <w:bookmarkStart w:id="2635" w:name="_Toc29632794"/>
      <w:bookmarkStart w:id="2636" w:name="_Toc29633226"/>
      <w:bookmarkStart w:id="2637" w:name="_Toc29637757"/>
      <w:bookmarkStart w:id="2638" w:name="_Toc29638241"/>
      <w:bookmarkStart w:id="2639" w:name="_Toc30150592"/>
      <w:bookmarkStart w:id="2640" w:name="_Toc30427692"/>
      <w:bookmarkStart w:id="2641" w:name="_Toc30428251"/>
      <w:bookmarkStart w:id="2642" w:name="_Toc30428809"/>
      <w:bookmarkStart w:id="2643" w:name="_Toc30429367"/>
      <w:bookmarkStart w:id="2644" w:name="_Toc30429925"/>
      <w:bookmarkStart w:id="2645" w:name="_Toc30430483"/>
      <w:bookmarkStart w:id="2646" w:name="_Toc30431040"/>
      <w:bookmarkStart w:id="2647" w:name="_Toc30431598"/>
      <w:bookmarkStart w:id="2648" w:name="_Toc30432156"/>
      <w:bookmarkStart w:id="2649" w:name="_Toc30432714"/>
      <w:bookmarkStart w:id="2650" w:name="_Toc30433272"/>
      <w:bookmarkStart w:id="2651" w:name="_Toc30433818"/>
      <w:bookmarkStart w:id="2652" w:name="_Toc30434365"/>
      <w:bookmarkStart w:id="2653" w:name="_Toc30434912"/>
      <w:bookmarkStart w:id="2654" w:name="_Toc30444768"/>
      <w:bookmarkStart w:id="2655" w:name="_Toc30449371"/>
      <w:bookmarkStart w:id="2656" w:name="_Toc30487561"/>
      <w:bookmarkStart w:id="2657" w:name="_Toc30490144"/>
      <w:bookmarkStart w:id="2658" w:name="_Toc30490712"/>
      <w:bookmarkStart w:id="2659" w:name="_Toc30506351"/>
      <w:bookmarkStart w:id="2660" w:name="_Toc30574150"/>
      <w:bookmarkStart w:id="2661" w:name="_Toc31008091"/>
      <w:bookmarkStart w:id="2662" w:name="_Toc31010946"/>
      <w:bookmarkStart w:id="2663" w:name="_Toc31026961"/>
      <w:bookmarkStart w:id="2664" w:name="_Toc31033672"/>
      <w:bookmarkStart w:id="2665" w:name="_Toc31109884"/>
      <w:bookmarkStart w:id="2666" w:name="_Toc31115482"/>
      <w:bookmarkStart w:id="2667" w:name="_Toc32577699"/>
      <w:bookmarkStart w:id="2668" w:name="_Toc32843307"/>
      <w:bookmarkStart w:id="2669" w:name="_Toc33617586"/>
      <w:bookmarkStart w:id="2670" w:name="_Toc33618315"/>
      <w:bookmarkStart w:id="2671" w:name="_Toc34040000"/>
      <w:bookmarkStart w:id="2672" w:name="_Toc29377775"/>
      <w:bookmarkStart w:id="2673" w:name="_Toc29379963"/>
      <w:bookmarkStart w:id="2674" w:name="_Toc29380602"/>
      <w:bookmarkStart w:id="2675" w:name="_Toc29380924"/>
      <w:bookmarkStart w:id="2676" w:name="_Toc29534432"/>
      <w:bookmarkStart w:id="2677" w:name="_Toc29555655"/>
      <w:bookmarkStart w:id="2678" w:name="_Toc29589373"/>
      <w:bookmarkStart w:id="2679" w:name="_Toc29632364"/>
      <w:bookmarkStart w:id="2680" w:name="_Toc29632795"/>
      <w:bookmarkStart w:id="2681" w:name="_Toc29633227"/>
      <w:bookmarkStart w:id="2682" w:name="_Toc29637758"/>
      <w:bookmarkStart w:id="2683" w:name="_Toc29638242"/>
      <w:bookmarkStart w:id="2684" w:name="_Toc30150593"/>
      <w:bookmarkStart w:id="2685" w:name="_Toc30427693"/>
      <w:bookmarkStart w:id="2686" w:name="_Toc30428252"/>
      <w:bookmarkStart w:id="2687" w:name="_Toc30428810"/>
      <w:bookmarkStart w:id="2688" w:name="_Toc30429368"/>
      <w:bookmarkStart w:id="2689" w:name="_Toc30429926"/>
      <w:bookmarkStart w:id="2690" w:name="_Toc30430484"/>
      <w:bookmarkStart w:id="2691" w:name="_Toc30431041"/>
      <w:bookmarkStart w:id="2692" w:name="_Toc30431599"/>
      <w:bookmarkStart w:id="2693" w:name="_Toc30432157"/>
      <w:bookmarkStart w:id="2694" w:name="_Toc30432715"/>
      <w:bookmarkStart w:id="2695" w:name="_Toc30433273"/>
      <w:bookmarkStart w:id="2696" w:name="_Toc30433819"/>
      <w:bookmarkStart w:id="2697" w:name="_Toc30434366"/>
      <w:bookmarkStart w:id="2698" w:name="_Toc30434913"/>
      <w:bookmarkStart w:id="2699" w:name="_Toc30444769"/>
      <w:bookmarkStart w:id="2700" w:name="_Toc30449372"/>
      <w:bookmarkStart w:id="2701" w:name="_Toc30487562"/>
      <w:bookmarkStart w:id="2702" w:name="_Toc30490145"/>
      <w:bookmarkStart w:id="2703" w:name="_Toc30490713"/>
      <w:bookmarkStart w:id="2704" w:name="_Toc30506352"/>
      <w:bookmarkStart w:id="2705" w:name="_Toc30574151"/>
      <w:bookmarkStart w:id="2706" w:name="_Toc31008092"/>
      <w:bookmarkStart w:id="2707" w:name="_Toc31010947"/>
      <w:bookmarkStart w:id="2708" w:name="_Toc31026962"/>
      <w:bookmarkStart w:id="2709" w:name="_Toc31033673"/>
      <w:bookmarkStart w:id="2710" w:name="_Toc31109885"/>
      <w:bookmarkStart w:id="2711" w:name="_Toc31115483"/>
      <w:bookmarkStart w:id="2712" w:name="_Toc32577700"/>
      <w:bookmarkStart w:id="2713" w:name="_Toc32843308"/>
      <w:bookmarkStart w:id="2714" w:name="_Toc33617587"/>
      <w:bookmarkStart w:id="2715" w:name="_Toc33618316"/>
      <w:bookmarkStart w:id="2716" w:name="_Toc34040001"/>
      <w:bookmarkStart w:id="2717" w:name="_Toc29377776"/>
      <w:bookmarkStart w:id="2718" w:name="_Toc29379964"/>
      <w:bookmarkStart w:id="2719" w:name="_Toc29380603"/>
      <w:bookmarkStart w:id="2720" w:name="_Toc29380925"/>
      <w:bookmarkStart w:id="2721" w:name="_Toc29534433"/>
      <w:bookmarkStart w:id="2722" w:name="_Toc29555656"/>
      <w:bookmarkStart w:id="2723" w:name="_Toc29589374"/>
      <w:bookmarkStart w:id="2724" w:name="_Toc29632365"/>
      <w:bookmarkStart w:id="2725" w:name="_Toc29632796"/>
      <w:bookmarkStart w:id="2726" w:name="_Toc29633228"/>
      <w:bookmarkStart w:id="2727" w:name="_Toc29637759"/>
      <w:bookmarkStart w:id="2728" w:name="_Toc29638243"/>
      <w:bookmarkStart w:id="2729" w:name="_Toc30150594"/>
      <w:bookmarkStart w:id="2730" w:name="_Toc30427694"/>
      <w:bookmarkStart w:id="2731" w:name="_Toc30428253"/>
      <w:bookmarkStart w:id="2732" w:name="_Toc30428811"/>
      <w:bookmarkStart w:id="2733" w:name="_Toc30429369"/>
      <w:bookmarkStart w:id="2734" w:name="_Toc30429927"/>
      <w:bookmarkStart w:id="2735" w:name="_Toc30430485"/>
      <w:bookmarkStart w:id="2736" w:name="_Toc30431042"/>
      <w:bookmarkStart w:id="2737" w:name="_Toc30431600"/>
      <w:bookmarkStart w:id="2738" w:name="_Toc30432158"/>
      <w:bookmarkStart w:id="2739" w:name="_Toc30432716"/>
      <w:bookmarkStart w:id="2740" w:name="_Toc30433274"/>
      <w:bookmarkStart w:id="2741" w:name="_Toc30433820"/>
      <w:bookmarkStart w:id="2742" w:name="_Toc30434367"/>
      <w:bookmarkStart w:id="2743" w:name="_Toc30434914"/>
      <w:bookmarkStart w:id="2744" w:name="_Toc30444770"/>
      <w:bookmarkStart w:id="2745" w:name="_Toc30449373"/>
      <w:bookmarkStart w:id="2746" w:name="_Toc30487563"/>
      <w:bookmarkStart w:id="2747" w:name="_Toc30490146"/>
      <w:bookmarkStart w:id="2748" w:name="_Toc30490714"/>
      <w:bookmarkStart w:id="2749" w:name="_Toc30506353"/>
      <w:bookmarkStart w:id="2750" w:name="_Toc30574152"/>
      <w:bookmarkStart w:id="2751" w:name="_Toc31008093"/>
      <w:bookmarkStart w:id="2752" w:name="_Toc31010948"/>
      <w:bookmarkStart w:id="2753" w:name="_Toc31026963"/>
      <w:bookmarkStart w:id="2754" w:name="_Toc31033674"/>
      <w:bookmarkStart w:id="2755" w:name="_Toc31109886"/>
      <w:bookmarkStart w:id="2756" w:name="_Toc31115484"/>
      <w:bookmarkStart w:id="2757" w:name="_Toc32577701"/>
      <w:bookmarkStart w:id="2758" w:name="_Toc32843309"/>
      <w:bookmarkStart w:id="2759" w:name="_Toc33617588"/>
      <w:bookmarkStart w:id="2760" w:name="_Toc33618317"/>
      <w:bookmarkStart w:id="2761" w:name="_Toc34040002"/>
      <w:bookmarkStart w:id="2762" w:name="_Toc29377777"/>
      <w:bookmarkStart w:id="2763" w:name="_Toc29379965"/>
      <w:bookmarkStart w:id="2764" w:name="_Toc29380604"/>
      <w:bookmarkStart w:id="2765" w:name="_Toc29380926"/>
      <w:bookmarkStart w:id="2766" w:name="_Toc29534434"/>
      <w:bookmarkStart w:id="2767" w:name="_Toc29555657"/>
      <w:bookmarkStart w:id="2768" w:name="_Toc29589375"/>
      <w:bookmarkStart w:id="2769" w:name="_Toc29632366"/>
      <w:bookmarkStart w:id="2770" w:name="_Toc29632797"/>
      <w:bookmarkStart w:id="2771" w:name="_Toc29633229"/>
      <w:bookmarkStart w:id="2772" w:name="_Toc29637760"/>
      <w:bookmarkStart w:id="2773" w:name="_Toc29638244"/>
      <w:bookmarkStart w:id="2774" w:name="_Toc30150595"/>
      <w:bookmarkStart w:id="2775" w:name="_Toc30427695"/>
      <w:bookmarkStart w:id="2776" w:name="_Toc30428254"/>
      <w:bookmarkStart w:id="2777" w:name="_Toc30428812"/>
      <w:bookmarkStart w:id="2778" w:name="_Toc30429370"/>
      <w:bookmarkStart w:id="2779" w:name="_Toc30429928"/>
      <w:bookmarkStart w:id="2780" w:name="_Toc30430486"/>
      <w:bookmarkStart w:id="2781" w:name="_Toc30431043"/>
      <w:bookmarkStart w:id="2782" w:name="_Toc30431601"/>
      <w:bookmarkStart w:id="2783" w:name="_Toc30432159"/>
      <w:bookmarkStart w:id="2784" w:name="_Toc30432717"/>
      <w:bookmarkStart w:id="2785" w:name="_Toc30433275"/>
      <w:bookmarkStart w:id="2786" w:name="_Toc30433821"/>
      <w:bookmarkStart w:id="2787" w:name="_Toc30434368"/>
      <w:bookmarkStart w:id="2788" w:name="_Toc30434915"/>
      <w:bookmarkStart w:id="2789" w:name="_Toc30444771"/>
      <w:bookmarkStart w:id="2790" w:name="_Toc30449374"/>
      <w:bookmarkStart w:id="2791" w:name="_Toc30487564"/>
      <w:bookmarkStart w:id="2792" w:name="_Toc30490147"/>
      <w:bookmarkStart w:id="2793" w:name="_Toc30490715"/>
      <w:bookmarkStart w:id="2794" w:name="_Toc30506354"/>
      <w:bookmarkStart w:id="2795" w:name="_Toc30574153"/>
      <w:bookmarkStart w:id="2796" w:name="_Toc31008094"/>
      <w:bookmarkStart w:id="2797" w:name="_Toc31010949"/>
      <w:bookmarkStart w:id="2798" w:name="_Toc31026964"/>
      <w:bookmarkStart w:id="2799" w:name="_Toc31033675"/>
      <w:bookmarkStart w:id="2800" w:name="_Toc31109887"/>
      <w:bookmarkStart w:id="2801" w:name="_Toc31115485"/>
      <w:bookmarkStart w:id="2802" w:name="_Toc32577702"/>
      <w:bookmarkStart w:id="2803" w:name="_Toc32843310"/>
      <w:bookmarkStart w:id="2804" w:name="_Toc33617589"/>
      <w:bookmarkStart w:id="2805" w:name="_Toc33618318"/>
      <w:bookmarkStart w:id="2806" w:name="_Toc34040003"/>
      <w:bookmarkStart w:id="2807" w:name="_Toc29377778"/>
      <w:bookmarkStart w:id="2808" w:name="_Toc29379966"/>
      <w:bookmarkStart w:id="2809" w:name="_Toc29380605"/>
      <w:bookmarkStart w:id="2810" w:name="_Toc29380927"/>
      <w:bookmarkStart w:id="2811" w:name="_Toc29534435"/>
      <w:bookmarkStart w:id="2812" w:name="_Toc29555658"/>
      <w:bookmarkStart w:id="2813" w:name="_Toc29589376"/>
      <w:bookmarkStart w:id="2814" w:name="_Toc29632367"/>
      <w:bookmarkStart w:id="2815" w:name="_Toc29632798"/>
      <w:bookmarkStart w:id="2816" w:name="_Toc29633230"/>
      <w:bookmarkStart w:id="2817" w:name="_Toc29637761"/>
      <w:bookmarkStart w:id="2818" w:name="_Toc29638245"/>
      <w:bookmarkStart w:id="2819" w:name="_Toc30150596"/>
      <w:bookmarkStart w:id="2820" w:name="_Toc30427696"/>
      <w:bookmarkStart w:id="2821" w:name="_Toc30428255"/>
      <w:bookmarkStart w:id="2822" w:name="_Toc30428813"/>
      <w:bookmarkStart w:id="2823" w:name="_Toc30429371"/>
      <w:bookmarkStart w:id="2824" w:name="_Toc30429929"/>
      <w:bookmarkStart w:id="2825" w:name="_Toc30430487"/>
      <w:bookmarkStart w:id="2826" w:name="_Toc30431044"/>
      <w:bookmarkStart w:id="2827" w:name="_Toc30431602"/>
      <w:bookmarkStart w:id="2828" w:name="_Toc30432160"/>
      <w:bookmarkStart w:id="2829" w:name="_Toc30432718"/>
      <w:bookmarkStart w:id="2830" w:name="_Toc30433276"/>
      <w:bookmarkStart w:id="2831" w:name="_Toc30433822"/>
      <w:bookmarkStart w:id="2832" w:name="_Toc30434369"/>
      <w:bookmarkStart w:id="2833" w:name="_Toc30434916"/>
      <w:bookmarkStart w:id="2834" w:name="_Toc30444772"/>
      <w:bookmarkStart w:id="2835" w:name="_Toc30449375"/>
      <w:bookmarkStart w:id="2836" w:name="_Toc30487565"/>
      <w:bookmarkStart w:id="2837" w:name="_Toc30490148"/>
      <w:bookmarkStart w:id="2838" w:name="_Toc30490716"/>
      <w:bookmarkStart w:id="2839" w:name="_Toc30506355"/>
      <w:bookmarkStart w:id="2840" w:name="_Toc30574154"/>
      <w:bookmarkStart w:id="2841" w:name="_Toc31008095"/>
      <w:bookmarkStart w:id="2842" w:name="_Toc31010950"/>
      <w:bookmarkStart w:id="2843" w:name="_Toc31026965"/>
      <w:bookmarkStart w:id="2844" w:name="_Toc31033676"/>
      <w:bookmarkStart w:id="2845" w:name="_Toc31109888"/>
      <w:bookmarkStart w:id="2846" w:name="_Toc31115486"/>
      <w:bookmarkStart w:id="2847" w:name="_Toc32577703"/>
      <w:bookmarkStart w:id="2848" w:name="_Toc32843311"/>
      <w:bookmarkStart w:id="2849" w:name="_Toc33617590"/>
      <w:bookmarkStart w:id="2850" w:name="_Toc33618319"/>
      <w:bookmarkStart w:id="2851" w:name="_Toc34040004"/>
      <w:bookmarkStart w:id="2852" w:name="_Toc29377779"/>
      <w:bookmarkStart w:id="2853" w:name="_Toc29379967"/>
      <w:bookmarkStart w:id="2854" w:name="_Toc29380606"/>
      <w:bookmarkStart w:id="2855" w:name="_Toc29380928"/>
      <w:bookmarkStart w:id="2856" w:name="_Toc29534436"/>
      <w:bookmarkStart w:id="2857" w:name="_Toc29555659"/>
      <w:bookmarkStart w:id="2858" w:name="_Toc29589377"/>
      <w:bookmarkStart w:id="2859" w:name="_Toc29632368"/>
      <w:bookmarkStart w:id="2860" w:name="_Toc29632799"/>
      <w:bookmarkStart w:id="2861" w:name="_Toc29633231"/>
      <w:bookmarkStart w:id="2862" w:name="_Toc29637762"/>
      <w:bookmarkStart w:id="2863" w:name="_Toc29638246"/>
      <w:bookmarkStart w:id="2864" w:name="_Toc30150597"/>
      <w:bookmarkStart w:id="2865" w:name="_Toc30427697"/>
      <w:bookmarkStart w:id="2866" w:name="_Toc30428256"/>
      <w:bookmarkStart w:id="2867" w:name="_Toc30428814"/>
      <w:bookmarkStart w:id="2868" w:name="_Toc30429372"/>
      <w:bookmarkStart w:id="2869" w:name="_Toc30429930"/>
      <w:bookmarkStart w:id="2870" w:name="_Toc30430488"/>
      <w:bookmarkStart w:id="2871" w:name="_Toc30431045"/>
      <w:bookmarkStart w:id="2872" w:name="_Toc30431603"/>
      <w:bookmarkStart w:id="2873" w:name="_Toc30432161"/>
      <w:bookmarkStart w:id="2874" w:name="_Toc30432719"/>
      <w:bookmarkStart w:id="2875" w:name="_Toc30433277"/>
      <w:bookmarkStart w:id="2876" w:name="_Toc30433823"/>
      <w:bookmarkStart w:id="2877" w:name="_Toc30434370"/>
      <w:bookmarkStart w:id="2878" w:name="_Toc30434917"/>
      <w:bookmarkStart w:id="2879" w:name="_Toc30444773"/>
      <w:bookmarkStart w:id="2880" w:name="_Toc30449376"/>
      <w:bookmarkStart w:id="2881" w:name="_Toc30487566"/>
      <w:bookmarkStart w:id="2882" w:name="_Toc30490149"/>
      <w:bookmarkStart w:id="2883" w:name="_Toc30490717"/>
      <w:bookmarkStart w:id="2884" w:name="_Toc30506356"/>
      <w:bookmarkStart w:id="2885" w:name="_Toc30574155"/>
      <w:bookmarkStart w:id="2886" w:name="_Toc31008096"/>
      <w:bookmarkStart w:id="2887" w:name="_Toc31010951"/>
      <w:bookmarkStart w:id="2888" w:name="_Toc31026966"/>
      <w:bookmarkStart w:id="2889" w:name="_Toc31033677"/>
      <w:bookmarkStart w:id="2890" w:name="_Toc31109889"/>
      <w:bookmarkStart w:id="2891" w:name="_Toc31115487"/>
      <w:bookmarkStart w:id="2892" w:name="_Toc32577704"/>
      <w:bookmarkStart w:id="2893" w:name="_Toc32843312"/>
      <w:bookmarkStart w:id="2894" w:name="_Toc33617591"/>
      <w:bookmarkStart w:id="2895" w:name="_Toc33618320"/>
      <w:bookmarkStart w:id="2896" w:name="_Toc34040005"/>
      <w:bookmarkStart w:id="2897" w:name="_Toc29377780"/>
      <w:bookmarkStart w:id="2898" w:name="_Toc29379968"/>
      <w:bookmarkStart w:id="2899" w:name="_Toc29380607"/>
      <w:bookmarkStart w:id="2900" w:name="_Toc29380929"/>
      <w:bookmarkStart w:id="2901" w:name="_Toc29534437"/>
      <w:bookmarkStart w:id="2902" w:name="_Toc29555660"/>
      <w:bookmarkStart w:id="2903" w:name="_Toc29589378"/>
      <w:bookmarkStart w:id="2904" w:name="_Toc29632369"/>
      <w:bookmarkStart w:id="2905" w:name="_Toc29632800"/>
      <w:bookmarkStart w:id="2906" w:name="_Toc29633232"/>
      <w:bookmarkStart w:id="2907" w:name="_Toc29637763"/>
      <w:bookmarkStart w:id="2908" w:name="_Toc29638247"/>
      <w:bookmarkStart w:id="2909" w:name="_Toc30150598"/>
      <w:bookmarkStart w:id="2910" w:name="_Toc30427698"/>
      <w:bookmarkStart w:id="2911" w:name="_Toc30428257"/>
      <w:bookmarkStart w:id="2912" w:name="_Toc30428815"/>
      <w:bookmarkStart w:id="2913" w:name="_Toc30429373"/>
      <w:bookmarkStart w:id="2914" w:name="_Toc30429931"/>
      <w:bookmarkStart w:id="2915" w:name="_Toc30430489"/>
      <w:bookmarkStart w:id="2916" w:name="_Toc30431046"/>
      <w:bookmarkStart w:id="2917" w:name="_Toc30431604"/>
      <w:bookmarkStart w:id="2918" w:name="_Toc30432162"/>
      <w:bookmarkStart w:id="2919" w:name="_Toc30432720"/>
      <w:bookmarkStart w:id="2920" w:name="_Toc30433278"/>
      <w:bookmarkStart w:id="2921" w:name="_Toc30433824"/>
      <w:bookmarkStart w:id="2922" w:name="_Toc30434371"/>
      <w:bookmarkStart w:id="2923" w:name="_Toc30434918"/>
      <w:bookmarkStart w:id="2924" w:name="_Toc30444774"/>
      <w:bookmarkStart w:id="2925" w:name="_Toc30449377"/>
      <w:bookmarkStart w:id="2926" w:name="_Toc30487567"/>
      <w:bookmarkStart w:id="2927" w:name="_Toc30490150"/>
      <w:bookmarkStart w:id="2928" w:name="_Toc30490718"/>
      <w:bookmarkStart w:id="2929" w:name="_Toc30506357"/>
      <w:bookmarkStart w:id="2930" w:name="_Toc30574156"/>
      <w:bookmarkStart w:id="2931" w:name="_Toc31008097"/>
      <w:bookmarkStart w:id="2932" w:name="_Toc31010952"/>
      <w:bookmarkStart w:id="2933" w:name="_Toc31026967"/>
      <w:bookmarkStart w:id="2934" w:name="_Toc31033678"/>
      <w:bookmarkStart w:id="2935" w:name="_Toc31109890"/>
      <w:bookmarkStart w:id="2936" w:name="_Toc31115488"/>
      <w:bookmarkStart w:id="2937" w:name="_Toc32577705"/>
      <w:bookmarkStart w:id="2938" w:name="_Toc32843313"/>
      <w:bookmarkStart w:id="2939" w:name="_Toc33617592"/>
      <w:bookmarkStart w:id="2940" w:name="_Toc33618321"/>
      <w:bookmarkStart w:id="2941" w:name="_Toc34040006"/>
      <w:bookmarkStart w:id="2942" w:name="_Toc29377781"/>
      <w:bookmarkStart w:id="2943" w:name="_Toc29379969"/>
      <w:bookmarkStart w:id="2944" w:name="_Toc29380608"/>
      <w:bookmarkStart w:id="2945" w:name="_Toc29380930"/>
      <w:bookmarkStart w:id="2946" w:name="_Toc29534438"/>
      <w:bookmarkStart w:id="2947" w:name="_Toc29555661"/>
      <w:bookmarkStart w:id="2948" w:name="_Toc29589379"/>
      <w:bookmarkStart w:id="2949" w:name="_Toc29632370"/>
      <w:bookmarkStart w:id="2950" w:name="_Toc29632801"/>
      <w:bookmarkStart w:id="2951" w:name="_Toc29633233"/>
      <w:bookmarkStart w:id="2952" w:name="_Toc29637764"/>
      <w:bookmarkStart w:id="2953" w:name="_Toc29638248"/>
      <w:bookmarkStart w:id="2954" w:name="_Toc30150599"/>
      <w:bookmarkStart w:id="2955" w:name="_Toc30427699"/>
      <w:bookmarkStart w:id="2956" w:name="_Toc30428258"/>
      <w:bookmarkStart w:id="2957" w:name="_Toc30428816"/>
      <w:bookmarkStart w:id="2958" w:name="_Toc30429374"/>
      <w:bookmarkStart w:id="2959" w:name="_Toc30429932"/>
      <w:bookmarkStart w:id="2960" w:name="_Toc30430490"/>
      <w:bookmarkStart w:id="2961" w:name="_Toc30431047"/>
      <w:bookmarkStart w:id="2962" w:name="_Toc30431605"/>
      <w:bookmarkStart w:id="2963" w:name="_Toc30432163"/>
      <w:bookmarkStart w:id="2964" w:name="_Toc30432721"/>
      <w:bookmarkStart w:id="2965" w:name="_Toc30433279"/>
      <w:bookmarkStart w:id="2966" w:name="_Toc30433825"/>
      <w:bookmarkStart w:id="2967" w:name="_Toc30434372"/>
      <w:bookmarkStart w:id="2968" w:name="_Toc30434919"/>
      <w:bookmarkStart w:id="2969" w:name="_Toc30444775"/>
      <w:bookmarkStart w:id="2970" w:name="_Toc30449378"/>
      <w:bookmarkStart w:id="2971" w:name="_Toc30487568"/>
      <w:bookmarkStart w:id="2972" w:name="_Toc30490151"/>
      <w:bookmarkStart w:id="2973" w:name="_Toc30490719"/>
      <w:bookmarkStart w:id="2974" w:name="_Toc30506358"/>
      <w:bookmarkStart w:id="2975" w:name="_Toc30574157"/>
      <w:bookmarkStart w:id="2976" w:name="_Toc31008098"/>
      <w:bookmarkStart w:id="2977" w:name="_Toc31010953"/>
      <w:bookmarkStart w:id="2978" w:name="_Toc31026968"/>
      <w:bookmarkStart w:id="2979" w:name="_Toc31033679"/>
      <w:bookmarkStart w:id="2980" w:name="_Toc31109891"/>
      <w:bookmarkStart w:id="2981" w:name="_Toc31115489"/>
      <w:bookmarkStart w:id="2982" w:name="_Toc32577706"/>
      <w:bookmarkStart w:id="2983" w:name="_Toc32843314"/>
      <w:bookmarkStart w:id="2984" w:name="_Toc33617593"/>
      <w:bookmarkStart w:id="2985" w:name="_Toc33618322"/>
      <w:bookmarkStart w:id="2986" w:name="_Toc34040007"/>
      <w:bookmarkStart w:id="2987" w:name="_Toc29377782"/>
      <w:bookmarkStart w:id="2988" w:name="_Toc29379970"/>
      <w:bookmarkStart w:id="2989" w:name="_Toc29380609"/>
      <w:bookmarkStart w:id="2990" w:name="_Toc29380931"/>
      <w:bookmarkStart w:id="2991" w:name="_Toc29534439"/>
      <w:bookmarkStart w:id="2992" w:name="_Toc29555662"/>
      <w:bookmarkStart w:id="2993" w:name="_Toc29589380"/>
      <w:bookmarkStart w:id="2994" w:name="_Toc29632371"/>
      <w:bookmarkStart w:id="2995" w:name="_Toc29632802"/>
      <w:bookmarkStart w:id="2996" w:name="_Toc29633234"/>
      <w:bookmarkStart w:id="2997" w:name="_Toc29637765"/>
      <w:bookmarkStart w:id="2998" w:name="_Toc29638249"/>
      <w:bookmarkStart w:id="2999" w:name="_Toc30150600"/>
      <w:bookmarkStart w:id="3000" w:name="_Toc30427700"/>
      <w:bookmarkStart w:id="3001" w:name="_Toc30428259"/>
      <w:bookmarkStart w:id="3002" w:name="_Toc30428817"/>
      <w:bookmarkStart w:id="3003" w:name="_Toc30429375"/>
      <w:bookmarkStart w:id="3004" w:name="_Toc30429933"/>
      <w:bookmarkStart w:id="3005" w:name="_Toc30430491"/>
      <w:bookmarkStart w:id="3006" w:name="_Toc30431048"/>
      <w:bookmarkStart w:id="3007" w:name="_Toc30431606"/>
      <w:bookmarkStart w:id="3008" w:name="_Toc30432164"/>
      <w:bookmarkStart w:id="3009" w:name="_Toc30432722"/>
      <w:bookmarkStart w:id="3010" w:name="_Toc30433280"/>
      <w:bookmarkStart w:id="3011" w:name="_Toc30433826"/>
      <w:bookmarkStart w:id="3012" w:name="_Toc30434373"/>
      <w:bookmarkStart w:id="3013" w:name="_Toc30434920"/>
      <w:bookmarkStart w:id="3014" w:name="_Toc30444776"/>
      <w:bookmarkStart w:id="3015" w:name="_Toc30449379"/>
      <w:bookmarkStart w:id="3016" w:name="_Toc30487569"/>
      <w:bookmarkStart w:id="3017" w:name="_Toc30490152"/>
      <w:bookmarkStart w:id="3018" w:name="_Toc30490720"/>
      <w:bookmarkStart w:id="3019" w:name="_Toc30506359"/>
      <w:bookmarkStart w:id="3020" w:name="_Toc30574158"/>
      <w:bookmarkStart w:id="3021" w:name="_Toc31008099"/>
      <w:bookmarkStart w:id="3022" w:name="_Toc31010954"/>
      <w:bookmarkStart w:id="3023" w:name="_Toc31026969"/>
      <w:bookmarkStart w:id="3024" w:name="_Toc31033680"/>
      <w:bookmarkStart w:id="3025" w:name="_Toc31109892"/>
      <w:bookmarkStart w:id="3026" w:name="_Toc31115490"/>
      <w:bookmarkStart w:id="3027" w:name="_Toc32577707"/>
      <w:bookmarkStart w:id="3028" w:name="_Toc32843315"/>
      <w:bookmarkStart w:id="3029" w:name="_Toc33617594"/>
      <w:bookmarkStart w:id="3030" w:name="_Toc33618323"/>
      <w:bookmarkStart w:id="3031" w:name="_Toc34040008"/>
      <w:bookmarkStart w:id="3032" w:name="_Toc29377783"/>
      <w:bookmarkStart w:id="3033" w:name="_Toc29379971"/>
      <w:bookmarkStart w:id="3034" w:name="_Toc29380610"/>
      <w:bookmarkStart w:id="3035" w:name="_Toc29380932"/>
      <w:bookmarkStart w:id="3036" w:name="_Toc29534440"/>
      <w:bookmarkStart w:id="3037" w:name="_Toc29555663"/>
      <w:bookmarkStart w:id="3038" w:name="_Toc29589381"/>
      <w:bookmarkStart w:id="3039" w:name="_Toc29632372"/>
      <w:bookmarkStart w:id="3040" w:name="_Toc29632803"/>
      <w:bookmarkStart w:id="3041" w:name="_Toc29633235"/>
      <w:bookmarkStart w:id="3042" w:name="_Toc29637766"/>
      <w:bookmarkStart w:id="3043" w:name="_Toc29638250"/>
      <w:bookmarkStart w:id="3044" w:name="_Toc30150601"/>
      <w:bookmarkStart w:id="3045" w:name="_Toc30427701"/>
      <w:bookmarkStart w:id="3046" w:name="_Toc30428260"/>
      <w:bookmarkStart w:id="3047" w:name="_Toc30428818"/>
      <w:bookmarkStart w:id="3048" w:name="_Toc30429376"/>
      <w:bookmarkStart w:id="3049" w:name="_Toc30429934"/>
      <w:bookmarkStart w:id="3050" w:name="_Toc30430492"/>
      <w:bookmarkStart w:id="3051" w:name="_Toc30431049"/>
      <w:bookmarkStart w:id="3052" w:name="_Toc30431607"/>
      <w:bookmarkStart w:id="3053" w:name="_Toc30432165"/>
      <w:bookmarkStart w:id="3054" w:name="_Toc30432723"/>
      <w:bookmarkStart w:id="3055" w:name="_Toc30433281"/>
      <w:bookmarkStart w:id="3056" w:name="_Toc30433827"/>
      <w:bookmarkStart w:id="3057" w:name="_Toc30434374"/>
      <w:bookmarkStart w:id="3058" w:name="_Toc30434921"/>
      <w:bookmarkStart w:id="3059" w:name="_Toc30444777"/>
      <w:bookmarkStart w:id="3060" w:name="_Toc30449380"/>
      <w:bookmarkStart w:id="3061" w:name="_Toc30487570"/>
      <w:bookmarkStart w:id="3062" w:name="_Toc30490153"/>
      <w:bookmarkStart w:id="3063" w:name="_Toc30490721"/>
      <w:bookmarkStart w:id="3064" w:name="_Toc30506360"/>
      <w:bookmarkStart w:id="3065" w:name="_Toc30574159"/>
      <w:bookmarkStart w:id="3066" w:name="_Toc31008100"/>
      <w:bookmarkStart w:id="3067" w:name="_Toc31010955"/>
      <w:bookmarkStart w:id="3068" w:name="_Toc31026970"/>
      <w:bookmarkStart w:id="3069" w:name="_Toc31033681"/>
      <w:bookmarkStart w:id="3070" w:name="_Toc31109893"/>
      <w:bookmarkStart w:id="3071" w:name="_Toc31115491"/>
      <w:bookmarkStart w:id="3072" w:name="_Toc32577708"/>
      <w:bookmarkStart w:id="3073" w:name="_Toc32843316"/>
      <w:bookmarkStart w:id="3074" w:name="_Toc33617595"/>
      <w:bookmarkStart w:id="3075" w:name="_Toc33618324"/>
      <w:bookmarkStart w:id="3076" w:name="_Toc34040009"/>
      <w:bookmarkStart w:id="3077" w:name="_Toc29377784"/>
      <w:bookmarkStart w:id="3078" w:name="_Toc29379972"/>
      <w:bookmarkStart w:id="3079" w:name="_Toc29380611"/>
      <w:bookmarkStart w:id="3080" w:name="_Toc29380933"/>
      <w:bookmarkStart w:id="3081" w:name="_Toc29534441"/>
      <w:bookmarkStart w:id="3082" w:name="_Toc29555664"/>
      <w:bookmarkStart w:id="3083" w:name="_Toc29589382"/>
      <w:bookmarkStart w:id="3084" w:name="_Toc29632373"/>
      <w:bookmarkStart w:id="3085" w:name="_Toc29632804"/>
      <w:bookmarkStart w:id="3086" w:name="_Toc29633236"/>
      <w:bookmarkStart w:id="3087" w:name="_Toc29637767"/>
      <w:bookmarkStart w:id="3088" w:name="_Toc29638251"/>
      <w:bookmarkStart w:id="3089" w:name="_Toc30150602"/>
      <w:bookmarkStart w:id="3090" w:name="_Toc30427702"/>
      <w:bookmarkStart w:id="3091" w:name="_Toc30428261"/>
      <w:bookmarkStart w:id="3092" w:name="_Toc30428819"/>
      <w:bookmarkStart w:id="3093" w:name="_Toc30429377"/>
      <w:bookmarkStart w:id="3094" w:name="_Toc30429935"/>
      <w:bookmarkStart w:id="3095" w:name="_Toc30430493"/>
      <w:bookmarkStart w:id="3096" w:name="_Toc30431050"/>
      <w:bookmarkStart w:id="3097" w:name="_Toc30431608"/>
      <w:bookmarkStart w:id="3098" w:name="_Toc30432166"/>
      <w:bookmarkStart w:id="3099" w:name="_Toc30432724"/>
      <w:bookmarkStart w:id="3100" w:name="_Toc30433282"/>
      <w:bookmarkStart w:id="3101" w:name="_Toc30433828"/>
      <w:bookmarkStart w:id="3102" w:name="_Toc30434375"/>
      <w:bookmarkStart w:id="3103" w:name="_Toc30434922"/>
      <w:bookmarkStart w:id="3104" w:name="_Toc30444778"/>
      <w:bookmarkStart w:id="3105" w:name="_Toc30449381"/>
      <w:bookmarkStart w:id="3106" w:name="_Toc30487571"/>
      <w:bookmarkStart w:id="3107" w:name="_Toc30490154"/>
      <w:bookmarkStart w:id="3108" w:name="_Toc30490722"/>
      <w:bookmarkStart w:id="3109" w:name="_Toc30506361"/>
      <w:bookmarkStart w:id="3110" w:name="_Toc30574160"/>
      <w:bookmarkStart w:id="3111" w:name="_Toc31008101"/>
      <w:bookmarkStart w:id="3112" w:name="_Toc31010956"/>
      <w:bookmarkStart w:id="3113" w:name="_Toc31026971"/>
      <w:bookmarkStart w:id="3114" w:name="_Toc31033682"/>
      <w:bookmarkStart w:id="3115" w:name="_Toc31109894"/>
      <w:bookmarkStart w:id="3116" w:name="_Toc31115492"/>
      <w:bookmarkStart w:id="3117" w:name="_Toc32577709"/>
      <w:bookmarkStart w:id="3118" w:name="_Toc32843317"/>
      <w:bookmarkStart w:id="3119" w:name="_Toc33617596"/>
      <w:bookmarkStart w:id="3120" w:name="_Toc33618325"/>
      <w:bookmarkStart w:id="3121" w:name="_Toc34040010"/>
      <w:bookmarkStart w:id="3122" w:name="_Toc29377785"/>
      <w:bookmarkStart w:id="3123" w:name="_Toc29379973"/>
      <w:bookmarkStart w:id="3124" w:name="_Toc29380612"/>
      <w:bookmarkStart w:id="3125" w:name="_Toc29380934"/>
      <w:bookmarkStart w:id="3126" w:name="_Toc29534442"/>
      <w:bookmarkStart w:id="3127" w:name="_Toc29555665"/>
      <w:bookmarkStart w:id="3128" w:name="_Toc29589383"/>
      <w:bookmarkStart w:id="3129" w:name="_Toc29632374"/>
      <w:bookmarkStart w:id="3130" w:name="_Toc29632805"/>
      <w:bookmarkStart w:id="3131" w:name="_Toc29633237"/>
      <w:bookmarkStart w:id="3132" w:name="_Toc29637768"/>
      <w:bookmarkStart w:id="3133" w:name="_Toc29638252"/>
      <w:bookmarkStart w:id="3134" w:name="_Toc30150603"/>
      <w:bookmarkStart w:id="3135" w:name="_Toc30427703"/>
      <w:bookmarkStart w:id="3136" w:name="_Toc30428262"/>
      <w:bookmarkStart w:id="3137" w:name="_Toc30428820"/>
      <w:bookmarkStart w:id="3138" w:name="_Toc30429378"/>
      <w:bookmarkStart w:id="3139" w:name="_Toc30429936"/>
      <w:bookmarkStart w:id="3140" w:name="_Toc30430494"/>
      <w:bookmarkStart w:id="3141" w:name="_Toc30431051"/>
      <w:bookmarkStart w:id="3142" w:name="_Toc30431609"/>
      <w:bookmarkStart w:id="3143" w:name="_Toc30432167"/>
      <w:bookmarkStart w:id="3144" w:name="_Toc30432725"/>
      <w:bookmarkStart w:id="3145" w:name="_Toc30433283"/>
      <w:bookmarkStart w:id="3146" w:name="_Toc30433829"/>
      <w:bookmarkStart w:id="3147" w:name="_Toc30434376"/>
      <w:bookmarkStart w:id="3148" w:name="_Toc30434923"/>
      <w:bookmarkStart w:id="3149" w:name="_Toc30444779"/>
      <w:bookmarkStart w:id="3150" w:name="_Toc30449382"/>
      <w:bookmarkStart w:id="3151" w:name="_Toc30487572"/>
      <w:bookmarkStart w:id="3152" w:name="_Toc30490155"/>
      <w:bookmarkStart w:id="3153" w:name="_Toc30490723"/>
      <w:bookmarkStart w:id="3154" w:name="_Toc30506362"/>
      <w:bookmarkStart w:id="3155" w:name="_Toc30574161"/>
      <w:bookmarkStart w:id="3156" w:name="_Toc31008102"/>
      <w:bookmarkStart w:id="3157" w:name="_Toc31010957"/>
      <w:bookmarkStart w:id="3158" w:name="_Toc31026972"/>
      <w:bookmarkStart w:id="3159" w:name="_Toc31033683"/>
      <w:bookmarkStart w:id="3160" w:name="_Toc31109895"/>
      <w:bookmarkStart w:id="3161" w:name="_Toc31115493"/>
      <w:bookmarkStart w:id="3162" w:name="_Toc32577710"/>
      <w:bookmarkStart w:id="3163" w:name="_Toc32843318"/>
      <w:bookmarkStart w:id="3164" w:name="_Toc33617597"/>
      <w:bookmarkStart w:id="3165" w:name="_Toc33618326"/>
      <w:bookmarkStart w:id="3166" w:name="_Toc34040011"/>
      <w:bookmarkStart w:id="3167" w:name="_Toc29377786"/>
      <w:bookmarkStart w:id="3168" w:name="_Toc29379974"/>
      <w:bookmarkStart w:id="3169" w:name="_Toc29380613"/>
      <w:bookmarkStart w:id="3170" w:name="_Toc29380935"/>
      <w:bookmarkStart w:id="3171" w:name="_Toc29534443"/>
      <w:bookmarkStart w:id="3172" w:name="_Toc29555666"/>
      <w:bookmarkStart w:id="3173" w:name="_Toc29589384"/>
      <w:bookmarkStart w:id="3174" w:name="_Toc29632375"/>
      <w:bookmarkStart w:id="3175" w:name="_Toc29632806"/>
      <w:bookmarkStart w:id="3176" w:name="_Toc29633238"/>
      <w:bookmarkStart w:id="3177" w:name="_Toc29637769"/>
      <w:bookmarkStart w:id="3178" w:name="_Toc29638253"/>
      <w:bookmarkStart w:id="3179" w:name="_Toc30150604"/>
      <w:bookmarkStart w:id="3180" w:name="_Toc30427704"/>
      <w:bookmarkStart w:id="3181" w:name="_Toc30428263"/>
      <w:bookmarkStart w:id="3182" w:name="_Toc30428821"/>
      <w:bookmarkStart w:id="3183" w:name="_Toc30429379"/>
      <w:bookmarkStart w:id="3184" w:name="_Toc30429937"/>
      <w:bookmarkStart w:id="3185" w:name="_Toc30430495"/>
      <w:bookmarkStart w:id="3186" w:name="_Toc30431052"/>
      <w:bookmarkStart w:id="3187" w:name="_Toc30431610"/>
      <w:bookmarkStart w:id="3188" w:name="_Toc30432168"/>
      <w:bookmarkStart w:id="3189" w:name="_Toc30432726"/>
      <w:bookmarkStart w:id="3190" w:name="_Toc30433284"/>
      <w:bookmarkStart w:id="3191" w:name="_Toc30433830"/>
      <w:bookmarkStart w:id="3192" w:name="_Toc30434377"/>
      <w:bookmarkStart w:id="3193" w:name="_Toc30434924"/>
      <w:bookmarkStart w:id="3194" w:name="_Toc30444780"/>
      <w:bookmarkStart w:id="3195" w:name="_Toc30449383"/>
      <w:bookmarkStart w:id="3196" w:name="_Toc30487573"/>
      <w:bookmarkStart w:id="3197" w:name="_Toc30490156"/>
      <w:bookmarkStart w:id="3198" w:name="_Toc30490724"/>
      <w:bookmarkStart w:id="3199" w:name="_Toc30506363"/>
      <w:bookmarkStart w:id="3200" w:name="_Toc30574162"/>
      <w:bookmarkStart w:id="3201" w:name="_Toc31008103"/>
      <w:bookmarkStart w:id="3202" w:name="_Toc31010958"/>
      <w:bookmarkStart w:id="3203" w:name="_Toc31026973"/>
      <w:bookmarkStart w:id="3204" w:name="_Toc31033684"/>
      <w:bookmarkStart w:id="3205" w:name="_Toc31109896"/>
      <w:bookmarkStart w:id="3206" w:name="_Toc31115494"/>
      <w:bookmarkStart w:id="3207" w:name="_Toc32577711"/>
      <w:bookmarkStart w:id="3208" w:name="_Toc32843319"/>
      <w:bookmarkStart w:id="3209" w:name="_Toc33617598"/>
      <w:bookmarkStart w:id="3210" w:name="_Toc33618327"/>
      <w:bookmarkStart w:id="3211" w:name="_Toc34040012"/>
      <w:bookmarkStart w:id="3212" w:name="_Toc29377787"/>
      <w:bookmarkStart w:id="3213" w:name="_Toc29379975"/>
      <w:bookmarkStart w:id="3214" w:name="_Toc29380614"/>
      <w:bookmarkStart w:id="3215" w:name="_Toc29380936"/>
      <w:bookmarkStart w:id="3216" w:name="_Toc29534444"/>
      <w:bookmarkStart w:id="3217" w:name="_Toc29555667"/>
      <w:bookmarkStart w:id="3218" w:name="_Toc29589385"/>
      <w:bookmarkStart w:id="3219" w:name="_Toc29632376"/>
      <w:bookmarkStart w:id="3220" w:name="_Toc29632807"/>
      <w:bookmarkStart w:id="3221" w:name="_Toc29633239"/>
      <w:bookmarkStart w:id="3222" w:name="_Toc29637770"/>
      <w:bookmarkStart w:id="3223" w:name="_Toc29638254"/>
      <w:bookmarkStart w:id="3224" w:name="_Toc30150605"/>
      <w:bookmarkStart w:id="3225" w:name="_Toc30427705"/>
      <w:bookmarkStart w:id="3226" w:name="_Toc30428264"/>
      <w:bookmarkStart w:id="3227" w:name="_Toc30428822"/>
      <w:bookmarkStart w:id="3228" w:name="_Toc30429380"/>
      <w:bookmarkStart w:id="3229" w:name="_Toc30429938"/>
      <w:bookmarkStart w:id="3230" w:name="_Toc30430496"/>
      <w:bookmarkStart w:id="3231" w:name="_Toc30431053"/>
      <w:bookmarkStart w:id="3232" w:name="_Toc30431611"/>
      <w:bookmarkStart w:id="3233" w:name="_Toc30432169"/>
      <w:bookmarkStart w:id="3234" w:name="_Toc30432727"/>
      <w:bookmarkStart w:id="3235" w:name="_Toc30433285"/>
      <w:bookmarkStart w:id="3236" w:name="_Toc30433831"/>
      <w:bookmarkStart w:id="3237" w:name="_Toc30434378"/>
      <w:bookmarkStart w:id="3238" w:name="_Toc30434925"/>
      <w:bookmarkStart w:id="3239" w:name="_Toc30444781"/>
      <w:bookmarkStart w:id="3240" w:name="_Toc30449384"/>
      <w:bookmarkStart w:id="3241" w:name="_Toc30487574"/>
      <w:bookmarkStart w:id="3242" w:name="_Toc30490157"/>
      <w:bookmarkStart w:id="3243" w:name="_Toc30490725"/>
      <w:bookmarkStart w:id="3244" w:name="_Toc30506364"/>
      <w:bookmarkStart w:id="3245" w:name="_Toc30574163"/>
      <w:bookmarkStart w:id="3246" w:name="_Toc31008104"/>
      <w:bookmarkStart w:id="3247" w:name="_Toc31010959"/>
      <w:bookmarkStart w:id="3248" w:name="_Toc31026974"/>
      <w:bookmarkStart w:id="3249" w:name="_Toc31033685"/>
      <w:bookmarkStart w:id="3250" w:name="_Toc31109897"/>
      <w:bookmarkStart w:id="3251" w:name="_Toc31115495"/>
      <w:bookmarkStart w:id="3252" w:name="_Toc32577712"/>
      <w:bookmarkStart w:id="3253" w:name="_Toc32843320"/>
      <w:bookmarkStart w:id="3254" w:name="_Toc33617599"/>
      <w:bookmarkStart w:id="3255" w:name="_Toc33618328"/>
      <w:bookmarkStart w:id="3256" w:name="_Toc34040013"/>
      <w:bookmarkStart w:id="3257" w:name="_Toc29377788"/>
      <w:bookmarkStart w:id="3258" w:name="_Toc29379976"/>
      <w:bookmarkStart w:id="3259" w:name="_Toc29380615"/>
      <w:bookmarkStart w:id="3260" w:name="_Toc29380937"/>
      <w:bookmarkStart w:id="3261" w:name="_Toc29534445"/>
      <w:bookmarkStart w:id="3262" w:name="_Toc29555668"/>
      <w:bookmarkStart w:id="3263" w:name="_Toc29589386"/>
      <w:bookmarkStart w:id="3264" w:name="_Toc29632377"/>
      <w:bookmarkStart w:id="3265" w:name="_Toc29632808"/>
      <w:bookmarkStart w:id="3266" w:name="_Toc29633240"/>
      <w:bookmarkStart w:id="3267" w:name="_Toc29637771"/>
      <w:bookmarkStart w:id="3268" w:name="_Toc29638255"/>
      <w:bookmarkStart w:id="3269" w:name="_Toc30150606"/>
      <w:bookmarkStart w:id="3270" w:name="_Toc30427706"/>
      <w:bookmarkStart w:id="3271" w:name="_Toc30428265"/>
      <w:bookmarkStart w:id="3272" w:name="_Toc30428823"/>
      <w:bookmarkStart w:id="3273" w:name="_Toc30429381"/>
      <w:bookmarkStart w:id="3274" w:name="_Toc30429939"/>
      <w:bookmarkStart w:id="3275" w:name="_Toc30430497"/>
      <w:bookmarkStart w:id="3276" w:name="_Toc30431054"/>
      <w:bookmarkStart w:id="3277" w:name="_Toc30431612"/>
      <w:bookmarkStart w:id="3278" w:name="_Toc30432170"/>
      <w:bookmarkStart w:id="3279" w:name="_Toc30432728"/>
      <w:bookmarkStart w:id="3280" w:name="_Toc30433286"/>
      <w:bookmarkStart w:id="3281" w:name="_Toc30433832"/>
      <w:bookmarkStart w:id="3282" w:name="_Toc30434379"/>
      <w:bookmarkStart w:id="3283" w:name="_Toc30434926"/>
      <w:bookmarkStart w:id="3284" w:name="_Toc30444782"/>
      <w:bookmarkStart w:id="3285" w:name="_Toc30449385"/>
      <w:bookmarkStart w:id="3286" w:name="_Toc30487575"/>
      <w:bookmarkStart w:id="3287" w:name="_Toc30490158"/>
      <w:bookmarkStart w:id="3288" w:name="_Toc30490726"/>
      <w:bookmarkStart w:id="3289" w:name="_Toc30506365"/>
      <w:bookmarkStart w:id="3290" w:name="_Toc30574164"/>
      <w:bookmarkStart w:id="3291" w:name="_Toc31008105"/>
      <w:bookmarkStart w:id="3292" w:name="_Toc31010960"/>
      <w:bookmarkStart w:id="3293" w:name="_Toc31026975"/>
      <w:bookmarkStart w:id="3294" w:name="_Toc31033686"/>
      <w:bookmarkStart w:id="3295" w:name="_Toc31109898"/>
      <w:bookmarkStart w:id="3296" w:name="_Toc31115496"/>
      <w:bookmarkStart w:id="3297" w:name="_Toc32577713"/>
      <w:bookmarkStart w:id="3298" w:name="_Toc32843321"/>
      <w:bookmarkStart w:id="3299" w:name="_Toc33617600"/>
      <w:bookmarkStart w:id="3300" w:name="_Toc33618329"/>
      <w:bookmarkStart w:id="3301" w:name="_Toc34040014"/>
      <w:bookmarkStart w:id="3302" w:name="_Toc29377789"/>
      <w:bookmarkStart w:id="3303" w:name="_Toc29379977"/>
      <w:bookmarkStart w:id="3304" w:name="_Toc29380616"/>
      <w:bookmarkStart w:id="3305" w:name="_Toc29380938"/>
      <w:bookmarkStart w:id="3306" w:name="_Toc29534446"/>
      <w:bookmarkStart w:id="3307" w:name="_Toc29555669"/>
      <w:bookmarkStart w:id="3308" w:name="_Toc29589387"/>
      <w:bookmarkStart w:id="3309" w:name="_Toc29632378"/>
      <w:bookmarkStart w:id="3310" w:name="_Toc29632809"/>
      <w:bookmarkStart w:id="3311" w:name="_Toc29633241"/>
      <w:bookmarkStart w:id="3312" w:name="_Toc29637772"/>
      <w:bookmarkStart w:id="3313" w:name="_Toc29638256"/>
      <w:bookmarkStart w:id="3314" w:name="_Toc30150607"/>
      <w:bookmarkStart w:id="3315" w:name="_Toc30427707"/>
      <w:bookmarkStart w:id="3316" w:name="_Toc30428266"/>
      <w:bookmarkStart w:id="3317" w:name="_Toc30428824"/>
      <w:bookmarkStart w:id="3318" w:name="_Toc30429382"/>
      <w:bookmarkStart w:id="3319" w:name="_Toc30429940"/>
      <w:bookmarkStart w:id="3320" w:name="_Toc30430498"/>
      <w:bookmarkStart w:id="3321" w:name="_Toc30431055"/>
      <w:bookmarkStart w:id="3322" w:name="_Toc30431613"/>
      <w:bookmarkStart w:id="3323" w:name="_Toc30432171"/>
      <w:bookmarkStart w:id="3324" w:name="_Toc30432729"/>
      <w:bookmarkStart w:id="3325" w:name="_Toc30433287"/>
      <w:bookmarkStart w:id="3326" w:name="_Toc30433833"/>
      <w:bookmarkStart w:id="3327" w:name="_Toc30434380"/>
      <w:bookmarkStart w:id="3328" w:name="_Toc30434927"/>
      <w:bookmarkStart w:id="3329" w:name="_Toc30444783"/>
      <w:bookmarkStart w:id="3330" w:name="_Toc30449386"/>
      <w:bookmarkStart w:id="3331" w:name="_Toc30487576"/>
      <w:bookmarkStart w:id="3332" w:name="_Toc30490159"/>
      <w:bookmarkStart w:id="3333" w:name="_Toc30490727"/>
      <w:bookmarkStart w:id="3334" w:name="_Toc30506366"/>
      <w:bookmarkStart w:id="3335" w:name="_Toc30574165"/>
      <w:bookmarkStart w:id="3336" w:name="_Toc31008106"/>
      <w:bookmarkStart w:id="3337" w:name="_Toc31010961"/>
      <w:bookmarkStart w:id="3338" w:name="_Toc31026976"/>
      <w:bookmarkStart w:id="3339" w:name="_Toc31033687"/>
      <w:bookmarkStart w:id="3340" w:name="_Toc31109899"/>
      <w:bookmarkStart w:id="3341" w:name="_Toc31115497"/>
      <w:bookmarkStart w:id="3342" w:name="_Toc32577714"/>
      <w:bookmarkStart w:id="3343" w:name="_Toc32843322"/>
      <w:bookmarkStart w:id="3344" w:name="_Toc33617601"/>
      <w:bookmarkStart w:id="3345" w:name="_Toc33618330"/>
      <w:bookmarkStart w:id="3346" w:name="_Toc34040015"/>
      <w:bookmarkStart w:id="3347" w:name="_Toc29377790"/>
      <w:bookmarkStart w:id="3348" w:name="_Toc29379978"/>
      <w:bookmarkStart w:id="3349" w:name="_Toc29380617"/>
      <w:bookmarkStart w:id="3350" w:name="_Toc29380939"/>
      <w:bookmarkStart w:id="3351" w:name="_Toc29534447"/>
      <w:bookmarkStart w:id="3352" w:name="_Toc29555670"/>
      <w:bookmarkStart w:id="3353" w:name="_Toc29589388"/>
      <w:bookmarkStart w:id="3354" w:name="_Toc29632379"/>
      <w:bookmarkStart w:id="3355" w:name="_Toc29632810"/>
      <w:bookmarkStart w:id="3356" w:name="_Toc29633242"/>
      <w:bookmarkStart w:id="3357" w:name="_Toc29637773"/>
      <w:bookmarkStart w:id="3358" w:name="_Toc29638257"/>
      <w:bookmarkStart w:id="3359" w:name="_Toc30150608"/>
      <w:bookmarkStart w:id="3360" w:name="_Toc30427708"/>
      <w:bookmarkStart w:id="3361" w:name="_Toc30428267"/>
      <w:bookmarkStart w:id="3362" w:name="_Toc30428825"/>
      <w:bookmarkStart w:id="3363" w:name="_Toc30429383"/>
      <w:bookmarkStart w:id="3364" w:name="_Toc30429941"/>
      <w:bookmarkStart w:id="3365" w:name="_Toc30430499"/>
      <w:bookmarkStart w:id="3366" w:name="_Toc30431056"/>
      <w:bookmarkStart w:id="3367" w:name="_Toc30431614"/>
      <w:bookmarkStart w:id="3368" w:name="_Toc30432172"/>
      <w:bookmarkStart w:id="3369" w:name="_Toc30432730"/>
      <w:bookmarkStart w:id="3370" w:name="_Toc30433288"/>
      <w:bookmarkStart w:id="3371" w:name="_Toc30433834"/>
      <w:bookmarkStart w:id="3372" w:name="_Toc30434381"/>
      <w:bookmarkStart w:id="3373" w:name="_Toc30434928"/>
      <w:bookmarkStart w:id="3374" w:name="_Toc30444784"/>
      <w:bookmarkStart w:id="3375" w:name="_Toc30449387"/>
      <w:bookmarkStart w:id="3376" w:name="_Toc30487577"/>
      <w:bookmarkStart w:id="3377" w:name="_Toc30490160"/>
      <w:bookmarkStart w:id="3378" w:name="_Toc30490728"/>
      <w:bookmarkStart w:id="3379" w:name="_Toc30506367"/>
      <w:bookmarkStart w:id="3380" w:name="_Toc30574166"/>
      <w:bookmarkStart w:id="3381" w:name="_Toc31008107"/>
      <w:bookmarkStart w:id="3382" w:name="_Toc31010962"/>
      <w:bookmarkStart w:id="3383" w:name="_Toc31026977"/>
      <w:bookmarkStart w:id="3384" w:name="_Toc31033688"/>
      <w:bookmarkStart w:id="3385" w:name="_Toc31109900"/>
      <w:bookmarkStart w:id="3386" w:name="_Toc31115498"/>
      <w:bookmarkStart w:id="3387" w:name="_Toc32577715"/>
      <w:bookmarkStart w:id="3388" w:name="_Toc32843323"/>
      <w:bookmarkStart w:id="3389" w:name="_Toc33617602"/>
      <w:bookmarkStart w:id="3390" w:name="_Toc33618331"/>
      <w:bookmarkStart w:id="3391" w:name="_Toc34040016"/>
      <w:bookmarkStart w:id="3392" w:name="_Toc29377791"/>
      <w:bookmarkStart w:id="3393" w:name="_Toc29379979"/>
      <w:bookmarkStart w:id="3394" w:name="_Toc29380618"/>
      <w:bookmarkStart w:id="3395" w:name="_Toc29380940"/>
      <w:bookmarkStart w:id="3396" w:name="_Toc29534448"/>
      <w:bookmarkStart w:id="3397" w:name="_Toc29555671"/>
      <w:bookmarkStart w:id="3398" w:name="_Toc29589389"/>
      <w:bookmarkStart w:id="3399" w:name="_Toc29632380"/>
      <w:bookmarkStart w:id="3400" w:name="_Toc29632811"/>
      <w:bookmarkStart w:id="3401" w:name="_Toc29633243"/>
      <w:bookmarkStart w:id="3402" w:name="_Toc29637774"/>
      <w:bookmarkStart w:id="3403" w:name="_Toc29638258"/>
      <w:bookmarkStart w:id="3404" w:name="_Toc30150609"/>
      <w:bookmarkStart w:id="3405" w:name="_Toc30427709"/>
      <w:bookmarkStart w:id="3406" w:name="_Toc30428268"/>
      <w:bookmarkStart w:id="3407" w:name="_Toc30428826"/>
      <w:bookmarkStart w:id="3408" w:name="_Toc30429384"/>
      <w:bookmarkStart w:id="3409" w:name="_Toc30429942"/>
      <w:bookmarkStart w:id="3410" w:name="_Toc30430500"/>
      <w:bookmarkStart w:id="3411" w:name="_Toc30431057"/>
      <w:bookmarkStart w:id="3412" w:name="_Toc30431615"/>
      <w:bookmarkStart w:id="3413" w:name="_Toc30432173"/>
      <w:bookmarkStart w:id="3414" w:name="_Toc30432731"/>
      <w:bookmarkStart w:id="3415" w:name="_Toc30433289"/>
      <w:bookmarkStart w:id="3416" w:name="_Toc30433835"/>
      <w:bookmarkStart w:id="3417" w:name="_Toc30434382"/>
      <w:bookmarkStart w:id="3418" w:name="_Toc30434929"/>
      <w:bookmarkStart w:id="3419" w:name="_Toc30444785"/>
      <w:bookmarkStart w:id="3420" w:name="_Toc30449388"/>
      <w:bookmarkStart w:id="3421" w:name="_Toc30487578"/>
      <w:bookmarkStart w:id="3422" w:name="_Toc30490161"/>
      <w:bookmarkStart w:id="3423" w:name="_Toc30490729"/>
      <w:bookmarkStart w:id="3424" w:name="_Toc30506368"/>
      <w:bookmarkStart w:id="3425" w:name="_Toc30574167"/>
      <w:bookmarkStart w:id="3426" w:name="_Toc31008108"/>
      <w:bookmarkStart w:id="3427" w:name="_Toc31010963"/>
      <w:bookmarkStart w:id="3428" w:name="_Toc31026978"/>
      <w:bookmarkStart w:id="3429" w:name="_Toc31033689"/>
      <w:bookmarkStart w:id="3430" w:name="_Toc31109901"/>
      <w:bookmarkStart w:id="3431" w:name="_Toc31115499"/>
      <w:bookmarkStart w:id="3432" w:name="_Toc32577716"/>
      <w:bookmarkStart w:id="3433" w:name="_Toc32843324"/>
      <w:bookmarkStart w:id="3434" w:name="_Toc33617603"/>
      <w:bookmarkStart w:id="3435" w:name="_Toc33618332"/>
      <w:bookmarkStart w:id="3436" w:name="_Toc34040017"/>
      <w:bookmarkStart w:id="3437" w:name="_Toc29377792"/>
      <w:bookmarkStart w:id="3438" w:name="_Toc29379980"/>
      <w:bookmarkStart w:id="3439" w:name="_Toc29380619"/>
      <w:bookmarkStart w:id="3440" w:name="_Toc29380941"/>
      <w:bookmarkStart w:id="3441" w:name="_Toc29534449"/>
      <w:bookmarkStart w:id="3442" w:name="_Toc29555672"/>
      <w:bookmarkStart w:id="3443" w:name="_Toc29589390"/>
      <w:bookmarkStart w:id="3444" w:name="_Toc29632381"/>
      <w:bookmarkStart w:id="3445" w:name="_Toc29632812"/>
      <w:bookmarkStart w:id="3446" w:name="_Toc29633244"/>
      <w:bookmarkStart w:id="3447" w:name="_Toc29637775"/>
      <w:bookmarkStart w:id="3448" w:name="_Toc29638259"/>
      <w:bookmarkStart w:id="3449" w:name="_Toc30150610"/>
      <w:bookmarkStart w:id="3450" w:name="_Toc30427710"/>
      <w:bookmarkStart w:id="3451" w:name="_Toc30428269"/>
      <w:bookmarkStart w:id="3452" w:name="_Toc30428827"/>
      <w:bookmarkStart w:id="3453" w:name="_Toc30429385"/>
      <w:bookmarkStart w:id="3454" w:name="_Toc30429943"/>
      <w:bookmarkStart w:id="3455" w:name="_Toc30430501"/>
      <w:bookmarkStart w:id="3456" w:name="_Toc30431058"/>
      <w:bookmarkStart w:id="3457" w:name="_Toc30431616"/>
      <w:bookmarkStart w:id="3458" w:name="_Toc30432174"/>
      <w:bookmarkStart w:id="3459" w:name="_Toc30432732"/>
      <w:bookmarkStart w:id="3460" w:name="_Toc30433290"/>
      <w:bookmarkStart w:id="3461" w:name="_Toc30433836"/>
      <w:bookmarkStart w:id="3462" w:name="_Toc30434383"/>
      <w:bookmarkStart w:id="3463" w:name="_Toc30434930"/>
      <w:bookmarkStart w:id="3464" w:name="_Toc30444786"/>
      <w:bookmarkStart w:id="3465" w:name="_Toc30449389"/>
      <w:bookmarkStart w:id="3466" w:name="_Toc30487579"/>
      <w:bookmarkStart w:id="3467" w:name="_Toc30490162"/>
      <w:bookmarkStart w:id="3468" w:name="_Toc30490730"/>
      <w:bookmarkStart w:id="3469" w:name="_Toc30506369"/>
      <w:bookmarkStart w:id="3470" w:name="_Toc30574168"/>
      <w:bookmarkStart w:id="3471" w:name="_Toc31008109"/>
      <w:bookmarkStart w:id="3472" w:name="_Toc31010964"/>
      <w:bookmarkStart w:id="3473" w:name="_Toc31026979"/>
      <w:bookmarkStart w:id="3474" w:name="_Toc31033690"/>
      <w:bookmarkStart w:id="3475" w:name="_Toc31109902"/>
      <w:bookmarkStart w:id="3476" w:name="_Toc31115500"/>
      <w:bookmarkStart w:id="3477" w:name="_Toc32577717"/>
      <w:bookmarkStart w:id="3478" w:name="_Toc32843325"/>
      <w:bookmarkStart w:id="3479" w:name="_Toc33617604"/>
      <w:bookmarkStart w:id="3480" w:name="_Toc33618333"/>
      <w:bookmarkStart w:id="3481" w:name="_Toc34040018"/>
      <w:bookmarkStart w:id="3482" w:name="_Toc29377793"/>
      <w:bookmarkStart w:id="3483" w:name="_Toc29379981"/>
      <w:bookmarkStart w:id="3484" w:name="_Toc29380620"/>
      <w:bookmarkStart w:id="3485" w:name="_Toc29380942"/>
      <w:bookmarkStart w:id="3486" w:name="_Toc29534450"/>
      <w:bookmarkStart w:id="3487" w:name="_Toc29555673"/>
      <w:bookmarkStart w:id="3488" w:name="_Toc29589391"/>
      <w:bookmarkStart w:id="3489" w:name="_Toc29632382"/>
      <w:bookmarkStart w:id="3490" w:name="_Toc29632813"/>
      <w:bookmarkStart w:id="3491" w:name="_Toc29633245"/>
      <w:bookmarkStart w:id="3492" w:name="_Toc29637776"/>
      <w:bookmarkStart w:id="3493" w:name="_Toc29638260"/>
      <w:bookmarkStart w:id="3494" w:name="_Toc30150611"/>
      <w:bookmarkStart w:id="3495" w:name="_Toc30427711"/>
      <w:bookmarkStart w:id="3496" w:name="_Toc30428270"/>
      <w:bookmarkStart w:id="3497" w:name="_Toc30428828"/>
      <w:bookmarkStart w:id="3498" w:name="_Toc30429386"/>
      <w:bookmarkStart w:id="3499" w:name="_Toc30429944"/>
      <w:bookmarkStart w:id="3500" w:name="_Toc30430502"/>
      <w:bookmarkStart w:id="3501" w:name="_Toc30431059"/>
      <w:bookmarkStart w:id="3502" w:name="_Toc30431617"/>
      <w:bookmarkStart w:id="3503" w:name="_Toc30432175"/>
      <w:bookmarkStart w:id="3504" w:name="_Toc30432733"/>
      <w:bookmarkStart w:id="3505" w:name="_Toc30433291"/>
      <w:bookmarkStart w:id="3506" w:name="_Toc30433837"/>
      <w:bookmarkStart w:id="3507" w:name="_Toc30434384"/>
      <w:bookmarkStart w:id="3508" w:name="_Toc30434931"/>
      <w:bookmarkStart w:id="3509" w:name="_Toc30444787"/>
      <w:bookmarkStart w:id="3510" w:name="_Toc30449390"/>
      <w:bookmarkStart w:id="3511" w:name="_Toc30487580"/>
      <w:bookmarkStart w:id="3512" w:name="_Toc30490163"/>
      <w:bookmarkStart w:id="3513" w:name="_Toc30490731"/>
      <w:bookmarkStart w:id="3514" w:name="_Toc30506370"/>
      <w:bookmarkStart w:id="3515" w:name="_Toc30574169"/>
      <w:bookmarkStart w:id="3516" w:name="_Toc31008110"/>
      <w:bookmarkStart w:id="3517" w:name="_Toc31010965"/>
      <w:bookmarkStart w:id="3518" w:name="_Toc31026980"/>
      <w:bookmarkStart w:id="3519" w:name="_Toc31033691"/>
      <w:bookmarkStart w:id="3520" w:name="_Toc31109903"/>
      <w:bookmarkStart w:id="3521" w:name="_Toc31115501"/>
      <w:bookmarkStart w:id="3522" w:name="_Toc32577718"/>
      <w:bookmarkStart w:id="3523" w:name="_Toc32843326"/>
      <w:bookmarkStart w:id="3524" w:name="_Toc33617605"/>
      <w:bookmarkStart w:id="3525" w:name="_Toc33618334"/>
      <w:bookmarkStart w:id="3526" w:name="_Toc34040019"/>
      <w:bookmarkStart w:id="3527" w:name="_Toc29377794"/>
      <w:bookmarkStart w:id="3528" w:name="_Toc29379982"/>
      <w:bookmarkStart w:id="3529" w:name="_Toc29380621"/>
      <w:bookmarkStart w:id="3530" w:name="_Toc29380943"/>
      <w:bookmarkStart w:id="3531" w:name="_Toc29534451"/>
      <w:bookmarkStart w:id="3532" w:name="_Toc29555674"/>
      <w:bookmarkStart w:id="3533" w:name="_Toc29589392"/>
      <w:bookmarkStart w:id="3534" w:name="_Toc29632383"/>
      <w:bookmarkStart w:id="3535" w:name="_Toc29632814"/>
      <w:bookmarkStart w:id="3536" w:name="_Toc29633246"/>
      <w:bookmarkStart w:id="3537" w:name="_Toc29637777"/>
      <w:bookmarkStart w:id="3538" w:name="_Toc29638261"/>
      <w:bookmarkStart w:id="3539" w:name="_Toc30150612"/>
      <w:bookmarkStart w:id="3540" w:name="_Toc30427712"/>
      <w:bookmarkStart w:id="3541" w:name="_Toc30428271"/>
      <w:bookmarkStart w:id="3542" w:name="_Toc30428829"/>
      <w:bookmarkStart w:id="3543" w:name="_Toc30429387"/>
      <w:bookmarkStart w:id="3544" w:name="_Toc30429945"/>
      <w:bookmarkStart w:id="3545" w:name="_Toc30430503"/>
      <w:bookmarkStart w:id="3546" w:name="_Toc30431060"/>
      <w:bookmarkStart w:id="3547" w:name="_Toc30431618"/>
      <w:bookmarkStart w:id="3548" w:name="_Toc30432176"/>
      <w:bookmarkStart w:id="3549" w:name="_Toc30432734"/>
      <w:bookmarkStart w:id="3550" w:name="_Toc30433292"/>
      <w:bookmarkStart w:id="3551" w:name="_Toc30433838"/>
      <w:bookmarkStart w:id="3552" w:name="_Toc30434385"/>
      <w:bookmarkStart w:id="3553" w:name="_Toc30434932"/>
      <w:bookmarkStart w:id="3554" w:name="_Toc30444788"/>
      <w:bookmarkStart w:id="3555" w:name="_Toc30449391"/>
      <w:bookmarkStart w:id="3556" w:name="_Toc30487581"/>
      <w:bookmarkStart w:id="3557" w:name="_Toc30490164"/>
      <w:bookmarkStart w:id="3558" w:name="_Toc30490732"/>
      <w:bookmarkStart w:id="3559" w:name="_Toc30506371"/>
      <w:bookmarkStart w:id="3560" w:name="_Toc30574170"/>
      <w:bookmarkStart w:id="3561" w:name="_Toc31008111"/>
      <w:bookmarkStart w:id="3562" w:name="_Toc31010966"/>
      <w:bookmarkStart w:id="3563" w:name="_Toc31026981"/>
      <w:bookmarkStart w:id="3564" w:name="_Toc31033692"/>
      <w:bookmarkStart w:id="3565" w:name="_Toc31109904"/>
      <w:bookmarkStart w:id="3566" w:name="_Toc31115502"/>
      <w:bookmarkStart w:id="3567" w:name="_Toc32577719"/>
      <w:bookmarkStart w:id="3568" w:name="_Toc32843327"/>
      <w:bookmarkStart w:id="3569" w:name="_Toc33617606"/>
      <w:bookmarkStart w:id="3570" w:name="_Toc33618335"/>
      <w:bookmarkStart w:id="3571" w:name="_Toc34040020"/>
      <w:bookmarkStart w:id="3572" w:name="_Toc29377795"/>
      <w:bookmarkStart w:id="3573" w:name="_Toc29379983"/>
      <w:bookmarkStart w:id="3574" w:name="_Toc29380622"/>
      <w:bookmarkStart w:id="3575" w:name="_Toc29380944"/>
      <w:bookmarkStart w:id="3576" w:name="_Toc29534452"/>
      <w:bookmarkStart w:id="3577" w:name="_Toc29555675"/>
      <w:bookmarkStart w:id="3578" w:name="_Toc29589393"/>
      <w:bookmarkStart w:id="3579" w:name="_Toc29632384"/>
      <w:bookmarkStart w:id="3580" w:name="_Toc29632815"/>
      <w:bookmarkStart w:id="3581" w:name="_Toc29633247"/>
      <w:bookmarkStart w:id="3582" w:name="_Toc29637778"/>
      <w:bookmarkStart w:id="3583" w:name="_Toc29638262"/>
      <w:bookmarkStart w:id="3584" w:name="_Toc30150613"/>
      <w:bookmarkStart w:id="3585" w:name="_Toc30427713"/>
      <w:bookmarkStart w:id="3586" w:name="_Toc30428272"/>
      <w:bookmarkStart w:id="3587" w:name="_Toc30428830"/>
      <w:bookmarkStart w:id="3588" w:name="_Toc30429388"/>
      <w:bookmarkStart w:id="3589" w:name="_Toc30429946"/>
      <w:bookmarkStart w:id="3590" w:name="_Toc30430504"/>
      <w:bookmarkStart w:id="3591" w:name="_Toc30431061"/>
      <w:bookmarkStart w:id="3592" w:name="_Toc30431619"/>
      <w:bookmarkStart w:id="3593" w:name="_Toc30432177"/>
      <w:bookmarkStart w:id="3594" w:name="_Toc30432735"/>
      <w:bookmarkStart w:id="3595" w:name="_Toc30433293"/>
      <w:bookmarkStart w:id="3596" w:name="_Toc30433839"/>
      <w:bookmarkStart w:id="3597" w:name="_Toc30434386"/>
      <w:bookmarkStart w:id="3598" w:name="_Toc30434933"/>
      <w:bookmarkStart w:id="3599" w:name="_Toc30444789"/>
      <w:bookmarkStart w:id="3600" w:name="_Toc30449392"/>
      <w:bookmarkStart w:id="3601" w:name="_Toc30487582"/>
      <w:bookmarkStart w:id="3602" w:name="_Toc30490165"/>
      <w:bookmarkStart w:id="3603" w:name="_Toc30490733"/>
      <w:bookmarkStart w:id="3604" w:name="_Toc30506372"/>
      <w:bookmarkStart w:id="3605" w:name="_Toc30574171"/>
      <w:bookmarkStart w:id="3606" w:name="_Toc31008112"/>
      <w:bookmarkStart w:id="3607" w:name="_Toc31010967"/>
      <w:bookmarkStart w:id="3608" w:name="_Toc31026982"/>
      <w:bookmarkStart w:id="3609" w:name="_Toc31033693"/>
      <w:bookmarkStart w:id="3610" w:name="_Toc31109905"/>
      <w:bookmarkStart w:id="3611" w:name="_Toc31115503"/>
      <w:bookmarkStart w:id="3612" w:name="_Toc32577720"/>
      <w:bookmarkStart w:id="3613" w:name="_Toc32843328"/>
      <w:bookmarkStart w:id="3614" w:name="_Toc33617607"/>
      <w:bookmarkStart w:id="3615" w:name="_Toc33618336"/>
      <w:bookmarkStart w:id="3616" w:name="_Toc34040021"/>
      <w:bookmarkStart w:id="3617" w:name="_Toc29377796"/>
      <w:bookmarkStart w:id="3618" w:name="_Toc29379984"/>
      <w:bookmarkStart w:id="3619" w:name="_Toc29380623"/>
      <w:bookmarkStart w:id="3620" w:name="_Toc29380945"/>
      <w:bookmarkStart w:id="3621" w:name="_Toc29534453"/>
      <w:bookmarkStart w:id="3622" w:name="_Toc29555676"/>
      <w:bookmarkStart w:id="3623" w:name="_Toc29589394"/>
      <w:bookmarkStart w:id="3624" w:name="_Toc29632385"/>
      <w:bookmarkStart w:id="3625" w:name="_Toc29632816"/>
      <w:bookmarkStart w:id="3626" w:name="_Toc29633248"/>
      <w:bookmarkStart w:id="3627" w:name="_Toc29637779"/>
      <w:bookmarkStart w:id="3628" w:name="_Toc29638263"/>
      <w:bookmarkStart w:id="3629" w:name="_Toc30150614"/>
      <w:bookmarkStart w:id="3630" w:name="_Toc30427714"/>
      <w:bookmarkStart w:id="3631" w:name="_Toc30428273"/>
      <w:bookmarkStart w:id="3632" w:name="_Toc30428831"/>
      <w:bookmarkStart w:id="3633" w:name="_Toc30429389"/>
      <w:bookmarkStart w:id="3634" w:name="_Toc30429947"/>
      <w:bookmarkStart w:id="3635" w:name="_Toc30430505"/>
      <w:bookmarkStart w:id="3636" w:name="_Toc30431062"/>
      <w:bookmarkStart w:id="3637" w:name="_Toc30431620"/>
      <w:bookmarkStart w:id="3638" w:name="_Toc30432178"/>
      <w:bookmarkStart w:id="3639" w:name="_Toc30432736"/>
      <w:bookmarkStart w:id="3640" w:name="_Toc30433294"/>
      <w:bookmarkStart w:id="3641" w:name="_Toc30433840"/>
      <w:bookmarkStart w:id="3642" w:name="_Toc30434387"/>
      <w:bookmarkStart w:id="3643" w:name="_Toc30434934"/>
      <w:bookmarkStart w:id="3644" w:name="_Toc30444790"/>
      <w:bookmarkStart w:id="3645" w:name="_Toc30449393"/>
      <w:bookmarkStart w:id="3646" w:name="_Toc30487583"/>
      <w:bookmarkStart w:id="3647" w:name="_Toc30490166"/>
      <w:bookmarkStart w:id="3648" w:name="_Toc30490734"/>
      <w:bookmarkStart w:id="3649" w:name="_Toc30506373"/>
      <w:bookmarkStart w:id="3650" w:name="_Toc30574172"/>
      <w:bookmarkStart w:id="3651" w:name="_Toc31008113"/>
      <w:bookmarkStart w:id="3652" w:name="_Toc31010968"/>
      <w:bookmarkStart w:id="3653" w:name="_Toc31026983"/>
      <w:bookmarkStart w:id="3654" w:name="_Toc31033694"/>
      <w:bookmarkStart w:id="3655" w:name="_Toc31109906"/>
      <w:bookmarkStart w:id="3656" w:name="_Toc31115504"/>
      <w:bookmarkStart w:id="3657" w:name="_Toc32577721"/>
      <w:bookmarkStart w:id="3658" w:name="_Toc32843329"/>
      <w:bookmarkStart w:id="3659" w:name="_Toc33617608"/>
      <w:bookmarkStart w:id="3660" w:name="_Toc33618337"/>
      <w:bookmarkStart w:id="3661" w:name="_Toc34040022"/>
      <w:bookmarkStart w:id="3662" w:name="_Toc29377797"/>
      <w:bookmarkStart w:id="3663" w:name="_Toc29379985"/>
      <w:bookmarkStart w:id="3664" w:name="_Toc29380624"/>
      <w:bookmarkStart w:id="3665" w:name="_Toc29380946"/>
      <w:bookmarkStart w:id="3666" w:name="_Toc29534454"/>
      <w:bookmarkStart w:id="3667" w:name="_Toc29555677"/>
      <w:bookmarkStart w:id="3668" w:name="_Toc29589395"/>
      <w:bookmarkStart w:id="3669" w:name="_Toc29632386"/>
      <w:bookmarkStart w:id="3670" w:name="_Toc29632817"/>
      <w:bookmarkStart w:id="3671" w:name="_Toc29633249"/>
      <w:bookmarkStart w:id="3672" w:name="_Toc29637780"/>
      <w:bookmarkStart w:id="3673" w:name="_Toc29638264"/>
      <w:bookmarkStart w:id="3674" w:name="_Toc30150615"/>
      <w:bookmarkStart w:id="3675" w:name="_Toc30427715"/>
      <w:bookmarkStart w:id="3676" w:name="_Toc30428274"/>
      <w:bookmarkStart w:id="3677" w:name="_Toc30428832"/>
      <w:bookmarkStart w:id="3678" w:name="_Toc30429390"/>
      <w:bookmarkStart w:id="3679" w:name="_Toc30429948"/>
      <w:bookmarkStart w:id="3680" w:name="_Toc30430506"/>
      <w:bookmarkStart w:id="3681" w:name="_Toc30431063"/>
      <w:bookmarkStart w:id="3682" w:name="_Toc30431621"/>
      <w:bookmarkStart w:id="3683" w:name="_Toc30432179"/>
      <w:bookmarkStart w:id="3684" w:name="_Toc30432737"/>
      <w:bookmarkStart w:id="3685" w:name="_Toc30433295"/>
      <w:bookmarkStart w:id="3686" w:name="_Toc30433841"/>
      <w:bookmarkStart w:id="3687" w:name="_Toc30434388"/>
      <w:bookmarkStart w:id="3688" w:name="_Toc30434935"/>
      <w:bookmarkStart w:id="3689" w:name="_Toc30444791"/>
      <w:bookmarkStart w:id="3690" w:name="_Toc30449394"/>
      <w:bookmarkStart w:id="3691" w:name="_Toc30487584"/>
      <w:bookmarkStart w:id="3692" w:name="_Toc30490167"/>
      <w:bookmarkStart w:id="3693" w:name="_Toc30490735"/>
      <w:bookmarkStart w:id="3694" w:name="_Toc30506374"/>
      <w:bookmarkStart w:id="3695" w:name="_Toc30574173"/>
      <w:bookmarkStart w:id="3696" w:name="_Toc31008114"/>
      <w:bookmarkStart w:id="3697" w:name="_Toc31010969"/>
      <w:bookmarkStart w:id="3698" w:name="_Toc31026984"/>
      <w:bookmarkStart w:id="3699" w:name="_Toc31033695"/>
      <w:bookmarkStart w:id="3700" w:name="_Toc31109907"/>
      <w:bookmarkStart w:id="3701" w:name="_Toc31115505"/>
      <w:bookmarkStart w:id="3702" w:name="_Toc32577722"/>
      <w:bookmarkStart w:id="3703" w:name="_Toc32843330"/>
      <w:bookmarkStart w:id="3704" w:name="_Toc33617609"/>
      <w:bookmarkStart w:id="3705" w:name="_Toc33618338"/>
      <w:bookmarkStart w:id="3706" w:name="_Toc34040023"/>
      <w:bookmarkStart w:id="3707" w:name="_Toc29377798"/>
      <w:bookmarkStart w:id="3708" w:name="_Toc29379986"/>
      <w:bookmarkStart w:id="3709" w:name="_Toc29380625"/>
      <w:bookmarkStart w:id="3710" w:name="_Toc29380947"/>
      <w:bookmarkStart w:id="3711" w:name="_Toc29534455"/>
      <w:bookmarkStart w:id="3712" w:name="_Toc29555678"/>
      <w:bookmarkStart w:id="3713" w:name="_Toc29589396"/>
      <w:bookmarkStart w:id="3714" w:name="_Toc29632387"/>
      <w:bookmarkStart w:id="3715" w:name="_Toc29632818"/>
      <w:bookmarkStart w:id="3716" w:name="_Toc29633250"/>
      <w:bookmarkStart w:id="3717" w:name="_Toc29637781"/>
      <w:bookmarkStart w:id="3718" w:name="_Toc29638265"/>
      <w:bookmarkStart w:id="3719" w:name="_Toc30150616"/>
      <w:bookmarkStart w:id="3720" w:name="_Toc30427716"/>
      <w:bookmarkStart w:id="3721" w:name="_Toc30428275"/>
      <w:bookmarkStart w:id="3722" w:name="_Toc30428833"/>
      <w:bookmarkStart w:id="3723" w:name="_Toc30429391"/>
      <w:bookmarkStart w:id="3724" w:name="_Toc30429949"/>
      <w:bookmarkStart w:id="3725" w:name="_Toc30430507"/>
      <w:bookmarkStart w:id="3726" w:name="_Toc30431064"/>
      <w:bookmarkStart w:id="3727" w:name="_Toc30431622"/>
      <w:bookmarkStart w:id="3728" w:name="_Toc30432180"/>
      <w:bookmarkStart w:id="3729" w:name="_Toc30432738"/>
      <w:bookmarkStart w:id="3730" w:name="_Toc30433296"/>
      <w:bookmarkStart w:id="3731" w:name="_Toc30433842"/>
      <w:bookmarkStart w:id="3732" w:name="_Toc30434389"/>
      <w:bookmarkStart w:id="3733" w:name="_Toc30434936"/>
      <w:bookmarkStart w:id="3734" w:name="_Toc30444792"/>
      <w:bookmarkStart w:id="3735" w:name="_Toc30449395"/>
      <w:bookmarkStart w:id="3736" w:name="_Toc30487585"/>
      <w:bookmarkStart w:id="3737" w:name="_Toc30490168"/>
      <w:bookmarkStart w:id="3738" w:name="_Toc30490736"/>
      <w:bookmarkStart w:id="3739" w:name="_Toc30506375"/>
      <w:bookmarkStart w:id="3740" w:name="_Toc30574174"/>
      <w:bookmarkStart w:id="3741" w:name="_Toc31008115"/>
      <w:bookmarkStart w:id="3742" w:name="_Toc31010970"/>
      <w:bookmarkStart w:id="3743" w:name="_Toc31026985"/>
      <w:bookmarkStart w:id="3744" w:name="_Toc31033696"/>
      <w:bookmarkStart w:id="3745" w:name="_Toc31109908"/>
      <w:bookmarkStart w:id="3746" w:name="_Toc31115506"/>
      <w:bookmarkStart w:id="3747" w:name="_Toc32577723"/>
      <w:bookmarkStart w:id="3748" w:name="_Toc32843331"/>
      <w:bookmarkStart w:id="3749" w:name="_Toc33617610"/>
      <w:bookmarkStart w:id="3750" w:name="_Toc33618339"/>
      <w:bookmarkStart w:id="3751" w:name="_Toc34040024"/>
      <w:bookmarkStart w:id="3752" w:name="_Toc29377799"/>
      <w:bookmarkStart w:id="3753" w:name="_Toc29379987"/>
      <w:bookmarkStart w:id="3754" w:name="_Toc29380626"/>
      <w:bookmarkStart w:id="3755" w:name="_Toc29380948"/>
      <w:bookmarkStart w:id="3756" w:name="_Toc29534456"/>
      <w:bookmarkStart w:id="3757" w:name="_Toc29555679"/>
      <w:bookmarkStart w:id="3758" w:name="_Toc29589397"/>
      <w:bookmarkStart w:id="3759" w:name="_Toc29632388"/>
      <w:bookmarkStart w:id="3760" w:name="_Toc29632819"/>
      <w:bookmarkStart w:id="3761" w:name="_Toc29633251"/>
      <w:bookmarkStart w:id="3762" w:name="_Toc29637782"/>
      <w:bookmarkStart w:id="3763" w:name="_Toc29638266"/>
      <w:bookmarkStart w:id="3764" w:name="_Toc30150617"/>
      <w:bookmarkStart w:id="3765" w:name="_Toc30427717"/>
      <w:bookmarkStart w:id="3766" w:name="_Toc30428276"/>
      <w:bookmarkStart w:id="3767" w:name="_Toc30428834"/>
      <w:bookmarkStart w:id="3768" w:name="_Toc30429392"/>
      <w:bookmarkStart w:id="3769" w:name="_Toc30429950"/>
      <w:bookmarkStart w:id="3770" w:name="_Toc30430508"/>
      <w:bookmarkStart w:id="3771" w:name="_Toc30431065"/>
      <w:bookmarkStart w:id="3772" w:name="_Toc30431623"/>
      <w:bookmarkStart w:id="3773" w:name="_Toc30432181"/>
      <w:bookmarkStart w:id="3774" w:name="_Toc30432739"/>
      <w:bookmarkStart w:id="3775" w:name="_Toc30433297"/>
      <w:bookmarkStart w:id="3776" w:name="_Toc30433843"/>
      <w:bookmarkStart w:id="3777" w:name="_Toc30434390"/>
      <w:bookmarkStart w:id="3778" w:name="_Toc30434937"/>
      <w:bookmarkStart w:id="3779" w:name="_Toc30444793"/>
      <w:bookmarkStart w:id="3780" w:name="_Toc30449396"/>
      <w:bookmarkStart w:id="3781" w:name="_Toc30487586"/>
      <w:bookmarkStart w:id="3782" w:name="_Toc30490169"/>
      <w:bookmarkStart w:id="3783" w:name="_Toc30490737"/>
      <w:bookmarkStart w:id="3784" w:name="_Toc30506376"/>
      <w:bookmarkStart w:id="3785" w:name="_Toc30574175"/>
      <w:bookmarkStart w:id="3786" w:name="_Toc31008116"/>
      <w:bookmarkStart w:id="3787" w:name="_Toc31010971"/>
      <w:bookmarkStart w:id="3788" w:name="_Toc31026986"/>
      <w:bookmarkStart w:id="3789" w:name="_Toc31033697"/>
      <w:bookmarkStart w:id="3790" w:name="_Toc31109909"/>
      <w:bookmarkStart w:id="3791" w:name="_Toc31115507"/>
      <w:bookmarkStart w:id="3792" w:name="_Toc32577724"/>
      <w:bookmarkStart w:id="3793" w:name="_Toc32843332"/>
      <w:bookmarkStart w:id="3794" w:name="_Toc33617611"/>
      <w:bookmarkStart w:id="3795" w:name="_Toc33618340"/>
      <w:bookmarkStart w:id="3796" w:name="_Toc34040025"/>
      <w:bookmarkStart w:id="3797" w:name="_Toc29377800"/>
      <w:bookmarkStart w:id="3798" w:name="_Toc29379988"/>
      <w:bookmarkStart w:id="3799" w:name="_Toc29380627"/>
      <w:bookmarkStart w:id="3800" w:name="_Toc29380949"/>
      <w:bookmarkStart w:id="3801" w:name="_Toc29534457"/>
      <w:bookmarkStart w:id="3802" w:name="_Toc29555680"/>
      <w:bookmarkStart w:id="3803" w:name="_Toc29589398"/>
      <w:bookmarkStart w:id="3804" w:name="_Toc29632389"/>
      <w:bookmarkStart w:id="3805" w:name="_Toc29632820"/>
      <w:bookmarkStart w:id="3806" w:name="_Toc29633252"/>
      <w:bookmarkStart w:id="3807" w:name="_Toc29637783"/>
      <w:bookmarkStart w:id="3808" w:name="_Toc29638267"/>
      <w:bookmarkStart w:id="3809" w:name="_Toc30150618"/>
      <w:bookmarkStart w:id="3810" w:name="_Toc30427718"/>
      <w:bookmarkStart w:id="3811" w:name="_Toc30428277"/>
      <w:bookmarkStart w:id="3812" w:name="_Toc30428835"/>
      <w:bookmarkStart w:id="3813" w:name="_Toc30429393"/>
      <w:bookmarkStart w:id="3814" w:name="_Toc30429951"/>
      <w:bookmarkStart w:id="3815" w:name="_Toc30430509"/>
      <w:bookmarkStart w:id="3816" w:name="_Toc30431066"/>
      <w:bookmarkStart w:id="3817" w:name="_Toc30431624"/>
      <w:bookmarkStart w:id="3818" w:name="_Toc30432182"/>
      <w:bookmarkStart w:id="3819" w:name="_Toc30432740"/>
      <w:bookmarkStart w:id="3820" w:name="_Toc30433298"/>
      <w:bookmarkStart w:id="3821" w:name="_Toc30433844"/>
      <w:bookmarkStart w:id="3822" w:name="_Toc30434391"/>
      <w:bookmarkStart w:id="3823" w:name="_Toc30434938"/>
      <w:bookmarkStart w:id="3824" w:name="_Toc30444794"/>
      <w:bookmarkStart w:id="3825" w:name="_Toc30449397"/>
      <w:bookmarkStart w:id="3826" w:name="_Toc30487587"/>
      <w:bookmarkStart w:id="3827" w:name="_Toc30490170"/>
      <w:bookmarkStart w:id="3828" w:name="_Toc30490738"/>
      <w:bookmarkStart w:id="3829" w:name="_Toc30506377"/>
      <w:bookmarkStart w:id="3830" w:name="_Toc30574176"/>
      <w:bookmarkStart w:id="3831" w:name="_Toc31008117"/>
      <w:bookmarkStart w:id="3832" w:name="_Toc31010972"/>
      <w:bookmarkStart w:id="3833" w:name="_Toc31026987"/>
      <w:bookmarkStart w:id="3834" w:name="_Toc31033698"/>
      <w:bookmarkStart w:id="3835" w:name="_Toc31109910"/>
      <w:bookmarkStart w:id="3836" w:name="_Toc31115508"/>
      <w:bookmarkStart w:id="3837" w:name="_Toc32577725"/>
      <w:bookmarkStart w:id="3838" w:name="_Toc32843333"/>
      <w:bookmarkStart w:id="3839" w:name="_Toc33617612"/>
      <w:bookmarkStart w:id="3840" w:name="_Toc33618341"/>
      <w:bookmarkStart w:id="3841" w:name="_Toc34040026"/>
      <w:bookmarkStart w:id="3842" w:name="_Toc29377801"/>
      <w:bookmarkStart w:id="3843" w:name="_Toc29379989"/>
      <w:bookmarkStart w:id="3844" w:name="_Toc29380628"/>
      <w:bookmarkStart w:id="3845" w:name="_Toc29380950"/>
      <w:bookmarkStart w:id="3846" w:name="_Toc29534458"/>
      <w:bookmarkStart w:id="3847" w:name="_Toc29555681"/>
      <w:bookmarkStart w:id="3848" w:name="_Toc29589399"/>
      <w:bookmarkStart w:id="3849" w:name="_Toc29632390"/>
      <w:bookmarkStart w:id="3850" w:name="_Toc29632821"/>
      <w:bookmarkStart w:id="3851" w:name="_Toc29633253"/>
      <w:bookmarkStart w:id="3852" w:name="_Toc29637784"/>
      <w:bookmarkStart w:id="3853" w:name="_Toc29638268"/>
      <w:bookmarkStart w:id="3854" w:name="_Toc30150619"/>
      <w:bookmarkStart w:id="3855" w:name="_Toc30427719"/>
      <w:bookmarkStart w:id="3856" w:name="_Toc30428278"/>
      <w:bookmarkStart w:id="3857" w:name="_Toc30428836"/>
      <w:bookmarkStart w:id="3858" w:name="_Toc30429394"/>
      <w:bookmarkStart w:id="3859" w:name="_Toc30429952"/>
      <w:bookmarkStart w:id="3860" w:name="_Toc30430510"/>
      <w:bookmarkStart w:id="3861" w:name="_Toc30431067"/>
      <w:bookmarkStart w:id="3862" w:name="_Toc30431625"/>
      <w:bookmarkStart w:id="3863" w:name="_Toc30432183"/>
      <w:bookmarkStart w:id="3864" w:name="_Toc30432741"/>
      <w:bookmarkStart w:id="3865" w:name="_Toc30433299"/>
      <w:bookmarkStart w:id="3866" w:name="_Toc30433845"/>
      <w:bookmarkStart w:id="3867" w:name="_Toc30434392"/>
      <w:bookmarkStart w:id="3868" w:name="_Toc30434939"/>
      <w:bookmarkStart w:id="3869" w:name="_Toc30444795"/>
      <w:bookmarkStart w:id="3870" w:name="_Toc30449398"/>
      <w:bookmarkStart w:id="3871" w:name="_Toc30487588"/>
      <w:bookmarkStart w:id="3872" w:name="_Toc30490171"/>
      <w:bookmarkStart w:id="3873" w:name="_Toc30490739"/>
      <w:bookmarkStart w:id="3874" w:name="_Toc30506378"/>
      <w:bookmarkStart w:id="3875" w:name="_Toc30574177"/>
      <w:bookmarkStart w:id="3876" w:name="_Toc31008118"/>
      <w:bookmarkStart w:id="3877" w:name="_Toc31010973"/>
      <w:bookmarkStart w:id="3878" w:name="_Toc31026988"/>
      <w:bookmarkStart w:id="3879" w:name="_Toc31033699"/>
      <w:bookmarkStart w:id="3880" w:name="_Toc31109911"/>
      <w:bookmarkStart w:id="3881" w:name="_Toc31115509"/>
      <w:bookmarkStart w:id="3882" w:name="_Toc32577726"/>
      <w:bookmarkStart w:id="3883" w:name="_Toc32843334"/>
      <w:bookmarkStart w:id="3884" w:name="_Toc33617613"/>
      <w:bookmarkStart w:id="3885" w:name="_Toc33618342"/>
      <w:bookmarkStart w:id="3886" w:name="_Toc34040027"/>
      <w:bookmarkStart w:id="3887" w:name="_Toc29377802"/>
      <w:bookmarkStart w:id="3888" w:name="_Toc29379990"/>
      <w:bookmarkStart w:id="3889" w:name="_Toc29380629"/>
      <w:bookmarkStart w:id="3890" w:name="_Toc29380951"/>
      <w:bookmarkStart w:id="3891" w:name="_Toc29534459"/>
      <w:bookmarkStart w:id="3892" w:name="_Toc29555682"/>
      <w:bookmarkStart w:id="3893" w:name="_Toc29589400"/>
      <w:bookmarkStart w:id="3894" w:name="_Toc29632391"/>
      <w:bookmarkStart w:id="3895" w:name="_Toc29632822"/>
      <w:bookmarkStart w:id="3896" w:name="_Toc29633254"/>
      <w:bookmarkStart w:id="3897" w:name="_Toc29637785"/>
      <w:bookmarkStart w:id="3898" w:name="_Toc29638269"/>
      <w:bookmarkStart w:id="3899" w:name="_Toc30150620"/>
      <w:bookmarkStart w:id="3900" w:name="_Toc30427720"/>
      <w:bookmarkStart w:id="3901" w:name="_Toc30428279"/>
      <w:bookmarkStart w:id="3902" w:name="_Toc30428837"/>
      <w:bookmarkStart w:id="3903" w:name="_Toc30429395"/>
      <w:bookmarkStart w:id="3904" w:name="_Toc30429953"/>
      <w:bookmarkStart w:id="3905" w:name="_Toc30430511"/>
      <w:bookmarkStart w:id="3906" w:name="_Toc30431068"/>
      <w:bookmarkStart w:id="3907" w:name="_Toc30431626"/>
      <w:bookmarkStart w:id="3908" w:name="_Toc30432184"/>
      <w:bookmarkStart w:id="3909" w:name="_Toc30432742"/>
      <w:bookmarkStart w:id="3910" w:name="_Toc30433300"/>
      <w:bookmarkStart w:id="3911" w:name="_Toc30433846"/>
      <w:bookmarkStart w:id="3912" w:name="_Toc30434393"/>
      <w:bookmarkStart w:id="3913" w:name="_Toc30434940"/>
      <w:bookmarkStart w:id="3914" w:name="_Toc30444796"/>
      <w:bookmarkStart w:id="3915" w:name="_Toc30449399"/>
      <w:bookmarkStart w:id="3916" w:name="_Toc30487589"/>
      <w:bookmarkStart w:id="3917" w:name="_Toc30490172"/>
      <w:bookmarkStart w:id="3918" w:name="_Toc30490740"/>
      <w:bookmarkStart w:id="3919" w:name="_Toc30506379"/>
      <w:bookmarkStart w:id="3920" w:name="_Toc30574178"/>
      <w:bookmarkStart w:id="3921" w:name="_Toc31008119"/>
      <w:bookmarkStart w:id="3922" w:name="_Toc31010974"/>
      <w:bookmarkStart w:id="3923" w:name="_Toc31026989"/>
      <w:bookmarkStart w:id="3924" w:name="_Toc31033700"/>
      <w:bookmarkStart w:id="3925" w:name="_Toc31109912"/>
      <w:bookmarkStart w:id="3926" w:name="_Toc31115510"/>
      <w:bookmarkStart w:id="3927" w:name="_Toc32577727"/>
      <w:bookmarkStart w:id="3928" w:name="_Toc32843335"/>
      <w:bookmarkStart w:id="3929" w:name="_Toc33617614"/>
      <w:bookmarkStart w:id="3930" w:name="_Toc33618343"/>
      <w:bookmarkStart w:id="3931" w:name="_Toc34040028"/>
      <w:bookmarkStart w:id="3932" w:name="_Toc29377803"/>
      <w:bookmarkStart w:id="3933" w:name="_Toc29379991"/>
      <w:bookmarkStart w:id="3934" w:name="_Toc29380630"/>
      <w:bookmarkStart w:id="3935" w:name="_Toc29380952"/>
      <w:bookmarkStart w:id="3936" w:name="_Toc29534460"/>
      <w:bookmarkStart w:id="3937" w:name="_Toc29555683"/>
      <w:bookmarkStart w:id="3938" w:name="_Toc29589401"/>
      <w:bookmarkStart w:id="3939" w:name="_Toc29632392"/>
      <w:bookmarkStart w:id="3940" w:name="_Toc29632823"/>
      <w:bookmarkStart w:id="3941" w:name="_Toc29633255"/>
      <w:bookmarkStart w:id="3942" w:name="_Toc29637786"/>
      <w:bookmarkStart w:id="3943" w:name="_Toc29638270"/>
      <w:bookmarkStart w:id="3944" w:name="_Toc30150621"/>
      <w:bookmarkStart w:id="3945" w:name="_Toc30427721"/>
      <w:bookmarkStart w:id="3946" w:name="_Toc30428280"/>
      <w:bookmarkStart w:id="3947" w:name="_Toc30428838"/>
      <w:bookmarkStart w:id="3948" w:name="_Toc30429396"/>
      <w:bookmarkStart w:id="3949" w:name="_Toc30429954"/>
      <w:bookmarkStart w:id="3950" w:name="_Toc30430512"/>
      <w:bookmarkStart w:id="3951" w:name="_Toc30431069"/>
      <w:bookmarkStart w:id="3952" w:name="_Toc30431627"/>
      <w:bookmarkStart w:id="3953" w:name="_Toc30432185"/>
      <w:bookmarkStart w:id="3954" w:name="_Toc30432743"/>
      <w:bookmarkStart w:id="3955" w:name="_Toc30433301"/>
      <w:bookmarkStart w:id="3956" w:name="_Toc30433847"/>
      <w:bookmarkStart w:id="3957" w:name="_Toc30434394"/>
      <w:bookmarkStart w:id="3958" w:name="_Toc30434941"/>
      <w:bookmarkStart w:id="3959" w:name="_Toc30444797"/>
      <w:bookmarkStart w:id="3960" w:name="_Toc30449400"/>
      <w:bookmarkStart w:id="3961" w:name="_Toc30487590"/>
      <w:bookmarkStart w:id="3962" w:name="_Toc30490173"/>
      <w:bookmarkStart w:id="3963" w:name="_Toc30490741"/>
      <w:bookmarkStart w:id="3964" w:name="_Toc30506380"/>
      <w:bookmarkStart w:id="3965" w:name="_Toc30574179"/>
      <w:bookmarkStart w:id="3966" w:name="_Toc31008120"/>
      <w:bookmarkStart w:id="3967" w:name="_Toc31010975"/>
      <w:bookmarkStart w:id="3968" w:name="_Toc31026990"/>
      <w:bookmarkStart w:id="3969" w:name="_Toc31033701"/>
      <w:bookmarkStart w:id="3970" w:name="_Toc31109913"/>
      <w:bookmarkStart w:id="3971" w:name="_Toc31115511"/>
      <w:bookmarkStart w:id="3972" w:name="_Toc32577728"/>
      <w:bookmarkStart w:id="3973" w:name="_Toc32843336"/>
      <w:bookmarkStart w:id="3974" w:name="_Toc33617615"/>
      <w:bookmarkStart w:id="3975" w:name="_Toc33618344"/>
      <w:bookmarkStart w:id="3976" w:name="_Toc34040029"/>
      <w:bookmarkStart w:id="3977" w:name="_Toc29377804"/>
      <w:bookmarkStart w:id="3978" w:name="_Toc29379992"/>
      <w:bookmarkStart w:id="3979" w:name="_Toc29380631"/>
      <w:bookmarkStart w:id="3980" w:name="_Toc29380953"/>
      <w:bookmarkStart w:id="3981" w:name="_Toc29534461"/>
      <w:bookmarkStart w:id="3982" w:name="_Toc29555684"/>
      <w:bookmarkStart w:id="3983" w:name="_Toc29589402"/>
      <w:bookmarkStart w:id="3984" w:name="_Toc29632393"/>
      <w:bookmarkStart w:id="3985" w:name="_Toc29632824"/>
      <w:bookmarkStart w:id="3986" w:name="_Toc29633256"/>
      <w:bookmarkStart w:id="3987" w:name="_Toc29637787"/>
      <w:bookmarkStart w:id="3988" w:name="_Toc29638271"/>
      <w:bookmarkStart w:id="3989" w:name="_Toc30150622"/>
      <w:bookmarkStart w:id="3990" w:name="_Toc30427722"/>
      <w:bookmarkStart w:id="3991" w:name="_Toc30428281"/>
      <w:bookmarkStart w:id="3992" w:name="_Toc30428839"/>
      <w:bookmarkStart w:id="3993" w:name="_Toc30429397"/>
      <w:bookmarkStart w:id="3994" w:name="_Toc30429955"/>
      <w:bookmarkStart w:id="3995" w:name="_Toc30430513"/>
      <w:bookmarkStart w:id="3996" w:name="_Toc30431070"/>
      <w:bookmarkStart w:id="3997" w:name="_Toc30431628"/>
      <w:bookmarkStart w:id="3998" w:name="_Toc30432186"/>
      <w:bookmarkStart w:id="3999" w:name="_Toc30432744"/>
      <w:bookmarkStart w:id="4000" w:name="_Toc30433302"/>
      <w:bookmarkStart w:id="4001" w:name="_Toc30433848"/>
      <w:bookmarkStart w:id="4002" w:name="_Toc30434395"/>
      <w:bookmarkStart w:id="4003" w:name="_Toc30434942"/>
      <w:bookmarkStart w:id="4004" w:name="_Toc30444798"/>
      <w:bookmarkStart w:id="4005" w:name="_Toc30449401"/>
      <w:bookmarkStart w:id="4006" w:name="_Toc30487591"/>
      <w:bookmarkStart w:id="4007" w:name="_Toc30490174"/>
      <w:bookmarkStart w:id="4008" w:name="_Toc30490742"/>
      <w:bookmarkStart w:id="4009" w:name="_Toc30506381"/>
      <w:bookmarkStart w:id="4010" w:name="_Toc30574180"/>
      <w:bookmarkStart w:id="4011" w:name="_Toc31008121"/>
      <w:bookmarkStart w:id="4012" w:name="_Toc31010976"/>
      <w:bookmarkStart w:id="4013" w:name="_Toc31026991"/>
      <w:bookmarkStart w:id="4014" w:name="_Toc31033702"/>
      <w:bookmarkStart w:id="4015" w:name="_Toc31109914"/>
      <w:bookmarkStart w:id="4016" w:name="_Toc31115512"/>
      <w:bookmarkStart w:id="4017" w:name="_Toc32577729"/>
      <w:bookmarkStart w:id="4018" w:name="_Toc32843337"/>
      <w:bookmarkStart w:id="4019" w:name="_Toc33617616"/>
      <w:bookmarkStart w:id="4020" w:name="_Toc33618345"/>
      <w:bookmarkStart w:id="4021" w:name="_Toc34040030"/>
      <w:bookmarkStart w:id="4022" w:name="_Toc29377805"/>
      <w:bookmarkStart w:id="4023" w:name="_Toc29379993"/>
      <w:bookmarkStart w:id="4024" w:name="_Toc29380632"/>
      <w:bookmarkStart w:id="4025" w:name="_Toc29380954"/>
      <w:bookmarkStart w:id="4026" w:name="_Toc29534462"/>
      <w:bookmarkStart w:id="4027" w:name="_Toc29555685"/>
      <w:bookmarkStart w:id="4028" w:name="_Toc29589403"/>
      <w:bookmarkStart w:id="4029" w:name="_Toc29632394"/>
      <w:bookmarkStart w:id="4030" w:name="_Toc29632825"/>
      <w:bookmarkStart w:id="4031" w:name="_Toc29633257"/>
      <w:bookmarkStart w:id="4032" w:name="_Toc29637788"/>
      <w:bookmarkStart w:id="4033" w:name="_Toc29638272"/>
      <w:bookmarkStart w:id="4034" w:name="_Toc30150623"/>
      <w:bookmarkStart w:id="4035" w:name="_Toc30427723"/>
      <w:bookmarkStart w:id="4036" w:name="_Toc30428282"/>
      <w:bookmarkStart w:id="4037" w:name="_Toc30428840"/>
      <w:bookmarkStart w:id="4038" w:name="_Toc30429398"/>
      <w:bookmarkStart w:id="4039" w:name="_Toc30429956"/>
      <w:bookmarkStart w:id="4040" w:name="_Toc30430514"/>
      <w:bookmarkStart w:id="4041" w:name="_Toc30431071"/>
      <w:bookmarkStart w:id="4042" w:name="_Toc30431629"/>
      <w:bookmarkStart w:id="4043" w:name="_Toc30432187"/>
      <w:bookmarkStart w:id="4044" w:name="_Toc30432745"/>
      <w:bookmarkStart w:id="4045" w:name="_Toc30433303"/>
      <w:bookmarkStart w:id="4046" w:name="_Toc30433849"/>
      <w:bookmarkStart w:id="4047" w:name="_Toc30434396"/>
      <w:bookmarkStart w:id="4048" w:name="_Toc30434943"/>
      <w:bookmarkStart w:id="4049" w:name="_Toc30444799"/>
      <w:bookmarkStart w:id="4050" w:name="_Toc30449402"/>
      <w:bookmarkStart w:id="4051" w:name="_Toc30487592"/>
      <w:bookmarkStart w:id="4052" w:name="_Toc30490175"/>
      <w:bookmarkStart w:id="4053" w:name="_Toc30490743"/>
      <w:bookmarkStart w:id="4054" w:name="_Toc30506382"/>
      <w:bookmarkStart w:id="4055" w:name="_Toc30574181"/>
      <w:bookmarkStart w:id="4056" w:name="_Toc31008122"/>
      <w:bookmarkStart w:id="4057" w:name="_Toc31010977"/>
      <w:bookmarkStart w:id="4058" w:name="_Toc31026992"/>
      <w:bookmarkStart w:id="4059" w:name="_Toc31033703"/>
      <w:bookmarkStart w:id="4060" w:name="_Toc31109915"/>
      <w:bookmarkStart w:id="4061" w:name="_Toc31115513"/>
      <w:bookmarkStart w:id="4062" w:name="_Toc32577730"/>
      <w:bookmarkStart w:id="4063" w:name="_Toc32843338"/>
      <w:bookmarkStart w:id="4064" w:name="_Toc33617617"/>
      <w:bookmarkStart w:id="4065" w:name="_Toc33618346"/>
      <w:bookmarkStart w:id="4066" w:name="_Toc34040031"/>
      <w:bookmarkStart w:id="4067" w:name="_Toc29377806"/>
      <w:bookmarkStart w:id="4068" w:name="_Toc29379994"/>
      <w:bookmarkStart w:id="4069" w:name="_Toc29380633"/>
      <w:bookmarkStart w:id="4070" w:name="_Toc29380955"/>
      <w:bookmarkStart w:id="4071" w:name="_Toc29534463"/>
      <w:bookmarkStart w:id="4072" w:name="_Toc29555686"/>
      <w:bookmarkStart w:id="4073" w:name="_Toc29589404"/>
      <w:bookmarkStart w:id="4074" w:name="_Toc29632395"/>
      <w:bookmarkStart w:id="4075" w:name="_Toc29632826"/>
      <w:bookmarkStart w:id="4076" w:name="_Toc29633258"/>
      <w:bookmarkStart w:id="4077" w:name="_Toc29637789"/>
      <w:bookmarkStart w:id="4078" w:name="_Toc29638273"/>
      <w:bookmarkStart w:id="4079" w:name="_Toc30150624"/>
      <w:bookmarkStart w:id="4080" w:name="_Toc30427724"/>
      <w:bookmarkStart w:id="4081" w:name="_Toc30428283"/>
      <w:bookmarkStart w:id="4082" w:name="_Toc30428841"/>
      <w:bookmarkStart w:id="4083" w:name="_Toc30429399"/>
      <w:bookmarkStart w:id="4084" w:name="_Toc30429957"/>
      <w:bookmarkStart w:id="4085" w:name="_Toc30430515"/>
      <w:bookmarkStart w:id="4086" w:name="_Toc30431072"/>
      <w:bookmarkStart w:id="4087" w:name="_Toc30431630"/>
      <w:bookmarkStart w:id="4088" w:name="_Toc30432188"/>
      <w:bookmarkStart w:id="4089" w:name="_Toc30432746"/>
      <w:bookmarkStart w:id="4090" w:name="_Toc30433304"/>
      <w:bookmarkStart w:id="4091" w:name="_Toc30433850"/>
      <w:bookmarkStart w:id="4092" w:name="_Toc30434397"/>
      <w:bookmarkStart w:id="4093" w:name="_Toc30434944"/>
      <w:bookmarkStart w:id="4094" w:name="_Toc30444800"/>
      <w:bookmarkStart w:id="4095" w:name="_Toc30449403"/>
      <w:bookmarkStart w:id="4096" w:name="_Toc30487593"/>
      <w:bookmarkStart w:id="4097" w:name="_Toc30490176"/>
      <w:bookmarkStart w:id="4098" w:name="_Toc30490744"/>
      <w:bookmarkStart w:id="4099" w:name="_Toc30506383"/>
      <w:bookmarkStart w:id="4100" w:name="_Toc30574182"/>
      <w:bookmarkStart w:id="4101" w:name="_Toc31008123"/>
      <w:bookmarkStart w:id="4102" w:name="_Toc31010978"/>
      <w:bookmarkStart w:id="4103" w:name="_Toc31026993"/>
      <w:bookmarkStart w:id="4104" w:name="_Toc31033704"/>
      <w:bookmarkStart w:id="4105" w:name="_Toc31109916"/>
      <w:bookmarkStart w:id="4106" w:name="_Toc31115514"/>
      <w:bookmarkStart w:id="4107" w:name="_Toc32577731"/>
      <w:bookmarkStart w:id="4108" w:name="_Toc32843339"/>
      <w:bookmarkStart w:id="4109" w:name="_Toc33617618"/>
      <w:bookmarkStart w:id="4110" w:name="_Toc33618347"/>
      <w:bookmarkStart w:id="4111" w:name="_Toc34040032"/>
      <w:bookmarkStart w:id="4112" w:name="_Toc29377807"/>
      <w:bookmarkStart w:id="4113" w:name="_Toc29379995"/>
      <w:bookmarkStart w:id="4114" w:name="_Toc29380634"/>
      <w:bookmarkStart w:id="4115" w:name="_Toc29380956"/>
      <w:bookmarkStart w:id="4116" w:name="_Toc29534464"/>
      <w:bookmarkStart w:id="4117" w:name="_Toc29555687"/>
      <w:bookmarkStart w:id="4118" w:name="_Toc29589405"/>
      <w:bookmarkStart w:id="4119" w:name="_Toc29632396"/>
      <w:bookmarkStart w:id="4120" w:name="_Toc29632827"/>
      <w:bookmarkStart w:id="4121" w:name="_Toc29633259"/>
      <w:bookmarkStart w:id="4122" w:name="_Toc29637790"/>
      <w:bookmarkStart w:id="4123" w:name="_Toc29638274"/>
      <w:bookmarkStart w:id="4124" w:name="_Toc30150625"/>
      <w:bookmarkStart w:id="4125" w:name="_Toc30427725"/>
      <w:bookmarkStart w:id="4126" w:name="_Toc30428284"/>
      <w:bookmarkStart w:id="4127" w:name="_Toc30428842"/>
      <w:bookmarkStart w:id="4128" w:name="_Toc30429400"/>
      <w:bookmarkStart w:id="4129" w:name="_Toc30429958"/>
      <w:bookmarkStart w:id="4130" w:name="_Toc30430516"/>
      <w:bookmarkStart w:id="4131" w:name="_Toc30431073"/>
      <w:bookmarkStart w:id="4132" w:name="_Toc30431631"/>
      <w:bookmarkStart w:id="4133" w:name="_Toc30432189"/>
      <w:bookmarkStart w:id="4134" w:name="_Toc30432747"/>
      <w:bookmarkStart w:id="4135" w:name="_Toc30433305"/>
      <w:bookmarkStart w:id="4136" w:name="_Toc30433851"/>
      <w:bookmarkStart w:id="4137" w:name="_Toc30434398"/>
      <w:bookmarkStart w:id="4138" w:name="_Toc30434945"/>
      <w:bookmarkStart w:id="4139" w:name="_Toc30444801"/>
      <w:bookmarkStart w:id="4140" w:name="_Toc30449404"/>
      <w:bookmarkStart w:id="4141" w:name="_Toc30487594"/>
      <w:bookmarkStart w:id="4142" w:name="_Toc30490177"/>
      <w:bookmarkStart w:id="4143" w:name="_Toc30490745"/>
      <w:bookmarkStart w:id="4144" w:name="_Toc30506384"/>
      <w:bookmarkStart w:id="4145" w:name="_Toc30574183"/>
      <w:bookmarkStart w:id="4146" w:name="_Toc31008124"/>
      <w:bookmarkStart w:id="4147" w:name="_Toc31010979"/>
      <w:bookmarkStart w:id="4148" w:name="_Toc31026994"/>
      <w:bookmarkStart w:id="4149" w:name="_Toc31033705"/>
      <w:bookmarkStart w:id="4150" w:name="_Toc31109917"/>
      <w:bookmarkStart w:id="4151" w:name="_Toc31115515"/>
      <w:bookmarkStart w:id="4152" w:name="_Toc32577732"/>
      <w:bookmarkStart w:id="4153" w:name="_Toc32843340"/>
      <w:bookmarkStart w:id="4154" w:name="_Toc33617619"/>
      <w:bookmarkStart w:id="4155" w:name="_Toc33618348"/>
      <w:bookmarkStart w:id="4156" w:name="_Toc34040033"/>
      <w:bookmarkStart w:id="4157" w:name="_Toc29377808"/>
      <w:bookmarkStart w:id="4158" w:name="_Toc29379996"/>
      <w:bookmarkStart w:id="4159" w:name="_Toc29380635"/>
      <w:bookmarkStart w:id="4160" w:name="_Toc29380957"/>
      <w:bookmarkStart w:id="4161" w:name="_Toc29534465"/>
      <w:bookmarkStart w:id="4162" w:name="_Toc29555688"/>
      <w:bookmarkStart w:id="4163" w:name="_Toc29589406"/>
      <w:bookmarkStart w:id="4164" w:name="_Toc29632397"/>
      <w:bookmarkStart w:id="4165" w:name="_Toc29632828"/>
      <w:bookmarkStart w:id="4166" w:name="_Toc29633260"/>
      <w:bookmarkStart w:id="4167" w:name="_Toc29637791"/>
      <w:bookmarkStart w:id="4168" w:name="_Toc29638275"/>
      <w:bookmarkStart w:id="4169" w:name="_Toc30150626"/>
      <w:bookmarkStart w:id="4170" w:name="_Toc30427726"/>
      <w:bookmarkStart w:id="4171" w:name="_Toc30428285"/>
      <w:bookmarkStart w:id="4172" w:name="_Toc30428843"/>
      <w:bookmarkStart w:id="4173" w:name="_Toc30429401"/>
      <w:bookmarkStart w:id="4174" w:name="_Toc30429959"/>
      <w:bookmarkStart w:id="4175" w:name="_Toc30430517"/>
      <w:bookmarkStart w:id="4176" w:name="_Toc30431074"/>
      <w:bookmarkStart w:id="4177" w:name="_Toc30431632"/>
      <w:bookmarkStart w:id="4178" w:name="_Toc30432190"/>
      <w:bookmarkStart w:id="4179" w:name="_Toc30432748"/>
      <w:bookmarkStart w:id="4180" w:name="_Toc30433306"/>
      <w:bookmarkStart w:id="4181" w:name="_Toc30433852"/>
      <w:bookmarkStart w:id="4182" w:name="_Toc30434399"/>
      <w:bookmarkStart w:id="4183" w:name="_Toc30434946"/>
      <w:bookmarkStart w:id="4184" w:name="_Toc30444802"/>
      <w:bookmarkStart w:id="4185" w:name="_Toc30449405"/>
      <w:bookmarkStart w:id="4186" w:name="_Toc30487595"/>
      <w:bookmarkStart w:id="4187" w:name="_Toc30490178"/>
      <w:bookmarkStart w:id="4188" w:name="_Toc30490746"/>
      <w:bookmarkStart w:id="4189" w:name="_Toc30506385"/>
      <w:bookmarkStart w:id="4190" w:name="_Toc30574184"/>
      <w:bookmarkStart w:id="4191" w:name="_Toc31008125"/>
      <w:bookmarkStart w:id="4192" w:name="_Toc31010980"/>
      <w:bookmarkStart w:id="4193" w:name="_Toc31026995"/>
      <w:bookmarkStart w:id="4194" w:name="_Toc31033706"/>
      <w:bookmarkStart w:id="4195" w:name="_Toc31109918"/>
      <w:bookmarkStart w:id="4196" w:name="_Toc31115516"/>
      <w:bookmarkStart w:id="4197" w:name="_Toc32577733"/>
      <w:bookmarkStart w:id="4198" w:name="_Toc32843341"/>
      <w:bookmarkStart w:id="4199" w:name="_Toc33617620"/>
      <w:bookmarkStart w:id="4200" w:name="_Toc33618349"/>
      <w:bookmarkStart w:id="4201" w:name="_Toc34040034"/>
      <w:bookmarkStart w:id="4202" w:name="_Toc29377809"/>
      <w:bookmarkStart w:id="4203" w:name="_Toc29379997"/>
      <w:bookmarkStart w:id="4204" w:name="_Toc29380636"/>
      <w:bookmarkStart w:id="4205" w:name="_Toc29380958"/>
      <w:bookmarkStart w:id="4206" w:name="_Toc29534466"/>
      <w:bookmarkStart w:id="4207" w:name="_Toc29555689"/>
      <w:bookmarkStart w:id="4208" w:name="_Toc29589407"/>
      <w:bookmarkStart w:id="4209" w:name="_Toc29632398"/>
      <w:bookmarkStart w:id="4210" w:name="_Toc29632829"/>
      <w:bookmarkStart w:id="4211" w:name="_Toc29633261"/>
      <w:bookmarkStart w:id="4212" w:name="_Toc29637792"/>
      <w:bookmarkStart w:id="4213" w:name="_Toc29638276"/>
      <w:bookmarkStart w:id="4214" w:name="_Toc30150627"/>
      <w:bookmarkStart w:id="4215" w:name="_Toc30427727"/>
      <w:bookmarkStart w:id="4216" w:name="_Toc30428286"/>
      <w:bookmarkStart w:id="4217" w:name="_Toc30428844"/>
      <w:bookmarkStart w:id="4218" w:name="_Toc30429402"/>
      <w:bookmarkStart w:id="4219" w:name="_Toc30429960"/>
      <w:bookmarkStart w:id="4220" w:name="_Toc30430518"/>
      <w:bookmarkStart w:id="4221" w:name="_Toc30431075"/>
      <w:bookmarkStart w:id="4222" w:name="_Toc30431633"/>
      <w:bookmarkStart w:id="4223" w:name="_Toc30432191"/>
      <w:bookmarkStart w:id="4224" w:name="_Toc30432749"/>
      <w:bookmarkStart w:id="4225" w:name="_Toc30433307"/>
      <w:bookmarkStart w:id="4226" w:name="_Toc30433853"/>
      <w:bookmarkStart w:id="4227" w:name="_Toc30434400"/>
      <w:bookmarkStart w:id="4228" w:name="_Toc30434947"/>
      <w:bookmarkStart w:id="4229" w:name="_Toc30444803"/>
      <w:bookmarkStart w:id="4230" w:name="_Toc30449406"/>
      <w:bookmarkStart w:id="4231" w:name="_Toc30487596"/>
      <w:bookmarkStart w:id="4232" w:name="_Toc30490179"/>
      <w:bookmarkStart w:id="4233" w:name="_Toc30490747"/>
      <w:bookmarkStart w:id="4234" w:name="_Toc30506386"/>
      <w:bookmarkStart w:id="4235" w:name="_Toc30574185"/>
      <w:bookmarkStart w:id="4236" w:name="_Toc31008126"/>
      <w:bookmarkStart w:id="4237" w:name="_Toc31010981"/>
      <w:bookmarkStart w:id="4238" w:name="_Toc31026996"/>
      <w:bookmarkStart w:id="4239" w:name="_Toc31033707"/>
      <w:bookmarkStart w:id="4240" w:name="_Toc31109919"/>
      <w:bookmarkStart w:id="4241" w:name="_Toc31115517"/>
      <w:bookmarkStart w:id="4242" w:name="_Toc32577734"/>
      <w:bookmarkStart w:id="4243" w:name="_Toc32843342"/>
      <w:bookmarkStart w:id="4244" w:name="_Toc33617621"/>
      <w:bookmarkStart w:id="4245" w:name="_Toc33618350"/>
      <w:bookmarkStart w:id="4246" w:name="_Toc34040035"/>
      <w:bookmarkStart w:id="4247" w:name="_Toc29377810"/>
      <w:bookmarkStart w:id="4248" w:name="_Toc29379998"/>
      <w:bookmarkStart w:id="4249" w:name="_Toc29380637"/>
      <w:bookmarkStart w:id="4250" w:name="_Toc29380959"/>
      <w:bookmarkStart w:id="4251" w:name="_Toc29534467"/>
      <w:bookmarkStart w:id="4252" w:name="_Toc29555690"/>
      <w:bookmarkStart w:id="4253" w:name="_Toc29589408"/>
      <w:bookmarkStart w:id="4254" w:name="_Toc29632399"/>
      <w:bookmarkStart w:id="4255" w:name="_Toc29632830"/>
      <w:bookmarkStart w:id="4256" w:name="_Toc29633262"/>
      <w:bookmarkStart w:id="4257" w:name="_Toc29637793"/>
      <w:bookmarkStart w:id="4258" w:name="_Toc29638277"/>
      <w:bookmarkStart w:id="4259" w:name="_Toc30150628"/>
      <w:bookmarkStart w:id="4260" w:name="_Toc30427728"/>
      <w:bookmarkStart w:id="4261" w:name="_Toc30428287"/>
      <w:bookmarkStart w:id="4262" w:name="_Toc30428845"/>
      <w:bookmarkStart w:id="4263" w:name="_Toc30429403"/>
      <w:bookmarkStart w:id="4264" w:name="_Toc30429961"/>
      <w:bookmarkStart w:id="4265" w:name="_Toc30430519"/>
      <w:bookmarkStart w:id="4266" w:name="_Toc30431076"/>
      <w:bookmarkStart w:id="4267" w:name="_Toc30431634"/>
      <w:bookmarkStart w:id="4268" w:name="_Toc30432192"/>
      <w:bookmarkStart w:id="4269" w:name="_Toc30432750"/>
      <w:bookmarkStart w:id="4270" w:name="_Toc30433308"/>
      <w:bookmarkStart w:id="4271" w:name="_Toc30433854"/>
      <w:bookmarkStart w:id="4272" w:name="_Toc30434401"/>
      <w:bookmarkStart w:id="4273" w:name="_Toc30434948"/>
      <w:bookmarkStart w:id="4274" w:name="_Toc30444804"/>
      <w:bookmarkStart w:id="4275" w:name="_Toc30449407"/>
      <w:bookmarkStart w:id="4276" w:name="_Toc30487597"/>
      <w:bookmarkStart w:id="4277" w:name="_Toc30490180"/>
      <w:bookmarkStart w:id="4278" w:name="_Toc30490748"/>
      <w:bookmarkStart w:id="4279" w:name="_Toc30506387"/>
      <w:bookmarkStart w:id="4280" w:name="_Toc30574186"/>
      <w:bookmarkStart w:id="4281" w:name="_Toc31008127"/>
      <w:bookmarkStart w:id="4282" w:name="_Toc31010982"/>
      <w:bookmarkStart w:id="4283" w:name="_Toc31026997"/>
      <w:bookmarkStart w:id="4284" w:name="_Toc31033708"/>
      <w:bookmarkStart w:id="4285" w:name="_Toc31109920"/>
      <w:bookmarkStart w:id="4286" w:name="_Toc31115518"/>
      <w:bookmarkStart w:id="4287" w:name="_Toc32577735"/>
      <w:bookmarkStart w:id="4288" w:name="_Toc32843343"/>
      <w:bookmarkStart w:id="4289" w:name="_Toc33617622"/>
      <w:bookmarkStart w:id="4290" w:name="_Toc33618351"/>
      <w:bookmarkStart w:id="4291" w:name="_Toc34040036"/>
      <w:bookmarkStart w:id="4292" w:name="_Toc29377811"/>
      <w:bookmarkStart w:id="4293" w:name="_Toc29379999"/>
      <w:bookmarkStart w:id="4294" w:name="_Toc29380638"/>
      <w:bookmarkStart w:id="4295" w:name="_Toc29380960"/>
      <w:bookmarkStart w:id="4296" w:name="_Toc29534468"/>
      <w:bookmarkStart w:id="4297" w:name="_Toc29555691"/>
      <w:bookmarkStart w:id="4298" w:name="_Toc29589409"/>
      <w:bookmarkStart w:id="4299" w:name="_Toc29632400"/>
      <w:bookmarkStart w:id="4300" w:name="_Toc29632831"/>
      <w:bookmarkStart w:id="4301" w:name="_Toc29633263"/>
      <w:bookmarkStart w:id="4302" w:name="_Toc29637794"/>
      <w:bookmarkStart w:id="4303" w:name="_Toc29638278"/>
      <w:bookmarkStart w:id="4304" w:name="_Toc30150629"/>
      <w:bookmarkStart w:id="4305" w:name="_Toc30427729"/>
      <w:bookmarkStart w:id="4306" w:name="_Toc30428288"/>
      <w:bookmarkStart w:id="4307" w:name="_Toc30428846"/>
      <w:bookmarkStart w:id="4308" w:name="_Toc30429404"/>
      <w:bookmarkStart w:id="4309" w:name="_Toc30429962"/>
      <w:bookmarkStart w:id="4310" w:name="_Toc30430520"/>
      <w:bookmarkStart w:id="4311" w:name="_Toc30431077"/>
      <w:bookmarkStart w:id="4312" w:name="_Toc30431635"/>
      <w:bookmarkStart w:id="4313" w:name="_Toc30432193"/>
      <w:bookmarkStart w:id="4314" w:name="_Toc30432751"/>
      <w:bookmarkStart w:id="4315" w:name="_Toc30433309"/>
      <w:bookmarkStart w:id="4316" w:name="_Toc30433855"/>
      <w:bookmarkStart w:id="4317" w:name="_Toc30434402"/>
      <w:bookmarkStart w:id="4318" w:name="_Toc30434949"/>
      <w:bookmarkStart w:id="4319" w:name="_Toc30444805"/>
      <w:bookmarkStart w:id="4320" w:name="_Toc30449408"/>
      <w:bookmarkStart w:id="4321" w:name="_Toc30487598"/>
      <w:bookmarkStart w:id="4322" w:name="_Toc30490181"/>
      <w:bookmarkStart w:id="4323" w:name="_Toc30490749"/>
      <w:bookmarkStart w:id="4324" w:name="_Toc30506388"/>
      <w:bookmarkStart w:id="4325" w:name="_Toc30574187"/>
      <w:bookmarkStart w:id="4326" w:name="_Toc31008128"/>
      <w:bookmarkStart w:id="4327" w:name="_Toc31010983"/>
      <w:bookmarkStart w:id="4328" w:name="_Toc31026998"/>
      <w:bookmarkStart w:id="4329" w:name="_Toc31033709"/>
      <w:bookmarkStart w:id="4330" w:name="_Toc31109921"/>
      <w:bookmarkStart w:id="4331" w:name="_Toc31115519"/>
      <w:bookmarkStart w:id="4332" w:name="_Toc32577736"/>
      <w:bookmarkStart w:id="4333" w:name="_Toc32843344"/>
      <w:bookmarkStart w:id="4334" w:name="_Toc33617623"/>
      <w:bookmarkStart w:id="4335" w:name="_Toc33618352"/>
      <w:bookmarkStart w:id="4336" w:name="_Toc34040037"/>
      <w:bookmarkStart w:id="4337" w:name="_Toc29377812"/>
      <w:bookmarkStart w:id="4338" w:name="_Toc29380000"/>
      <w:bookmarkStart w:id="4339" w:name="_Toc29380639"/>
      <w:bookmarkStart w:id="4340" w:name="_Toc29380961"/>
      <w:bookmarkStart w:id="4341" w:name="_Toc29534469"/>
      <w:bookmarkStart w:id="4342" w:name="_Toc29555692"/>
      <w:bookmarkStart w:id="4343" w:name="_Toc29589410"/>
      <w:bookmarkStart w:id="4344" w:name="_Toc29632401"/>
      <w:bookmarkStart w:id="4345" w:name="_Toc29632832"/>
      <w:bookmarkStart w:id="4346" w:name="_Toc29633264"/>
      <w:bookmarkStart w:id="4347" w:name="_Toc29637795"/>
      <w:bookmarkStart w:id="4348" w:name="_Toc29638279"/>
      <w:bookmarkStart w:id="4349" w:name="_Toc30150630"/>
      <w:bookmarkStart w:id="4350" w:name="_Toc30427730"/>
      <w:bookmarkStart w:id="4351" w:name="_Toc30428289"/>
      <w:bookmarkStart w:id="4352" w:name="_Toc30428847"/>
      <w:bookmarkStart w:id="4353" w:name="_Toc30429405"/>
      <w:bookmarkStart w:id="4354" w:name="_Toc30429963"/>
      <w:bookmarkStart w:id="4355" w:name="_Toc30430521"/>
      <w:bookmarkStart w:id="4356" w:name="_Toc30431078"/>
      <w:bookmarkStart w:id="4357" w:name="_Toc30431636"/>
      <w:bookmarkStart w:id="4358" w:name="_Toc30432194"/>
      <w:bookmarkStart w:id="4359" w:name="_Toc30432752"/>
      <w:bookmarkStart w:id="4360" w:name="_Toc30433310"/>
      <w:bookmarkStart w:id="4361" w:name="_Toc30433856"/>
      <w:bookmarkStart w:id="4362" w:name="_Toc30434403"/>
      <w:bookmarkStart w:id="4363" w:name="_Toc30434950"/>
      <w:bookmarkStart w:id="4364" w:name="_Toc30444806"/>
      <w:bookmarkStart w:id="4365" w:name="_Toc30449409"/>
      <w:bookmarkStart w:id="4366" w:name="_Toc30487599"/>
      <w:bookmarkStart w:id="4367" w:name="_Toc30490182"/>
      <w:bookmarkStart w:id="4368" w:name="_Toc30490750"/>
      <w:bookmarkStart w:id="4369" w:name="_Toc30506389"/>
      <w:bookmarkStart w:id="4370" w:name="_Toc30574188"/>
      <w:bookmarkStart w:id="4371" w:name="_Toc31008129"/>
      <w:bookmarkStart w:id="4372" w:name="_Toc31010984"/>
      <w:bookmarkStart w:id="4373" w:name="_Toc31026999"/>
      <w:bookmarkStart w:id="4374" w:name="_Toc31033710"/>
      <w:bookmarkStart w:id="4375" w:name="_Toc31109922"/>
      <w:bookmarkStart w:id="4376" w:name="_Toc31115520"/>
      <w:bookmarkStart w:id="4377" w:name="_Toc32577737"/>
      <w:bookmarkStart w:id="4378" w:name="_Toc32843345"/>
      <w:bookmarkStart w:id="4379" w:name="_Toc33617624"/>
      <w:bookmarkStart w:id="4380" w:name="_Toc33618353"/>
      <w:bookmarkStart w:id="4381" w:name="_Toc34040038"/>
      <w:bookmarkStart w:id="4382" w:name="_Toc29377813"/>
      <w:bookmarkStart w:id="4383" w:name="_Toc29380001"/>
      <w:bookmarkStart w:id="4384" w:name="_Toc29380640"/>
      <w:bookmarkStart w:id="4385" w:name="_Toc29380962"/>
      <w:bookmarkStart w:id="4386" w:name="_Toc29534470"/>
      <w:bookmarkStart w:id="4387" w:name="_Toc29555693"/>
      <w:bookmarkStart w:id="4388" w:name="_Toc29589411"/>
      <w:bookmarkStart w:id="4389" w:name="_Toc29632402"/>
      <w:bookmarkStart w:id="4390" w:name="_Toc29632833"/>
      <w:bookmarkStart w:id="4391" w:name="_Toc29633265"/>
      <w:bookmarkStart w:id="4392" w:name="_Toc29637796"/>
      <w:bookmarkStart w:id="4393" w:name="_Toc29638280"/>
      <w:bookmarkStart w:id="4394" w:name="_Toc30150631"/>
      <w:bookmarkStart w:id="4395" w:name="_Toc30427731"/>
      <w:bookmarkStart w:id="4396" w:name="_Toc30428290"/>
      <w:bookmarkStart w:id="4397" w:name="_Toc30428848"/>
      <w:bookmarkStart w:id="4398" w:name="_Toc30429406"/>
      <w:bookmarkStart w:id="4399" w:name="_Toc30429964"/>
      <w:bookmarkStart w:id="4400" w:name="_Toc30430522"/>
      <w:bookmarkStart w:id="4401" w:name="_Toc30431079"/>
      <w:bookmarkStart w:id="4402" w:name="_Toc30431637"/>
      <w:bookmarkStart w:id="4403" w:name="_Toc30432195"/>
      <w:bookmarkStart w:id="4404" w:name="_Toc30432753"/>
      <w:bookmarkStart w:id="4405" w:name="_Toc30433311"/>
      <w:bookmarkStart w:id="4406" w:name="_Toc30433857"/>
      <w:bookmarkStart w:id="4407" w:name="_Toc30434404"/>
      <w:bookmarkStart w:id="4408" w:name="_Toc30434951"/>
      <w:bookmarkStart w:id="4409" w:name="_Toc30444807"/>
      <w:bookmarkStart w:id="4410" w:name="_Toc30449410"/>
      <w:bookmarkStart w:id="4411" w:name="_Toc30487600"/>
      <w:bookmarkStart w:id="4412" w:name="_Toc30490183"/>
      <w:bookmarkStart w:id="4413" w:name="_Toc30490751"/>
      <w:bookmarkStart w:id="4414" w:name="_Toc30506390"/>
      <w:bookmarkStart w:id="4415" w:name="_Toc30574189"/>
      <w:bookmarkStart w:id="4416" w:name="_Toc31008130"/>
      <w:bookmarkStart w:id="4417" w:name="_Toc31010985"/>
      <w:bookmarkStart w:id="4418" w:name="_Toc31027000"/>
      <w:bookmarkStart w:id="4419" w:name="_Toc31033711"/>
      <w:bookmarkStart w:id="4420" w:name="_Toc31109923"/>
      <w:bookmarkStart w:id="4421" w:name="_Toc31115521"/>
      <w:bookmarkStart w:id="4422" w:name="_Toc32577738"/>
      <w:bookmarkStart w:id="4423" w:name="_Toc32843346"/>
      <w:bookmarkStart w:id="4424" w:name="_Toc33617625"/>
      <w:bookmarkStart w:id="4425" w:name="_Toc33618354"/>
      <w:bookmarkStart w:id="4426" w:name="_Toc34040039"/>
      <w:bookmarkStart w:id="4427" w:name="_Toc29377814"/>
      <w:bookmarkStart w:id="4428" w:name="_Toc29380002"/>
      <w:bookmarkStart w:id="4429" w:name="_Toc29380641"/>
      <w:bookmarkStart w:id="4430" w:name="_Toc29380963"/>
      <w:bookmarkStart w:id="4431" w:name="_Toc29534471"/>
      <w:bookmarkStart w:id="4432" w:name="_Toc29555694"/>
      <w:bookmarkStart w:id="4433" w:name="_Toc29589412"/>
      <w:bookmarkStart w:id="4434" w:name="_Toc29632403"/>
      <w:bookmarkStart w:id="4435" w:name="_Toc29632834"/>
      <w:bookmarkStart w:id="4436" w:name="_Toc29633266"/>
      <w:bookmarkStart w:id="4437" w:name="_Toc29637797"/>
      <w:bookmarkStart w:id="4438" w:name="_Toc29638281"/>
      <w:bookmarkStart w:id="4439" w:name="_Toc30150632"/>
      <w:bookmarkStart w:id="4440" w:name="_Toc30427732"/>
      <w:bookmarkStart w:id="4441" w:name="_Toc30428291"/>
      <w:bookmarkStart w:id="4442" w:name="_Toc30428849"/>
      <w:bookmarkStart w:id="4443" w:name="_Toc30429407"/>
      <w:bookmarkStart w:id="4444" w:name="_Toc30429965"/>
      <w:bookmarkStart w:id="4445" w:name="_Toc30430523"/>
      <w:bookmarkStart w:id="4446" w:name="_Toc30431080"/>
      <w:bookmarkStart w:id="4447" w:name="_Toc30431638"/>
      <w:bookmarkStart w:id="4448" w:name="_Toc30432196"/>
      <w:bookmarkStart w:id="4449" w:name="_Toc30432754"/>
      <w:bookmarkStart w:id="4450" w:name="_Toc30433312"/>
      <w:bookmarkStart w:id="4451" w:name="_Toc30433858"/>
      <w:bookmarkStart w:id="4452" w:name="_Toc30434405"/>
      <w:bookmarkStart w:id="4453" w:name="_Toc30434952"/>
      <w:bookmarkStart w:id="4454" w:name="_Toc30444808"/>
      <w:bookmarkStart w:id="4455" w:name="_Toc30449411"/>
      <w:bookmarkStart w:id="4456" w:name="_Toc30487601"/>
      <w:bookmarkStart w:id="4457" w:name="_Toc30490184"/>
      <w:bookmarkStart w:id="4458" w:name="_Toc30490752"/>
      <w:bookmarkStart w:id="4459" w:name="_Toc30506391"/>
      <w:bookmarkStart w:id="4460" w:name="_Toc30574190"/>
      <w:bookmarkStart w:id="4461" w:name="_Toc31008131"/>
      <w:bookmarkStart w:id="4462" w:name="_Toc31010986"/>
      <w:bookmarkStart w:id="4463" w:name="_Toc31027001"/>
      <w:bookmarkStart w:id="4464" w:name="_Toc31033712"/>
      <w:bookmarkStart w:id="4465" w:name="_Toc31109924"/>
      <w:bookmarkStart w:id="4466" w:name="_Toc31115522"/>
      <w:bookmarkStart w:id="4467" w:name="_Toc32577739"/>
      <w:bookmarkStart w:id="4468" w:name="_Toc32843347"/>
      <w:bookmarkStart w:id="4469" w:name="_Toc33617626"/>
      <w:bookmarkStart w:id="4470" w:name="_Toc33618355"/>
      <w:bookmarkStart w:id="4471" w:name="_Toc34040040"/>
      <w:bookmarkStart w:id="4472" w:name="_Toc29377815"/>
      <w:bookmarkStart w:id="4473" w:name="_Toc29380003"/>
      <w:bookmarkStart w:id="4474" w:name="_Toc29380642"/>
      <w:bookmarkStart w:id="4475" w:name="_Toc29380964"/>
      <w:bookmarkStart w:id="4476" w:name="_Toc29534472"/>
      <w:bookmarkStart w:id="4477" w:name="_Toc29555695"/>
      <w:bookmarkStart w:id="4478" w:name="_Toc29589413"/>
      <w:bookmarkStart w:id="4479" w:name="_Toc29632404"/>
      <w:bookmarkStart w:id="4480" w:name="_Toc29632835"/>
      <w:bookmarkStart w:id="4481" w:name="_Toc29633267"/>
      <w:bookmarkStart w:id="4482" w:name="_Toc29637798"/>
      <w:bookmarkStart w:id="4483" w:name="_Toc29638282"/>
      <w:bookmarkStart w:id="4484" w:name="_Toc30150633"/>
      <w:bookmarkStart w:id="4485" w:name="_Toc30427733"/>
      <w:bookmarkStart w:id="4486" w:name="_Toc30428292"/>
      <w:bookmarkStart w:id="4487" w:name="_Toc30428850"/>
      <w:bookmarkStart w:id="4488" w:name="_Toc30429408"/>
      <w:bookmarkStart w:id="4489" w:name="_Toc30429966"/>
      <w:bookmarkStart w:id="4490" w:name="_Toc30430524"/>
      <w:bookmarkStart w:id="4491" w:name="_Toc30431081"/>
      <w:bookmarkStart w:id="4492" w:name="_Toc30431639"/>
      <w:bookmarkStart w:id="4493" w:name="_Toc30432197"/>
      <w:bookmarkStart w:id="4494" w:name="_Toc30432755"/>
      <w:bookmarkStart w:id="4495" w:name="_Toc30433313"/>
      <w:bookmarkStart w:id="4496" w:name="_Toc30433859"/>
      <w:bookmarkStart w:id="4497" w:name="_Toc30434406"/>
      <w:bookmarkStart w:id="4498" w:name="_Toc30434953"/>
      <w:bookmarkStart w:id="4499" w:name="_Toc30444809"/>
      <w:bookmarkStart w:id="4500" w:name="_Toc30449412"/>
      <w:bookmarkStart w:id="4501" w:name="_Toc30487602"/>
      <w:bookmarkStart w:id="4502" w:name="_Toc30490185"/>
      <w:bookmarkStart w:id="4503" w:name="_Toc30490753"/>
      <w:bookmarkStart w:id="4504" w:name="_Toc30506392"/>
      <w:bookmarkStart w:id="4505" w:name="_Toc30574191"/>
      <w:bookmarkStart w:id="4506" w:name="_Toc31008132"/>
      <w:bookmarkStart w:id="4507" w:name="_Toc31010987"/>
      <w:bookmarkStart w:id="4508" w:name="_Toc31027002"/>
      <w:bookmarkStart w:id="4509" w:name="_Toc31033713"/>
      <w:bookmarkStart w:id="4510" w:name="_Toc31109925"/>
      <w:bookmarkStart w:id="4511" w:name="_Toc31115523"/>
      <w:bookmarkStart w:id="4512" w:name="_Toc32577740"/>
      <w:bookmarkStart w:id="4513" w:name="_Toc32843348"/>
      <w:bookmarkStart w:id="4514" w:name="_Toc33617627"/>
      <w:bookmarkStart w:id="4515" w:name="_Toc33618356"/>
      <w:bookmarkStart w:id="4516" w:name="_Toc34040041"/>
      <w:bookmarkStart w:id="4517" w:name="_Toc29377816"/>
      <w:bookmarkStart w:id="4518" w:name="_Toc29380004"/>
      <w:bookmarkStart w:id="4519" w:name="_Toc29380643"/>
      <w:bookmarkStart w:id="4520" w:name="_Toc29380965"/>
      <w:bookmarkStart w:id="4521" w:name="_Toc29534473"/>
      <w:bookmarkStart w:id="4522" w:name="_Toc29555696"/>
      <w:bookmarkStart w:id="4523" w:name="_Toc29589414"/>
      <w:bookmarkStart w:id="4524" w:name="_Toc29632405"/>
      <w:bookmarkStart w:id="4525" w:name="_Toc29632836"/>
      <w:bookmarkStart w:id="4526" w:name="_Toc29633268"/>
      <w:bookmarkStart w:id="4527" w:name="_Toc29637799"/>
      <w:bookmarkStart w:id="4528" w:name="_Toc29638283"/>
      <w:bookmarkStart w:id="4529" w:name="_Toc30150634"/>
      <w:bookmarkStart w:id="4530" w:name="_Toc30427734"/>
      <w:bookmarkStart w:id="4531" w:name="_Toc30428293"/>
      <w:bookmarkStart w:id="4532" w:name="_Toc30428851"/>
      <w:bookmarkStart w:id="4533" w:name="_Toc30429409"/>
      <w:bookmarkStart w:id="4534" w:name="_Toc30429967"/>
      <w:bookmarkStart w:id="4535" w:name="_Toc30430525"/>
      <w:bookmarkStart w:id="4536" w:name="_Toc30431082"/>
      <w:bookmarkStart w:id="4537" w:name="_Toc30431640"/>
      <w:bookmarkStart w:id="4538" w:name="_Toc30432198"/>
      <w:bookmarkStart w:id="4539" w:name="_Toc30432756"/>
      <w:bookmarkStart w:id="4540" w:name="_Toc30433314"/>
      <w:bookmarkStart w:id="4541" w:name="_Toc30433860"/>
      <w:bookmarkStart w:id="4542" w:name="_Toc30434407"/>
      <w:bookmarkStart w:id="4543" w:name="_Toc30434954"/>
      <w:bookmarkStart w:id="4544" w:name="_Toc30444810"/>
      <w:bookmarkStart w:id="4545" w:name="_Toc30449413"/>
      <w:bookmarkStart w:id="4546" w:name="_Toc30487603"/>
      <w:bookmarkStart w:id="4547" w:name="_Toc30490186"/>
      <w:bookmarkStart w:id="4548" w:name="_Toc30490754"/>
      <w:bookmarkStart w:id="4549" w:name="_Toc30506393"/>
      <w:bookmarkStart w:id="4550" w:name="_Toc30574192"/>
      <w:bookmarkStart w:id="4551" w:name="_Toc31008133"/>
      <w:bookmarkStart w:id="4552" w:name="_Toc31010988"/>
      <w:bookmarkStart w:id="4553" w:name="_Toc31027003"/>
      <w:bookmarkStart w:id="4554" w:name="_Toc31033714"/>
      <w:bookmarkStart w:id="4555" w:name="_Toc31109926"/>
      <w:bookmarkStart w:id="4556" w:name="_Toc31115524"/>
      <w:bookmarkStart w:id="4557" w:name="_Toc32577741"/>
      <w:bookmarkStart w:id="4558" w:name="_Toc32843349"/>
      <w:bookmarkStart w:id="4559" w:name="_Toc33617628"/>
      <w:bookmarkStart w:id="4560" w:name="_Toc33618357"/>
      <w:bookmarkStart w:id="4561" w:name="_Toc34040042"/>
      <w:bookmarkStart w:id="4562" w:name="_Toc29377817"/>
      <w:bookmarkStart w:id="4563" w:name="_Toc29380005"/>
      <w:bookmarkStart w:id="4564" w:name="_Toc29380644"/>
      <w:bookmarkStart w:id="4565" w:name="_Toc29380966"/>
      <w:bookmarkStart w:id="4566" w:name="_Toc29534474"/>
      <w:bookmarkStart w:id="4567" w:name="_Toc29555697"/>
      <w:bookmarkStart w:id="4568" w:name="_Toc29589415"/>
      <w:bookmarkStart w:id="4569" w:name="_Toc29632406"/>
      <w:bookmarkStart w:id="4570" w:name="_Toc29632837"/>
      <w:bookmarkStart w:id="4571" w:name="_Toc29633269"/>
      <w:bookmarkStart w:id="4572" w:name="_Toc29637800"/>
      <w:bookmarkStart w:id="4573" w:name="_Toc29638284"/>
      <w:bookmarkStart w:id="4574" w:name="_Toc30150635"/>
      <w:bookmarkStart w:id="4575" w:name="_Toc30427735"/>
      <w:bookmarkStart w:id="4576" w:name="_Toc30428294"/>
      <w:bookmarkStart w:id="4577" w:name="_Toc30428852"/>
      <w:bookmarkStart w:id="4578" w:name="_Toc30429410"/>
      <w:bookmarkStart w:id="4579" w:name="_Toc30429968"/>
      <w:bookmarkStart w:id="4580" w:name="_Toc30430526"/>
      <w:bookmarkStart w:id="4581" w:name="_Toc30431083"/>
      <w:bookmarkStart w:id="4582" w:name="_Toc30431641"/>
      <w:bookmarkStart w:id="4583" w:name="_Toc30432199"/>
      <w:bookmarkStart w:id="4584" w:name="_Toc30432757"/>
      <w:bookmarkStart w:id="4585" w:name="_Toc30433315"/>
      <w:bookmarkStart w:id="4586" w:name="_Toc30433861"/>
      <w:bookmarkStart w:id="4587" w:name="_Toc30434408"/>
      <w:bookmarkStart w:id="4588" w:name="_Toc30434955"/>
      <w:bookmarkStart w:id="4589" w:name="_Toc30444811"/>
      <w:bookmarkStart w:id="4590" w:name="_Toc30449414"/>
      <w:bookmarkStart w:id="4591" w:name="_Toc30487604"/>
      <w:bookmarkStart w:id="4592" w:name="_Toc30490187"/>
      <w:bookmarkStart w:id="4593" w:name="_Toc30490755"/>
      <w:bookmarkStart w:id="4594" w:name="_Toc30506394"/>
      <w:bookmarkStart w:id="4595" w:name="_Toc30574193"/>
      <w:bookmarkStart w:id="4596" w:name="_Toc31008134"/>
      <w:bookmarkStart w:id="4597" w:name="_Toc31010989"/>
      <w:bookmarkStart w:id="4598" w:name="_Toc31027004"/>
      <w:bookmarkStart w:id="4599" w:name="_Toc31033715"/>
      <w:bookmarkStart w:id="4600" w:name="_Toc31109927"/>
      <w:bookmarkStart w:id="4601" w:name="_Toc31115525"/>
      <w:bookmarkStart w:id="4602" w:name="_Toc32577742"/>
      <w:bookmarkStart w:id="4603" w:name="_Toc32843350"/>
      <w:bookmarkStart w:id="4604" w:name="_Toc33617629"/>
      <w:bookmarkStart w:id="4605" w:name="_Toc33618358"/>
      <w:bookmarkStart w:id="4606" w:name="_Toc34040043"/>
      <w:bookmarkStart w:id="4607" w:name="_Toc29377818"/>
      <w:bookmarkStart w:id="4608" w:name="_Toc29380006"/>
      <w:bookmarkStart w:id="4609" w:name="_Toc29380645"/>
      <w:bookmarkStart w:id="4610" w:name="_Toc29380967"/>
      <w:bookmarkStart w:id="4611" w:name="_Toc29534475"/>
      <w:bookmarkStart w:id="4612" w:name="_Toc29555698"/>
      <w:bookmarkStart w:id="4613" w:name="_Toc29589416"/>
      <w:bookmarkStart w:id="4614" w:name="_Toc29632407"/>
      <w:bookmarkStart w:id="4615" w:name="_Toc29632838"/>
      <w:bookmarkStart w:id="4616" w:name="_Toc29633270"/>
      <w:bookmarkStart w:id="4617" w:name="_Toc29637801"/>
      <w:bookmarkStart w:id="4618" w:name="_Toc29638285"/>
      <w:bookmarkStart w:id="4619" w:name="_Toc30150636"/>
      <w:bookmarkStart w:id="4620" w:name="_Toc30427736"/>
      <w:bookmarkStart w:id="4621" w:name="_Toc30428295"/>
      <w:bookmarkStart w:id="4622" w:name="_Toc30428853"/>
      <w:bookmarkStart w:id="4623" w:name="_Toc30429411"/>
      <w:bookmarkStart w:id="4624" w:name="_Toc30429969"/>
      <w:bookmarkStart w:id="4625" w:name="_Toc30430527"/>
      <w:bookmarkStart w:id="4626" w:name="_Toc30431084"/>
      <w:bookmarkStart w:id="4627" w:name="_Toc30431642"/>
      <w:bookmarkStart w:id="4628" w:name="_Toc30432200"/>
      <w:bookmarkStart w:id="4629" w:name="_Toc30432758"/>
      <w:bookmarkStart w:id="4630" w:name="_Toc30433316"/>
      <w:bookmarkStart w:id="4631" w:name="_Toc30433862"/>
      <w:bookmarkStart w:id="4632" w:name="_Toc30434409"/>
      <w:bookmarkStart w:id="4633" w:name="_Toc30434956"/>
      <w:bookmarkStart w:id="4634" w:name="_Toc30444812"/>
      <w:bookmarkStart w:id="4635" w:name="_Toc30449415"/>
      <w:bookmarkStart w:id="4636" w:name="_Toc30487605"/>
      <w:bookmarkStart w:id="4637" w:name="_Toc30490188"/>
      <w:bookmarkStart w:id="4638" w:name="_Toc30490756"/>
      <w:bookmarkStart w:id="4639" w:name="_Toc30506395"/>
      <w:bookmarkStart w:id="4640" w:name="_Toc30574194"/>
      <w:bookmarkStart w:id="4641" w:name="_Toc31008135"/>
      <w:bookmarkStart w:id="4642" w:name="_Toc31010990"/>
      <w:bookmarkStart w:id="4643" w:name="_Toc31027005"/>
      <w:bookmarkStart w:id="4644" w:name="_Toc31033716"/>
      <w:bookmarkStart w:id="4645" w:name="_Toc31109928"/>
      <w:bookmarkStart w:id="4646" w:name="_Toc31115526"/>
      <w:bookmarkStart w:id="4647" w:name="_Toc32577743"/>
      <w:bookmarkStart w:id="4648" w:name="_Toc32843351"/>
      <w:bookmarkStart w:id="4649" w:name="_Toc33617630"/>
      <w:bookmarkStart w:id="4650" w:name="_Toc33618359"/>
      <w:bookmarkStart w:id="4651" w:name="_Toc34040044"/>
      <w:bookmarkStart w:id="4652" w:name="_Toc29377819"/>
      <w:bookmarkStart w:id="4653" w:name="_Toc29380007"/>
      <w:bookmarkStart w:id="4654" w:name="_Toc29380646"/>
      <w:bookmarkStart w:id="4655" w:name="_Toc29380968"/>
      <w:bookmarkStart w:id="4656" w:name="_Toc29534476"/>
      <w:bookmarkStart w:id="4657" w:name="_Toc29555699"/>
      <w:bookmarkStart w:id="4658" w:name="_Toc29589417"/>
      <w:bookmarkStart w:id="4659" w:name="_Toc29632408"/>
      <w:bookmarkStart w:id="4660" w:name="_Toc29632839"/>
      <w:bookmarkStart w:id="4661" w:name="_Toc29633271"/>
      <w:bookmarkStart w:id="4662" w:name="_Toc29637802"/>
      <w:bookmarkStart w:id="4663" w:name="_Toc29638286"/>
      <w:bookmarkStart w:id="4664" w:name="_Toc30150637"/>
      <w:bookmarkStart w:id="4665" w:name="_Toc30427737"/>
      <w:bookmarkStart w:id="4666" w:name="_Toc30428296"/>
      <w:bookmarkStart w:id="4667" w:name="_Toc30428854"/>
      <w:bookmarkStart w:id="4668" w:name="_Toc30429412"/>
      <w:bookmarkStart w:id="4669" w:name="_Toc30429970"/>
      <w:bookmarkStart w:id="4670" w:name="_Toc30430528"/>
      <w:bookmarkStart w:id="4671" w:name="_Toc30431085"/>
      <w:bookmarkStart w:id="4672" w:name="_Toc30431643"/>
      <w:bookmarkStart w:id="4673" w:name="_Toc30432201"/>
      <w:bookmarkStart w:id="4674" w:name="_Toc30432759"/>
      <w:bookmarkStart w:id="4675" w:name="_Toc30433317"/>
      <w:bookmarkStart w:id="4676" w:name="_Toc30433863"/>
      <w:bookmarkStart w:id="4677" w:name="_Toc30434410"/>
      <w:bookmarkStart w:id="4678" w:name="_Toc30434957"/>
      <w:bookmarkStart w:id="4679" w:name="_Toc30444813"/>
      <w:bookmarkStart w:id="4680" w:name="_Toc30449416"/>
      <w:bookmarkStart w:id="4681" w:name="_Toc30487606"/>
      <w:bookmarkStart w:id="4682" w:name="_Toc30490189"/>
      <w:bookmarkStart w:id="4683" w:name="_Toc30490757"/>
      <w:bookmarkStart w:id="4684" w:name="_Toc30506396"/>
      <w:bookmarkStart w:id="4685" w:name="_Toc30574195"/>
      <w:bookmarkStart w:id="4686" w:name="_Toc31008136"/>
      <w:bookmarkStart w:id="4687" w:name="_Toc31010991"/>
      <w:bookmarkStart w:id="4688" w:name="_Toc31027006"/>
      <w:bookmarkStart w:id="4689" w:name="_Toc31033717"/>
      <w:bookmarkStart w:id="4690" w:name="_Toc31109929"/>
      <w:bookmarkStart w:id="4691" w:name="_Toc31115527"/>
      <w:bookmarkStart w:id="4692" w:name="_Toc32577744"/>
      <w:bookmarkStart w:id="4693" w:name="_Toc32843352"/>
      <w:bookmarkStart w:id="4694" w:name="_Toc33617631"/>
      <w:bookmarkStart w:id="4695" w:name="_Toc33618360"/>
      <w:bookmarkStart w:id="4696" w:name="_Toc34040045"/>
      <w:bookmarkStart w:id="4697" w:name="_Toc29377820"/>
      <w:bookmarkStart w:id="4698" w:name="_Toc29380008"/>
      <w:bookmarkStart w:id="4699" w:name="_Toc29380647"/>
      <w:bookmarkStart w:id="4700" w:name="_Toc29380969"/>
      <w:bookmarkStart w:id="4701" w:name="_Toc29534477"/>
      <w:bookmarkStart w:id="4702" w:name="_Toc29555700"/>
      <w:bookmarkStart w:id="4703" w:name="_Toc29589418"/>
      <w:bookmarkStart w:id="4704" w:name="_Toc29632409"/>
      <w:bookmarkStart w:id="4705" w:name="_Toc29632840"/>
      <w:bookmarkStart w:id="4706" w:name="_Toc29633272"/>
      <w:bookmarkStart w:id="4707" w:name="_Toc29637803"/>
      <w:bookmarkStart w:id="4708" w:name="_Toc29638287"/>
      <w:bookmarkStart w:id="4709" w:name="_Toc30150638"/>
      <w:bookmarkStart w:id="4710" w:name="_Toc30427738"/>
      <w:bookmarkStart w:id="4711" w:name="_Toc30428297"/>
      <w:bookmarkStart w:id="4712" w:name="_Toc30428855"/>
      <w:bookmarkStart w:id="4713" w:name="_Toc30429413"/>
      <w:bookmarkStart w:id="4714" w:name="_Toc30429971"/>
      <w:bookmarkStart w:id="4715" w:name="_Toc30430529"/>
      <w:bookmarkStart w:id="4716" w:name="_Toc30431086"/>
      <w:bookmarkStart w:id="4717" w:name="_Toc30431644"/>
      <w:bookmarkStart w:id="4718" w:name="_Toc30432202"/>
      <w:bookmarkStart w:id="4719" w:name="_Toc30432760"/>
      <w:bookmarkStart w:id="4720" w:name="_Toc30433318"/>
      <w:bookmarkStart w:id="4721" w:name="_Toc30433864"/>
      <w:bookmarkStart w:id="4722" w:name="_Toc30434411"/>
      <w:bookmarkStart w:id="4723" w:name="_Toc30434958"/>
      <w:bookmarkStart w:id="4724" w:name="_Toc30444814"/>
      <w:bookmarkStart w:id="4725" w:name="_Toc30449417"/>
      <w:bookmarkStart w:id="4726" w:name="_Toc30487607"/>
      <w:bookmarkStart w:id="4727" w:name="_Toc30490190"/>
      <w:bookmarkStart w:id="4728" w:name="_Toc30490758"/>
      <w:bookmarkStart w:id="4729" w:name="_Toc30506397"/>
      <w:bookmarkStart w:id="4730" w:name="_Toc30574196"/>
      <w:bookmarkStart w:id="4731" w:name="_Toc31008137"/>
      <w:bookmarkStart w:id="4732" w:name="_Toc31010992"/>
      <w:bookmarkStart w:id="4733" w:name="_Toc31027007"/>
      <w:bookmarkStart w:id="4734" w:name="_Toc31033718"/>
      <w:bookmarkStart w:id="4735" w:name="_Toc31109930"/>
      <w:bookmarkStart w:id="4736" w:name="_Toc31115528"/>
      <w:bookmarkStart w:id="4737" w:name="_Toc32577745"/>
      <w:bookmarkStart w:id="4738" w:name="_Toc32843353"/>
      <w:bookmarkStart w:id="4739" w:name="_Toc33617632"/>
      <w:bookmarkStart w:id="4740" w:name="_Toc33618361"/>
      <w:bookmarkStart w:id="4741" w:name="_Toc34040046"/>
      <w:bookmarkStart w:id="4742" w:name="_Toc29377821"/>
      <w:bookmarkStart w:id="4743" w:name="_Toc29380009"/>
      <w:bookmarkStart w:id="4744" w:name="_Toc29380648"/>
      <w:bookmarkStart w:id="4745" w:name="_Toc29380970"/>
      <w:bookmarkStart w:id="4746" w:name="_Toc29534478"/>
      <w:bookmarkStart w:id="4747" w:name="_Toc29555701"/>
      <w:bookmarkStart w:id="4748" w:name="_Toc29589419"/>
      <w:bookmarkStart w:id="4749" w:name="_Toc29632410"/>
      <w:bookmarkStart w:id="4750" w:name="_Toc29632841"/>
      <w:bookmarkStart w:id="4751" w:name="_Toc29633273"/>
      <w:bookmarkStart w:id="4752" w:name="_Toc29637804"/>
      <w:bookmarkStart w:id="4753" w:name="_Toc29638288"/>
      <w:bookmarkStart w:id="4754" w:name="_Toc30150639"/>
      <w:bookmarkStart w:id="4755" w:name="_Toc30427739"/>
      <w:bookmarkStart w:id="4756" w:name="_Toc30428298"/>
      <w:bookmarkStart w:id="4757" w:name="_Toc30428856"/>
      <w:bookmarkStart w:id="4758" w:name="_Toc30429414"/>
      <w:bookmarkStart w:id="4759" w:name="_Toc30429972"/>
      <w:bookmarkStart w:id="4760" w:name="_Toc30430530"/>
      <w:bookmarkStart w:id="4761" w:name="_Toc30431087"/>
      <w:bookmarkStart w:id="4762" w:name="_Toc30431645"/>
      <w:bookmarkStart w:id="4763" w:name="_Toc30432203"/>
      <w:bookmarkStart w:id="4764" w:name="_Toc30432761"/>
      <w:bookmarkStart w:id="4765" w:name="_Toc30433319"/>
      <w:bookmarkStart w:id="4766" w:name="_Toc30433865"/>
      <w:bookmarkStart w:id="4767" w:name="_Toc30434412"/>
      <w:bookmarkStart w:id="4768" w:name="_Toc30434959"/>
      <w:bookmarkStart w:id="4769" w:name="_Toc30444815"/>
      <w:bookmarkStart w:id="4770" w:name="_Toc30449418"/>
      <w:bookmarkStart w:id="4771" w:name="_Toc30487608"/>
      <w:bookmarkStart w:id="4772" w:name="_Toc30490191"/>
      <w:bookmarkStart w:id="4773" w:name="_Toc30490759"/>
      <w:bookmarkStart w:id="4774" w:name="_Toc30506398"/>
      <w:bookmarkStart w:id="4775" w:name="_Toc30574197"/>
      <w:bookmarkStart w:id="4776" w:name="_Toc31008138"/>
      <w:bookmarkStart w:id="4777" w:name="_Toc31010993"/>
      <w:bookmarkStart w:id="4778" w:name="_Toc31027008"/>
      <w:bookmarkStart w:id="4779" w:name="_Toc31033719"/>
      <w:bookmarkStart w:id="4780" w:name="_Toc31109931"/>
      <w:bookmarkStart w:id="4781" w:name="_Toc31115529"/>
      <w:bookmarkStart w:id="4782" w:name="_Toc32577746"/>
      <w:bookmarkStart w:id="4783" w:name="_Toc32843354"/>
      <w:bookmarkStart w:id="4784" w:name="_Toc33617633"/>
      <w:bookmarkStart w:id="4785" w:name="_Toc33618362"/>
      <w:bookmarkStart w:id="4786" w:name="_Toc34040047"/>
      <w:bookmarkStart w:id="4787" w:name="_Toc29377822"/>
      <w:bookmarkStart w:id="4788" w:name="_Toc29380010"/>
      <w:bookmarkStart w:id="4789" w:name="_Toc29380649"/>
      <w:bookmarkStart w:id="4790" w:name="_Toc29380971"/>
      <w:bookmarkStart w:id="4791" w:name="_Toc29534479"/>
      <w:bookmarkStart w:id="4792" w:name="_Toc29555702"/>
      <w:bookmarkStart w:id="4793" w:name="_Toc29589420"/>
      <w:bookmarkStart w:id="4794" w:name="_Toc29632411"/>
      <w:bookmarkStart w:id="4795" w:name="_Toc29632842"/>
      <w:bookmarkStart w:id="4796" w:name="_Toc29633274"/>
      <w:bookmarkStart w:id="4797" w:name="_Toc29637805"/>
      <w:bookmarkStart w:id="4798" w:name="_Toc29638289"/>
      <w:bookmarkStart w:id="4799" w:name="_Toc30150640"/>
      <w:bookmarkStart w:id="4800" w:name="_Toc30427740"/>
      <w:bookmarkStart w:id="4801" w:name="_Toc30428299"/>
      <w:bookmarkStart w:id="4802" w:name="_Toc30428857"/>
      <w:bookmarkStart w:id="4803" w:name="_Toc30429415"/>
      <w:bookmarkStart w:id="4804" w:name="_Toc30429973"/>
      <w:bookmarkStart w:id="4805" w:name="_Toc30430531"/>
      <w:bookmarkStart w:id="4806" w:name="_Toc30431088"/>
      <w:bookmarkStart w:id="4807" w:name="_Toc30431646"/>
      <w:bookmarkStart w:id="4808" w:name="_Toc30432204"/>
      <w:bookmarkStart w:id="4809" w:name="_Toc30432762"/>
      <w:bookmarkStart w:id="4810" w:name="_Toc30433320"/>
      <w:bookmarkStart w:id="4811" w:name="_Toc30433866"/>
      <w:bookmarkStart w:id="4812" w:name="_Toc30434413"/>
      <w:bookmarkStart w:id="4813" w:name="_Toc30434960"/>
      <w:bookmarkStart w:id="4814" w:name="_Toc30444816"/>
      <w:bookmarkStart w:id="4815" w:name="_Toc30449419"/>
      <w:bookmarkStart w:id="4816" w:name="_Toc30487609"/>
      <w:bookmarkStart w:id="4817" w:name="_Toc30490192"/>
      <w:bookmarkStart w:id="4818" w:name="_Toc30490760"/>
      <w:bookmarkStart w:id="4819" w:name="_Toc30506399"/>
      <w:bookmarkStart w:id="4820" w:name="_Toc30574198"/>
      <w:bookmarkStart w:id="4821" w:name="_Toc31008139"/>
      <w:bookmarkStart w:id="4822" w:name="_Toc31010994"/>
      <w:bookmarkStart w:id="4823" w:name="_Toc31027009"/>
      <w:bookmarkStart w:id="4824" w:name="_Toc31033720"/>
      <w:bookmarkStart w:id="4825" w:name="_Toc31109932"/>
      <w:bookmarkStart w:id="4826" w:name="_Toc31115530"/>
      <w:bookmarkStart w:id="4827" w:name="_Toc32577747"/>
      <w:bookmarkStart w:id="4828" w:name="_Toc32843355"/>
      <w:bookmarkStart w:id="4829" w:name="_Toc33617634"/>
      <w:bookmarkStart w:id="4830" w:name="_Toc33618363"/>
      <w:bookmarkStart w:id="4831" w:name="_Toc34040048"/>
      <w:bookmarkStart w:id="4832" w:name="_Toc29589421"/>
      <w:bookmarkStart w:id="4833" w:name="_Toc30487610"/>
      <w:bookmarkStart w:id="4834" w:name="_Toc33617635"/>
      <w:bookmarkStart w:id="4835" w:name="_Toc65504938"/>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r>
        <w:t>Az ü</w:t>
      </w:r>
      <w:r w:rsidR="00487BAF" w:rsidRPr="00AD1C3D">
        <w:t>gyfél-átvilágítás</w:t>
      </w:r>
      <w:r>
        <w:t xml:space="preserve"> általános szabályai</w:t>
      </w:r>
      <w:bookmarkEnd w:id="4832"/>
      <w:bookmarkEnd w:id="4833"/>
      <w:bookmarkEnd w:id="4834"/>
      <w:bookmarkEnd w:id="4835"/>
    </w:p>
    <w:p w14:paraId="48EFC6B5" w14:textId="4C542ED4" w:rsidR="00EC70A5" w:rsidRDefault="00487BAF" w:rsidP="008B3FCB">
      <w:pPr>
        <w:spacing w:before="0" w:after="0"/>
        <w:ind w:right="69"/>
      </w:pPr>
      <w:r w:rsidRPr="00AD1C3D">
        <w:t>A pénzmosás és a terrorizmus finanszírozása megelőzésének és megakadályozásának gyakorlatban alkalmazott eszköze</w:t>
      </w:r>
      <w:r w:rsidR="00854422">
        <w:t xml:space="preserve"> a kockázatok értékelése</w:t>
      </w:r>
      <w:r w:rsidR="00475B14">
        <w:t>,</w:t>
      </w:r>
      <w:r w:rsidR="00854422">
        <w:t xml:space="preserve"> és a feltárt kockázatok függvényében</w:t>
      </w:r>
      <w:r w:rsidRPr="00AD1C3D">
        <w:t xml:space="preserve"> az </w:t>
      </w:r>
      <w:r w:rsidR="000E59E6">
        <w:t>ügyfél-</w:t>
      </w:r>
      <w:r w:rsidRPr="00AD1C3D">
        <w:t>átvilágítás</w:t>
      </w:r>
      <w:r w:rsidR="00475B14">
        <w:t>i</w:t>
      </w:r>
      <w:r w:rsidR="00854422">
        <w:t xml:space="preserve"> </w:t>
      </w:r>
      <w:r w:rsidR="00475B14">
        <w:t>intézkedések kockázatokkal arányos körének</w:t>
      </w:r>
      <w:r w:rsidR="00475B14" w:rsidRPr="00AD1C3D">
        <w:t xml:space="preserve"> </w:t>
      </w:r>
      <w:r w:rsidRPr="00AD1C3D">
        <w:t xml:space="preserve">végrehajtása. </w:t>
      </w:r>
    </w:p>
    <w:p w14:paraId="02909711" w14:textId="42EFD294" w:rsidR="00487BAF" w:rsidRPr="00AD1C3D" w:rsidRDefault="00487BAF" w:rsidP="008B3FCB">
      <w:pPr>
        <w:spacing w:before="0" w:after="0"/>
        <w:ind w:right="69"/>
      </w:pPr>
      <w:r w:rsidRPr="00AD1C3D">
        <w:t xml:space="preserve">Az ügyfél-átvilágítás olyan komplex intézkedéssorozat, amely arra szolgál, hogy a </w:t>
      </w:r>
      <w:r w:rsidR="00F36AE5">
        <w:t>Közvetítő</w:t>
      </w:r>
      <w:r w:rsidRPr="00AD1C3D">
        <w:t xml:space="preserve"> „Az ügyfél-átvilágítás</w:t>
      </w:r>
      <w:r w:rsidR="00EC70A5">
        <w:t>i</w:t>
      </w:r>
      <w:r w:rsidRPr="00AD1C3D">
        <w:t xml:space="preserve"> </w:t>
      </w:r>
      <w:r w:rsidR="00EC70A5">
        <w:t>kötelezettség” pontban</w:t>
      </w:r>
      <w:r w:rsidRPr="00AD1C3D">
        <w:t xml:space="preserve"> felsorolt</w:t>
      </w:r>
      <w:r w:rsidR="000E59E6">
        <w:t xml:space="preserve"> helyzetekben</w:t>
      </w:r>
      <w:r w:rsidR="001308E6">
        <w:t xml:space="preserve"> (</w:t>
      </w:r>
      <w:r w:rsidR="00475B14">
        <w:rPr>
          <w:highlight w:val="lightGray"/>
        </w:rPr>
        <w:t>S</w:t>
      </w:r>
      <w:r w:rsidR="001308E6" w:rsidRPr="00854422">
        <w:rPr>
          <w:highlight w:val="lightGray"/>
        </w:rPr>
        <w:t xml:space="preserve">zabályzat </w:t>
      </w:r>
      <w:r w:rsidR="00475B14">
        <w:rPr>
          <w:highlight w:val="lightGray"/>
        </w:rPr>
        <w:t>3</w:t>
      </w:r>
      <w:r w:rsidR="001308E6" w:rsidRPr="00854422">
        <w:rPr>
          <w:highlight w:val="lightGray"/>
        </w:rPr>
        <w:t>.1</w:t>
      </w:r>
      <w:r w:rsidR="005D731B">
        <w:rPr>
          <w:highlight w:val="lightGray"/>
        </w:rPr>
        <w:t xml:space="preserve"> </w:t>
      </w:r>
      <w:r w:rsidR="001308E6" w:rsidRPr="00854422">
        <w:rPr>
          <w:highlight w:val="lightGray"/>
        </w:rPr>
        <w:t>pontja</w:t>
      </w:r>
      <w:r w:rsidR="001308E6">
        <w:t>)</w:t>
      </w:r>
      <w:r w:rsidR="00EC70A5">
        <w:t xml:space="preserve"> - </w:t>
      </w:r>
      <w:r w:rsidR="00EC70A5" w:rsidRPr="00475B14">
        <w:t xml:space="preserve">az „Ismerd meg ügyfeled” (KYC – </w:t>
      </w:r>
      <w:proofErr w:type="spellStart"/>
      <w:r w:rsidR="00EC70A5" w:rsidRPr="00475B14">
        <w:t>Know</w:t>
      </w:r>
      <w:proofErr w:type="spellEnd"/>
      <w:r w:rsidR="00EC70A5" w:rsidRPr="00475B14">
        <w:t xml:space="preserve"> </w:t>
      </w:r>
      <w:proofErr w:type="spellStart"/>
      <w:r w:rsidR="00EC70A5" w:rsidRPr="00475B14">
        <w:t>Your</w:t>
      </w:r>
      <w:proofErr w:type="spellEnd"/>
      <w:r w:rsidR="00EC70A5" w:rsidRPr="00475B14">
        <w:t xml:space="preserve"> </w:t>
      </w:r>
      <w:proofErr w:type="spellStart"/>
      <w:r w:rsidR="00EC70A5" w:rsidRPr="00475B14">
        <w:t>Customer</w:t>
      </w:r>
      <w:proofErr w:type="spellEnd"/>
      <w:r w:rsidR="00EC70A5" w:rsidRPr="00475B14">
        <w:t xml:space="preserve">) általános alapelvnek megfelelően </w:t>
      </w:r>
      <w:r w:rsidR="00EC70A5">
        <w:t xml:space="preserve">- </w:t>
      </w:r>
      <w:r w:rsidRPr="00AD1C3D">
        <w:t xml:space="preserve">pontosan tudja, hogy kinek </w:t>
      </w:r>
      <w:r w:rsidR="00EC70A5">
        <w:t xml:space="preserve">a részére, illetve kinek az érdekében </w:t>
      </w:r>
      <w:r w:rsidRPr="00AD1C3D">
        <w:t>teljesít ügyleti megbízást.</w:t>
      </w:r>
    </w:p>
    <w:p w14:paraId="6D5149E5" w14:textId="77777777" w:rsidR="00EC70A5" w:rsidRDefault="00EC70A5" w:rsidP="008B3FCB">
      <w:pPr>
        <w:tabs>
          <w:tab w:val="left" w:pos="10080"/>
        </w:tabs>
        <w:spacing w:before="0" w:after="0"/>
        <w:ind w:right="69"/>
      </w:pPr>
    </w:p>
    <w:p w14:paraId="0000273E" w14:textId="14DD558F" w:rsidR="00487BAF" w:rsidRDefault="00475B14" w:rsidP="008B3FCB">
      <w:pPr>
        <w:tabs>
          <w:tab w:val="left" w:pos="10080"/>
        </w:tabs>
        <w:spacing w:before="0" w:after="0"/>
        <w:ind w:right="69"/>
      </w:pPr>
      <w:r w:rsidRPr="00475B14">
        <w:t xml:space="preserve">Az ügyfél-átvilágítás lényege az ügyfél, a </w:t>
      </w:r>
      <w:r w:rsidR="00EC70A5">
        <w:t xml:space="preserve">meghatalmazott, </w:t>
      </w:r>
      <w:r w:rsidR="00CF7A7E">
        <w:t>az eljáró képviselő</w:t>
      </w:r>
      <w:r w:rsidRPr="00475B14">
        <w:t>, az ügylet és a tényleges tulajdonos azonosítása, a velük kapcsolatos kockázatok feltárása, illetve a kockázatok csökkentése érdekében szükséges intézkedések meghatározása.</w:t>
      </w:r>
    </w:p>
    <w:p w14:paraId="4A0F98F5" w14:textId="77777777" w:rsidR="00EC70A5" w:rsidRPr="00EC70A5" w:rsidRDefault="00EC70A5" w:rsidP="00083AC2">
      <w:pPr>
        <w:pStyle w:val="Cmsor2"/>
      </w:pPr>
      <w:bookmarkStart w:id="4836" w:name="_Toc29377824"/>
      <w:bookmarkStart w:id="4837" w:name="_Toc29380012"/>
      <w:bookmarkStart w:id="4838" w:name="_Toc29380651"/>
      <w:bookmarkStart w:id="4839" w:name="_Toc29380973"/>
      <w:bookmarkStart w:id="4840" w:name="_Toc29534481"/>
      <w:bookmarkStart w:id="4841" w:name="_Toc29555704"/>
      <w:bookmarkStart w:id="4842" w:name="_Toc29589422"/>
      <w:bookmarkStart w:id="4843" w:name="_Toc29632413"/>
      <w:bookmarkStart w:id="4844" w:name="_Toc29632844"/>
      <w:bookmarkStart w:id="4845" w:name="_Toc29633276"/>
      <w:bookmarkStart w:id="4846" w:name="_Toc29637807"/>
      <w:bookmarkStart w:id="4847" w:name="_Toc29638291"/>
      <w:bookmarkStart w:id="4848" w:name="_Toc30150642"/>
      <w:bookmarkStart w:id="4849" w:name="_Toc30427742"/>
      <w:bookmarkStart w:id="4850" w:name="_Toc30428301"/>
      <w:bookmarkStart w:id="4851" w:name="_Toc30428859"/>
      <w:bookmarkStart w:id="4852" w:name="_Toc30429417"/>
      <w:bookmarkStart w:id="4853" w:name="_Toc30429975"/>
      <w:bookmarkStart w:id="4854" w:name="_Toc30430533"/>
      <w:bookmarkStart w:id="4855" w:name="_Toc30431090"/>
      <w:bookmarkStart w:id="4856" w:name="_Toc30431648"/>
      <w:bookmarkStart w:id="4857" w:name="_Toc30432206"/>
      <w:bookmarkStart w:id="4858" w:name="_Toc30432764"/>
      <w:bookmarkStart w:id="4859" w:name="_Toc30433322"/>
      <w:bookmarkStart w:id="4860" w:name="_Toc30433868"/>
      <w:bookmarkStart w:id="4861" w:name="_Toc30434415"/>
      <w:bookmarkStart w:id="4862" w:name="_Toc30434962"/>
      <w:bookmarkStart w:id="4863" w:name="_Toc30444818"/>
      <w:bookmarkStart w:id="4864" w:name="_Toc30449421"/>
      <w:bookmarkStart w:id="4865" w:name="_Toc30487611"/>
      <w:bookmarkStart w:id="4866" w:name="_Toc30490194"/>
      <w:bookmarkStart w:id="4867" w:name="_Toc30490762"/>
      <w:bookmarkStart w:id="4868" w:name="_Toc30506401"/>
      <w:bookmarkStart w:id="4869" w:name="_Toc30574200"/>
      <w:bookmarkStart w:id="4870" w:name="_Toc31008141"/>
      <w:bookmarkStart w:id="4871" w:name="_Toc31010996"/>
      <w:bookmarkStart w:id="4872" w:name="_Toc31027011"/>
      <w:bookmarkStart w:id="4873" w:name="_Toc31033722"/>
      <w:bookmarkStart w:id="4874" w:name="_Toc31109934"/>
      <w:bookmarkStart w:id="4875" w:name="_Toc31115532"/>
      <w:bookmarkStart w:id="4876" w:name="_Toc32577749"/>
      <w:bookmarkStart w:id="4877" w:name="_Toc32843357"/>
      <w:bookmarkStart w:id="4878" w:name="_Toc33617636"/>
      <w:bookmarkStart w:id="4879" w:name="_Toc33618365"/>
      <w:bookmarkStart w:id="4880" w:name="_Toc34040050"/>
      <w:bookmarkStart w:id="4881" w:name="_Toc29377825"/>
      <w:bookmarkStart w:id="4882" w:name="_Toc29380013"/>
      <w:bookmarkStart w:id="4883" w:name="_Toc29380652"/>
      <w:bookmarkStart w:id="4884" w:name="_Toc29380974"/>
      <w:bookmarkStart w:id="4885" w:name="_Toc29534482"/>
      <w:bookmarkStart w:id="4886" w:name="_Toc29555705"/>
      <w:bookmarkStart w:id="4887" w:name="_Toc29589423"/>
      <w:bookmarkStart w:id="4888" w:name="_Toc29632414"/>
      <w:bookmarkStart w:id="4889" w:name="_Toc29632845"/>
      <w:bookmarkStart w:id="4890" w:name="_Toc29633277"/>
      <w:bookmarkStart w:id="4891" w:name="_Toc29637808"/>
      <w:bookmarkStart w:id="4892" w:name="_Toc29638292"/>
      <w:bookmarkStart w:id="4893" w:name="_Toc30150643"/>
      <w:bookmarkStart w:id="4894" w:name="_Toc30427743"/>
      <w:bookmarkStart w:id="4895" w:name="_Toc30428302"/>
      <w:bookmarkStart w:id="4896" w:name="_Toc30428860"/>
      <w:bookmarkStart w:id="4897" w:name="_Toc30429418"/>
      <w:bookmarkStart w:id="4898" w:name="_Toc30429976"/>
      <w:bookmarkStart w:id="4899" w:name="_Toc30430534"/>
      <w:bookmarkStart w:id="4900" w:name="_Toc30431091"/>
      <w:bookmarkStart w:id="4901" w:name="_Toc30431649"/>
      <w:bookmarkStart w:id="4902" w:name="_Toc30432207"/>
      <w:bookmarkStart w:id="4903" w:name="_Toc30432765"/>
      <w:bookmarkStart w:id="4904" w:name="_Toc30433323"/>
      <w:bookmarkStart w:id="4905" w:name="_Toc30433869"/>
      <w:bookmarkStart w:id="4906" w:name="_Toc30434416"/>
      <w:bookmarkStart w:id="4907" w:name="_Toc30434963"/>
      <w:bookmarkStart w:id="4908" w:name="_Toc30444819"/>
      <w:bookmarkStart w:id="4909" w:name="_Toc30449422"/>
      <w:bookmarkStart w:id="4910" w:name="_Toc30487612"/>
      <w:bookmarkStart w:id="4911" w:name="_Toc30490195"/>
      <w:bookmarkStart w:id="4912" w:name="_Toc30490763"/>
      <w:bookmarkStart w:id="4913" w:name="_Toc30506402"/>
      <w:bookmarkStart w:id="4914" w:name="_Toc30574201"/>
      <w:bookmarkStart w:id="4915" w:name="_Toc31008142"/>
      <w:bookmarkStart w:id="4916" w:name="_Toc31010997"/>
      <w:bookmarkStart w:id="4917" w:name="_Toc31027012"/>
      <w:bookmarkStart w:id="4918" w:name="_Toc31033723"/>
      <w:bookmarkStart w:id="4919" w:name="_Toc31109935"/>
      <w:bookmarkStart w:id="4920" w:name="_Toc31115533"/>
      <w:bookmarkStart w:id="4921" w:name="_Toc32577750"/>
      <w:bookmarkStart w:id="4922" w:name="_Toc32843358"/>
      <w:bookmarkStart w:id="4923" w:name="_Toc33617637"/>
      <w:bookmarkStart w:id="4924" w:name="_Toc33618366"/>
      <w:bookmarkStart w:id="4925" w:name="_Toc34040051"/>
      <w:bookmarkStart w:id="4926" w:name="_Toc518727911"/>
      <w:bookmarkStart w:id="4927" w:name="_Toc518915238"/>
      <w:bookmarkStart w:id="4928" w:name="_Toc520210184"/>
      <w:bookmarkStart w:id="4929" w:name="_Toc527029900"/>
      <w:bookmarkStart w:id="4930" w:name="_Toc535566313"/>
      <w:bookmarkStart w:id="4931" w:name="_Toc527613675"/>
      <w:bookmarkStart w:id="4932" w:name="_Toc27548485"/>
      <w:bookmarkStart w:id="4933" w:name="_Toc29589424"/>
      <w:bookmarkStart w:id="4934" w:name="_Toc30487613"/>
      <w:bookmarkStart w:id="4935" w:name="_Toc33617638"/>
      <w:bookmarkStart w:id="4936" w:name="_Toc65504939"/>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rsidRPr="00EC70A5">
        <w:t>Az ügyfél-átvilágítási kötelezettség</w:t>
      </w:r>
      <w:bookmarkEnd w:id="4926"/>
      <w:bookmarkEnd w:id="4927"/>
      <w:bookmarkEnd w:id="4928"/>
      <w:bookmarkEnd w:id="4929"/>
      <w:bookmarkEnd w:id="4930"/>
      <w:bookmarkEnd w:id="4931"/>
      <w:bookmarkEnd w:id="4932"/>
      <w:bookmarkEnd w:id="4933"/>
      <w:bookmarkEnd w:id="4934"/>
      <w:bookmarkEnd w:id="4935"/>
      <w:bookmarkEnd w:id="4936"/>
    </w:p>
    <w:p w14:paraId="536BD9A0" w14:textId="7573C143" w:rsidR="00EC70A5" w:rsidRPr="00EC70A5" w:rsidRDefault="00EC70A5" w:rsidP="00EC70A5">
      <w:pPr>
        <w:spacing w:before="120" w:line="276" w:lineRule="auto"/>
        <w:rPr>
          <w:b/>
        </w:rPr>
      </w:pPr>
      <w:r w:rsidRPr="00EC70A5">
        <w:rPr>
          <w:b/>
        </w:rPr>
        <w:t xml:space="preserve">A </w:t>
      </w:r>
      <w:r>
        <w:rPr>
          <w:b/>
        </w:rPr>
        <w:t>Közvetítő</w:t>
      </w:r>
      <w:r w:rsidRPr="00EC70A5">
        <w:rPr>
          <w:b/>
        </w:rPr>
        <w:t xml:space="preserve"> üg</w:t>
      </w:r>
      <w:r>
        <w:rPr>
          <w:b/>
        </w:rPr>
        <w:t>yfél-átvilágítást köteles végrehajtani</w:t>
      </w:r>
      <w:r w:rsidRPr="00EC70A5">
        <w:rPr>
          <w:b/>
        </w:rPr>
        <w:t>:</w:t>
      </w:r>
    </w:p>
    <w:p w14:paraId="007C0209" w14:textId="0EA8CCC8" w:rsidR="00EC70A5" w:rsidRPr="00EC70A5" w:rsidRDefault="00C62BAC" w:rsidP="00EC70A5">
      <w:pPr>
        <w:widowControl w:val="0"/>
        <w:numPr>
          <w:ilvl w:val="2"/>
          <w:numId w:val="170"/>
        </w:numPr>
        <w:spacing w:before="120" w:line="276" w:lineRule="auto"/>
        <w:ind w:left="709" w:hanging="349"/>
        <w:rPr>
          <w:b/>
        </w:rPr>
      </w:pPr>
      <w:r>
        <w:rPr>
          <w:b/>
        </w:rPr>
        <w:t>4,5 millió</w:t>
      </w:r>
      <w:r w:rsidR="00EC70A5" w:rsidRPr="00EC70A5">
        <w:rPr>
          <w:b/>
        </w:rPr>
        <w:t xml:space="preserve"> forintot elérő</w:t>
      </w:r>
      <w:r>
        <w:rPr>
          <w:b/>
        </w:rPr>
        <w:t xml:space="preserve"> vagy</w:t>
      </w:r>
      <w:r w:rsidR="00EC70A5" w:rsidRPr="00EC70A5">
        <w:rPr>
          <w:b/>
        </w:rPr>
        <w:t xml:space="preserve"> meghaladó összegű </w:t>
      </w:r>
      <w:r>
        <w:rPr>
          <w:b/>
        </w:rPr>
        <w:t>ügyleti megbízás teljesítésekor</w:t>
      </w:r>
      <w:r w:rsidR="00040B49">
        <w:rPr>
          <w:b/>
        </w:rPr>
        <w:t>.</w:t>
      </w:r>
    </w:p>
    <w:p w14:paraId="43C3A329" w14:textId="21718A6B" w:rsidR="004E2211" w:rsidRPr="00A04E52" w:rsidRDefault="004E2211" w:rsidP="004E2211">
      <w:pPr>
        <w:numPr>
          <w:ilvl w:val="0"/>
          <w:numId w:val="38"/>
        </w:numPr>
        <w:overflowPunct w:val="0"/>
        <w:autoSpaceDE w:val="0"/>
        <w:autoSpaceDN w:val="0"/>
        <w:adjustRightInd w:val="0"/>
        <w:spacing w:before="0" w:after="0"/>
        <w:rPr>
          <w:i/>
        </w:rPr>
      </w:pPr>
      <w:r w:rsidRPr="00A04E52">
        <w:t xml:space="preserve">Egyösszegű, </w:t>
      </w:r>
      <w:r w:rsidR="00C62BAC" w:rsidRPr="00A04E52">
        <w:t>4,5 millió</w:t>
      </w:r>
      <w:r w:rsidRPr="00A04E52">
        <w:t xml:space="preserve"> forintot elérő vagy meghaladó összegű ügyleti megbízás.</w:t>
      </w:r>
      <w:r w:rsidR="00D14C86" w:rsidRPr="00A04E52">
        <w:t xml:space="preserve"> </w:t>
      </w:r>
      <w:r w:rsidR="00D14C86" w:rsidRPr="00A04E52">
        <w:rPr>
          <w:i/>
        </w:rPr>
        <w:t>(Ilyen megbízás a megbízási szerződésben rögzített, a befogadható ügyleti megbízás összegére vonatkozó felső korlát miatt nem fordulhat elő)</w:t>
      </w:r>
    </w:p>
    <w:p w14:paraId="38841D7D" w14:textId="43170478" w:rsidR="004E2211" w:rsidRPr="00AD1C3D" w:rsidRDefault="004E2211" w:rsidP="004E2211">
      <w:pPr>
        <w:numPr>
          <w:ilvl w:val="0"/>
          <w:numId w:val="38"/>
        </w:numPr>
        <w:overflowPunct w:val="0"/>
        <w:autoSpaceDE w:val="0"/>
        <w:autoSpaceDN w:val="0"/>
        <w:adjustRightInd w:val="0"/>
        <w:spacing w:before="0" w:after="0"/>
        <w:rPr>
          <w:i/>
        </w:rPr>
      </w:pPr>
      <w:r w:rsidRPr="00A04E52">
        <w:t xml:space="preserve">Az ügyfél </w:t>
      </w:r>
      <w:r w:rsidR="00C62BAC" w:rsidRPr="00A04E52">
        <w:t>4,5 millió</w:t>
      </w:r>
      <w:r w:rsidRPr="00A04E52">
        <w:t xml:space="preserve"> forint összeghatár alatt 1 </w:t>
      </w:r>
      <w:r w:rsidR="00C62BAC" w:rsidRPr="00A04E52">
        <w:t>éven</w:t>
      </w:r>
      <w:r w:rsidRPr="00A04E52">
        <w:t xml:space="preserve"> belül (</w:t>
      </w:r>
      <w:r w:rsidR="00C62BAC" w:rsidRPr="00A04E52">
        <w:t>naptári napra vonatkoztatva a megbízás benyújtásának napját figyelembe véve</w:t>
      </w:r>
      <w:r w:rsidRPr="00A04E52">
        <w:t xml:space="preserve">) több </w:t>
      </w:r>
      <w:r w:rsidR="00C62BAC" w:rsidRPr="00A04E52">
        <w:t>ügyletre</w:t>
      </w:r>
      <w:r w:rsidRPr="00A04E52">
        <w:t xml:space="preserve"> ad megbízást és az</w:t>
      </w:r>
      <w:r w:rsidRPr="00AD1C3D">
        <w:t xml:space="preserve"> egymással ténylegesen összefüggő </w:t>
      </w:r>
      <w:r w:rsidR="00C62BAC">
        <w:t>ügyleti megbízások</w:t>
      </w:r>
      <w:r>
        <w:t xml:space="preserve"> </w:t>
      </w:r>
      <w:r w:rsidRPr="00AD1C3D">
        <w:t>összértéke eléri</w:t>
      </w:r>
      <w:r w:rsidR="00040B49">
        <w:t>, illetve</w:t>
      </w:r>
      <w:r w:rsidRPr="00AD1C3D">
        <w:t xml:space="preserve"> meghaladja a </w:t>
      </w:r>
      <w:r w:rsidR="005D7FBB">
        <w:t xml:space="preserve">4,5 millió </w:t>
      </w:r>
      <w:r w:rsidRPr="00AD1C3D">
        <w:t xml:space="preserve">forintos </w:t>
      </w:r>
      <w:r>
        <w:t>összeghatárt.</w:t>
      </w:r>
    </w:p>
    <w:p w14:paraId="70933EE1" w14:textId="06CA1FCA" w:rsidR="004E2211" w:rsidRDefault="00EC70A5" w:rsidP="008B3FCB">
      <w:pPr>
        <w:overflowPunct w:val="0"/>
        <w:autoSpaceDE w:val="0"/>
        <w:autoSpaceDN w:val="0"/>
        <w:adjustRightInd w:val="0"/>
        <w:spacing w:before="0"/>
        <w:ind w:left="900"/>
      </w:pPr>
      <w:r w:rsidRPr="00EC70A5">
        <w:t xml:space="preserve">Az </w:t>
      </w:r>
      <w:r w:rsidR="004E2211">
        <w:t>ügyfél-</w:t>
      </w:r>
      <w:r w:rsidRPr="00EC70A5">
        <w:t>átvilágítást azon ügyleti megbízás elfogadásakor kell végrehajtani, amellyel az ü</w:t>
      </w:r>
      <w:r w:rsidR="00040B49">
        <w:t>gyleti megbízások együttes értéke eléri a</w:t>
      </w:r>
      <w:r w:rsidRPr="00EC70A5">
        <w:t xml:space="preserve"> </w:t>
      </w:r>
      <w:r w:rsidR="005D7FBB">
        <w:rPr>
          <w:b/>
        </w:rPr>
        <w:t>4,5 millió</w:t>
      </w:r>
      <w:r w:rsidRPr="004E2211">
        <w:rPr>
          <w:b/>
        </w:rPr>
        <w:t xml:space="preserve"> forintot</w:t>
      </w:r>
      <w:r w:rsidRPr="00EC70A5">
        <w:t>.</w:t>
      </w:r>
      <w:r w:rsidR="004E2211" w:rsidRPr="004E2211">
        <w:t xml:space="preserve"> </w:t>
      </w:r>
    </w:p>
    <w:p w14:paraId="40770290" w14:textId="77777777" w:rsidR="003D5EBF" w:rsidRDefault="00040B49" w:rsidP="003D5EBF">
      <w:pPr>
        <w:pStyle w:val="Listaszerbekezds"/>
        <w:numPr>
          <w:ilvl w:val="2"/>
          <w:numId w:val="170"/>
        </w:numPr>
        <w:tabs>
          <w:tab w:val="clear" w:pos="1080"/>
          <w:tab w:val="num" w:pos="709"/>
        </w:tabs>
        <w:spacing w:before="0" w:after="0"/>
        <w:ind w:left="709" w:hanging="349"/>
        <w:jc w:val="both"/>
      </w:pPr>
      <w:r w:rsidRPr="003D5EBF">
        <w:rPr>
          <w:b/>
        </w:rPr>
        <w:t>P</w:t>
      </w:r>
      <w:r w:rsidR="00EC70A5" w:rsidRPr="003D5EBF">
        <w:rPr>
          <w:b/>
        </w:rPr>
        <w:t>énzmosásra vagy terrorizmus finanszí</w:t>
      </w:r>
      <w:r w:rsidRPr="003D5EBF">
        <w:rPr>
          <w:b/>
        </w:rPr>
        <w:t xml:space="preserve">rozására utaló adat, tény, </w:t>
      </w:r>
      <w:r w:rsidR="00EC70A5" w:rsidRPr="003D5EBF">
        <w:rPr>
          <w:b/>
        </w:rPr>
        <w:t>körülmény felmerülése esetén</w:t>
      </w:r>
      <w:r w:rsidR="00EC70A5" w:rsidRPr="00EC70A5">
        <w:t xml:space="preserve">, ha az </w:t>
      </w:r>
      <w:r>
        <w:t>ügyfél-</w:t>
      </w:r>
      <w:r w:rsidR="00EC70A5" w:rsidRPr="00EC70A5">
        <w:t xml:space="preserve">átvilágításra </w:t>
      </w:r>
      <w:r w:rsidR="003D5EBF">
        <w:t>a fenti pontok szerint</w:t>
      </w:r>
      <w:r>
        <w:t xml:space="preserve"> </w:t>
      </w:r>
      <w:r w:rsidR="00EC70A5" w:rsidRPr="00EC70A5">
        <w:t>még nem került sor</w:t>
      </w:r>
      <w:r w:rsidR="003D5EBF">
        <w:t>.</w:t>
      </w:r>
    </w:p>
    <w:p w14:paraId="1715F0C5" w14:textId="77777777" w:rsidR="003D5EBF" w:rsidRPr="004D4803" w:rsidRDefault="003D5EBF" w:rsidP="003D5EBF">
      <w:pPr>
        <w:pStyle w:val="Listaszerbekezds"/>
        <w:numPr>
          <w:ilvl w:val="2"/>
          <w:numId w:val="170"/>
        </w:numPr>
        <w:tabs>
          <w:tab w:val="clear" w:pos="1080"/>
          <w:tab w:val="num" w:pos="709"/>
        </w:tabs>
        <w:spacing w:before="0"/>
        <w:ind w:left="709" w:hanging="349"/>
        <w:jc w:val="both"/>
        <w:rPr>
          <w:b/>
        </w:rPr>
      </w:pPr>
      <w:r w:rsidRPr="004F7E40">
        <w:t>A korábban rögzített ügyfél-azonosító adatok valódiságával vagy megfelelőségével kapcsolatban</w:t>
      </w:r>
      <w:r w:rsidRPr="004D4803">
        <w:rPr>
          <w:b/>
        </w:rPr>
        <w:t xml:space="preserve"> kétség merül fel </w:t>
      </w:r>
      <w:r w:rsidRPr="004F7E40">
        <w:t>(tekintet nélkül az összeghatárra).</w:t>
      </w:r>
      <w:r>
        <w:t xml:space="preserve"> </w:t>
      </w:r>
    </w:p>
    <w:p w14:paraId="3FC262F9" w14:textId="1F5BC725" w:rsidR="003D5EBF" w:rsidRPr="004D4803" w:rsidRDefault="003D5EBF" w:rsidP="003D5EBF">
      <w:pPr>
        <w:pStyle w:val="Listaszerbekezds"/>
        <w:spacing w:before="0"/>
        <w:ind w:left="709"/>
        <w:jc w:val="both"/>
        <w:rPr>
          <w:i/>
        </w:rPr>
      </w:pPr>
      <w:r w:rsidRPr="004D4803">
        <w:rPr>
          <w:i/>
        </w:rPr>
        <w:t xml:space="preserve">Ide értendő az az eset is, amikor az ügyfél valamely adata (pl. neve, lakcíme) </w:t>
      </w:r>
      <w:r>
        <w:rPr>
          <w:i/>
        </w:rPr>
        <w:t>változik.</w:t>
      </w:r>
    </w:p>
    <w:p w14:paraId="34BC2967" w14:textId="6AB20F44" w:rsidR="00040B49" w:rsidRDefault="00040B49" w:rsidP="008B3FCB">
      <w:pPr>
        <w:pStyle w:val="Listaszerbekezds"/>
        <w:numPr>
          <w:ilvl w:val="2"/>
          <w:numId w:val="170"/>
        </w:numPr>
        <w:tabs>
          <w:tab w:val="clear" w:pos="1080"/>
          <w:tab w:val="num" w:pos="709"/>
        </w:tabs>
        <w:spacing w:before="0" w:after="0"/>
        <w:ind w:left="709" w:hanging="349"/>
        <w:jc w:val="both"/>
      </w:pPr>
      <w:r w:rsidRPr="008B3FCB">
        <w:t xml:space="preserve">Az </w:t>
      </w:r>
      <w:r w:rsidRPr="003D5EBF">
        <w:rPr>
          <w:b/>
        </w:rPr>
        <w:t>ügyfél-azonosító adatokban bekövetkezett változás</w:t>
      </w:r>
      <w:r w:rsidRPr="008B3FCB">
        <w:t xml:space="preserve"> kerül átvezetésre és kockázatérzékenységi megközelítés alapján szükséges az ügyfél-átvilágítás ismételt elvégzése.</w:t>
      </w:r>
    </w:p>
    <w:p w14:paraId="0D010083" w14:textId="77777777" w:rsidR="005612AD" w:rsidRDefault="005612AD" w:rsidP="008B3FCB">
      <w:pPr>
        <w:widowControl w:val="0"/>
        <w:tabs>
          <w:tab w:val="num" w:pos="1080"/>
        </w:tabs>
        <w:spacing w:before="0" w:after="0"/>
      </w:pPr>
    </w:p>
    <w:p w14:paraId="7A7D579C" w14:textId="31DD3346" w:rsidR="005612AD" w:rsidRPr="005612AD" w:rsidRDefault="005612AD" w:rsidP="008B3FCB">
      <w:pPr>
        <w:widowControl w:val="0"/>
        <w:tabs>
          <w:tab w:val="num" w:pos="1080"/>
        </w:tabs>
        <w:spacing w:before="0" w:after="0"/>
        <w:rPr>
          <w:b/>
        </w:rPr>
      </w:pPr>
      <w:r w:rsidRPr="008B3FCB">
        <w:rPr>
          <w:b/>
        </w:rPr>
        <w:t xml:space="preserve">Az összeghatárhoz kapcsolódó átvilágítási kötelezettség és átvilágítási intézkedések végrehajtásakor az ügyleti megbízás </w:t>
      </w:r>
      <w:r>
        <w:rPr>
          <w:b/>
        </w:rPr>
        <w:t>összege és értéke alatt a zálogtárgy becsértékét kell érteni.</w:t>
      </w:r>
    </w:p>
    <w:p w14:paraId="20EE349E" w14:textId="65134E9A" w:rsidR="00487BAF" w:rsidRPr="00AD1C3D" w:rsidRDefault="00487BAF" w:rsidP="00083AC2">
      <w:pPr>
        <w:pStyle w:val="Cmsor2"/>
      </w:pPr>
      <w:bookmarkStart w:id="4937" w:name="_Toc29589425"/>
      <w:bookmarkStart w:id="4938" w:name="_Toc30487614"/>
      <w:bookmarkStart w:id="4939" w:name="_Toc33617639"/>
      <w:bookmarkStart w:id="4940" w:name="_Toc65504940"/>
      <w:r w:rsidRPr="00AD1C3D">
        <w:lastRenderedPageBreak/>
        <w:t>Az ügyfél-átvilágítás</w:t>
      </w:r>
      <w:r w:rsidR="008A5E05">
        <w:t xml:space="preserve"> folyamata</w:t>
      </w:r>
      <w:bookmarkEnd w:id="4937"/>
      <w:bookmarkEnd w:id="4938"/>
      <w:bookmarkEnd w:id="4939"/>
      <w:bookmarkEnd w:id="4940"/>
    </w:p>
    <w:p w14:paraId="642C1C09" w14:textId="51EAF013" w:rsidR="00487BAF" w:rsidRDefault="004E2211" w:rsidP="008B3FCB">
      <w:pPr>
        <w:tabs>
          <w:tab w:val="left" w:pos="10080"/>
        </w:tabs>
        <w:spacing w:before="0" w:after="0"/>
        <w:ind w:right="69"/>
        <w:rPr>
          <w:lang w:eastAsia="x-none"/>
        </w:rPr>
      </w:pPr>
      <w:r>
        <w:t xml:space="preserve">A Közvetítő által a </w:t>
      </w:r>
      <w:r w:rsidR="005D7FBB">
        <w:t xml:space="preserve">zálogkölcsön nyújtás </w:t>
      </w:r>
      <w:r>
        <w:t>kapcsán végrehajtott ügyfél-átvilágítás az alábbiakat foglalja magában:</w:t>
      </w:r>
      <w:r w:rsidRPr="004E2211">
        <w:t xml:space="preserve"> </w:t>
      </w:r>
      <w:r w:rsidR="008A5E05">
        <w:t>az ügyfél azonosítását</w:t>
      </w:r>
      <w:r w:rsidRPr="004E2211">
        <w:t>, a szem</w:t>
      </w:r>
      <w:r w:rsidR="008A5E05">
        <w:t>élyazonosság igazoló ellenőrzését</w:t>
      </w:r>
      <w:r w:rsidRPr="004E2211">
        <w:t xml:space="preserve">, </w:t>
      </w:r>
      <w:r w:rsidR="008A5E05">
        <w:t xml:space="preserve">valamint </w:t>
      </w:r>
      <w:r w:rsidRPr="004E2211">
        <w:t>az ügyleti megbízás cél</w:t>
      </w:r>
      <w:r w:rsidR="008A5E05">
        <w:t>jának megismerés</w:t>
      </w:r>
      <w:r w:rsidR="007157E6">
        <w:t>ét</w:t>
      </w:r>
      <w:r w:rsidR="008A5E05">
        <w:t>.</w:t>
      </w:r>
      <w:r w:rsidRPr="004E2211">
        <w:t xml:space="preserve"> </w:t>
      </w:r>
      <w:r w:rsidR="00487BAF" w:rsidRPr="00AD1C3D">
        <w:rPr>
          <w:lang w:val="x-none" w:eastAsia="x-none"/>
        </w:rPr>
        <w:t xml:space="preserve">A </w:t>
      </w:r>
      <w:r w:rsidR="00F36AE5">
        <w:rPr>
          <w:lang w:val="x-none" w:eastAsia="x-none"/>
        </w:rPr>
        <w:t>Közvetítő</w:t>
      </w:r>
      <w:r w:rsidR="00487BAF" w:rsidRPr="00AD1C3D">
        <w:rPr>
          <w:lang w:val="x-none" w:eastAsia="x-none"/>
        </w:rPr>
        <w:t xml:space="preserve"> </w:t>
      </w:r>
      <w:r w:rsidR="008A5E05">
        <w:rPr>
          <w:lang w:eastAsia="x-none"/>
        </w:rPr>
        <w:t>ennek érdekében</w:t>
      </w:r>
    </w:p>
    <w:p w14:paraId="70C1D69B" w14:textId="77777777" w:rsidR="001E44E4" w:rsidRPr="008B3FCB" w:rsidRDefault="001E44E4" w:rsidP="008B3FCB">
      <w:pPr>
        <w:tabs>
          <w:tab w:val="left" w:pos="10080"/>
        </w:tabs>
        <w:spacing w:before="0" w:after="0"/>
        <w:ind w:right="69"/>
      </w:pPr>
    </w:p>
    <w:p w14:paraId="2548DC4B" w14:textId="569B5BFE" w:rsidR="008A5E05" w:rsidRPr="008B3FCB" w:rsidRDefault="0001131D" w:rsidP="008B3FCB">
      <w:pPr>
        <w:pStyle w:val="Felsorolsparagrafus"/>
        <w:spacing w:after="0"/>
        <w:rPr>
          <w:bCs/>
          <w:lang w:val="x-none"/>
        </w:rPr>
      </w:pPr>
      <w:r w:rsidRPr="009A3FA4">
        <w:rPr>
          <w:bCs/>
        </w:rPr>
        <w:t>E</w:t>
      </w:r>
      <w:r w:rsidR="008A5E05" w:rsidRPr="009A3FA4">
        <w:rPr>
          <w:bCs/>
        </w:rPr>
        <w:t>lvégzi</w:t>
      </w:r>
      <w:r w:rsidR="008A5E05" w:rsidRPr="009A3FA4">
        <w:rPr>
          <w:bCs/>
          <w:lang w:val="x-none"/>
        </w:rPr>
        <w:t xml:space="preserve"> az ügyfél, </w:t>
      </w:r>
      <w:r w:rsidR="008A5E05" w:rsidRPr="009A3FA4">
        <w:rPr>
          <w:bCs/>
        </w:rPr>
        <w:t>a meghatalmazott,</w:t>
      </w:r>
      <w:r w:rsidR="007B0FE0">
        <w:rPr>
          <w:bCs/>
        </w:rPr>
        <w:t xml:space="preserve"> </w:t>
      </w:r>
      <w:r w:rsidR="00CF7A7E">
        <w:rPr>
          <w:bCs/>
        </w:rPr>
        <w:t>az eljáró képviselő</w:t>
      </w:r>
      <w:r w:rsidR="008A5E05" w:rsidRPr="009A3FA4">
        <w:rPr>
          <w:bCs/>
          <w:lang w:val="x-none"/>
        </w:rPr>
        <w:t xml:space="preserve"> </w:t>
      </w:r>
      <w:r w:rsidR="008A5E05" w:rsidRPr="008B3FCB">
        <w:rPr>
          <w:b/>
          <w:bCs/>
          <w:lang w:val="x-none"/>
        </w:rPr>
        <w:t>személyazonosságának igazoló ellenőrzését</w:t>
      </w:r>
      <w:r w:rsidR="008A5E05" w:rsidRPr="009A3FA4">
        <w:rPr>
          <w:bCs/>
          <w:lang w:val="x-none"/>
        </w:rPr>
        <w:t xml:space="preserve"> (az arra alkalmas, a </w:t>
      </w:r>
      <w:proofErr w:type="spellStart"/>
      <w:r w:rsidR="008A5E05" w:rsidRPr="009A3FA4">
        <w:rPr>
          <w:bCs/>
          <w:lang w:val="x-none"/>
        </w:rPr>
        <w:t>Pmt</w:t>
      </w:r>
      <w:proofErr w:type="spellEnd"/>
      <w:r w:rsidR="008A5E05" w:rsidRPr="009A3FA4">
        <w:rPr>
          <w:bCs/>
          <w:lang w:val="x-none"/>
        </w:rPr>
        <w:t>. által meghatározott okiratok érvényességének</w:t>
      </w:r>
      <w:r w:rsidR="006F3EC6">
        <w:rPr>
          <w:bCs/>
        </w:rPr>
        <w:t>, ennek keretén belül hitelességének</w:t>
      </w:r>
      <w:r w:rsidR="008A5E05" w:rsidRPr="009A3FA4">
        <w:rPr>
          <w:bCs/>
          <w:lang w:val="x-none"/>
        </w:rPr>
        <w:t xml:space="preserve"> ellenőrzésével), és ellenőrizhetően, visszakereshetően írásban rögzíteni a </w:t>
      </w:r>
      <w:proofErr w:type="spellStart"/>
      <w:r w:rsidR="008A5E05" w:rsidRPr="009A3FA4">
        <w:rPr>
          <w:bCs/>
          <w:lang w:val="x-none"/>
        </w:rPr>
        <w:t>Pmt</w:t>
      </w:r>
      <w:proofErr w:type="spellEnd"/>
      <w:r w:rsidR="009436EF">
        <w:rPr>
          <w:bCs/>
        </w:rPr>
        <w:t>.</w:t>
      </w:r>
      <w:r w:rsidR="008A5E05" w:rsidRPr="009A3FA4">
        <w:rPr>
          <w:bCs/>
          <w:lang w:val="x-none"/>
        </w:rPr>
        <w:t xml:space="preserve">-ben meghatározott </w:t>
      </w:r>
      <w:r w:rsidR="008A5E05" w:rsidRPr="009A3FA4">
        <w:rPr>
          <w:bCs/>
        </w:rPr>
        <w:t xml:space="preserve">azonosító </w:t>
      </w:r>
      <w:r w:rsidR="00DB2E0C" w:rsidRPr="009A3FA4">
        <w:rPr>
          <w:bCs/>
          <w:lang w:val="x-none"/>
        </w:rPr>
        <w:t>adatokat</w:t>
      </w:r>
      <w:r w:rsidR="003D5EBF">
        <w:rPr>
          <w:bCs/>
        </w:rPr>
        <w:t xml:space="preserve"> (</w:t>
      </w:r>
      <w:r w:rsidR="003D5EBF" w:rsidRPr="003D5EBF">
        <w:rPr>
          <w:b/>
          <w:bCs/>
        </w:rPr>
        <w:t>azonosítás</w:t>
      </w:r>
      <w:r w:rsidR="003D5EBF">
        <w:rPr>
          <w:bCs/>
        </w:rPr>
        <w:t>)</w:t>
      </w:r>
      <w:r w:rsidR="00A12C12" w:rsidRPr="00A12C12">
        <w:t xml:space="preserve"> </w:t>
      </w:r>
      <w:r w:rsidR="00A12C12">
        <w:t xml:space="preserve">az </w:t>
      </w:r>
      <w:r w:rsidR="00A12C12" w:rsidRPr="00CE4F6C">
        <w:t xml:space="preserve">Azonosítási adatlapon </w:t>
      </w:r>
      <w:r w:rsidR="00A12C12">
        <w:t>–</w:t>
      </w:r>
      <w:r w:rsidR="00A12C12" w:rsidRPr="00CE4F6C">
        <w:t xml:space="preserve"> </w:t>
      </w:r>
      <w:r w:rsidR="00A12C12" w:rsidRPr="004F7E40">
        <w:rPr>
          <w:highlight w:val="lightGray"/>
        </w:rPr>
        <w:t xml:space="preserve">Szabályzat </w:t>
      </w:r>
      <w:r w:rsidR="00A12C12" w:rsidRPr="00A12C12">
        <w:rPr>
          <w:highlight w:val="lightGray"/>
        </w:rPr>
        <w:t>1</w:t>
      </w:r>
      <w:r w:rsidRPr="00A12C12">
        <w:rPr>
          <w:bCs/>
          <w:highlight w:val="lightGray"/>
        </w:rPr>
        <w:t>.</w:t>
      </w:r>
      <w:r w:rsidR="00A12C12" w:rsidRPr="00A12C12">
        <w:rPr>
          <w:bCs/>
          <w:highlight w:val="lightGray"/>
        </w:rPr>
        <w:t xml:space="preserve"> számú melléklete</w:t>
      </w:r>
      <w:r w:rsidR="00A12C12">
        <w:rPr>
          <w:bCs/>
        </w:rPr>
        <w:t xml:space="preserve"> – és az ügyfél / ügyletnyilvántartó rendszerben.</w:t>
      </w:r>
    </w:p>
    <w:p w14:paraId="68410A9B" w14:textId="77777777" w:rsidR="001E44E4" w:rsidRPr="008B3FCB" w:rsidRDefault="001E44E4" w:rsidP="008B3FCB">
      <w:pPr>
        <w:pStyle w:val="Felsorolsparagrafus"/>
        <w:numPr>
          <w:ilvl w:val="0"/>
          <w:numId w:val="0"/>
        </w:numPr>
        <w:spacing w:after="0"/>
        <w:ind w:left="567"/>
        <w:rPr>
          <w:bCs/>
          <w:lang w:val="x-none"/>
        </w:rPr>
      </w:pPr>
    </w:p>
    <w:p w14:paraId="0C62DA98" w14:textId="06A5D677" w:rsidR="00DB2E0C" w:rsidRPr="007C046F" w:rsidRDefault="0001131D" w:rsidP="008B3FCB">
      <w:pPr>
        <w:pStyle w:val="Felsorolsparagrafus"/>
        <w:spacing w:after="0"/>
      </w:pPr>
      <w:r w:rsidRPr="009A3FA4">
        <w:rPr>
          <w:bCs/>
        </w:rPr>
        <w:t>A</w:t>
      </w:r>
      <w:r w:rsidR="008A5E05" w:rsidRPr="009A3FA4">
        <w:rPr>
          <w:bCs/>
          <w:lang w:val="x-none"/>
        </w:rPr>
        <w:t xml:space="preserve"> személyazonosság igazoló ellenőrzése érdekében az ügyfél</w:t>
      </w:r>
      <w:r w:rsidR="00DB2E0C" w:rsidRPr="009A3FA4">
        <w:rPr>
          <w:bCs/>
        </w:rPr>
        <w:t xml:space="preserve">, </w:t>
      </w:r>
      <w:proofErr w:type="gramStart"/>
      <w:r w:rsidR="00DB2E0C" w:rsidRPr="009A3FA4">
        <w:rPr>
          <w:bCs/>
        </w:rPr>
        <w:t>a meghatalmazott,</w:t>
      </w:r>
      <w:proofErr w:type="gramEnd"/>
      <w:r w:rsidR="00DB2E0C" w:rsidRPr="009A3FA4">
        <w:rPr>
          <w:bCs/>
        </w:rPr>
        <w:t xml:space="preserve"> </w:t>
      </w:r>
      <w:r w:rsidR="007B0FE0">
        <w:rPr>
          <w:bCs/>
        </w:rPr>
        <w:t>és a</w:t>
      </w:r>
      <w:r w:rsidR="00CF7A7E">
        <w:rPr>
          <w:bCs/>
        </w:rPr>
        <w:t>z eljáró</w:t>
      </w:r>
      <w:r w:rsidR="007B0FE0">
        <w:rPr>
          <w:bCs/>
        </w:rPr>
        <w:t xml:space="preserve"> </w:t>
      </w:r>
      <w:r w:rsidR="00DB2E0C" w:rsidRPr="009A3FA4">
        <w:rPr>
          <w:bCs/>
        </w:rPr>
        <w:t xml:space="preserve">képviselő </w:t>
      </w:r>
      <w:r w:rsidR="008A5E05" w:rsidRPr="009A3FA4">
        <w:rPr>
          <w:bCs/>
          <w:lang w:val="x-none"/>
        </w:rPr>
        <w:t xml:space="preserve">által bemutatott, személyazonosság igazolására </w:t>
      </w:r>
      <w:r w:rsidR="00DB2E0C" w:rsidRPr="009A3FA4">
        <w:rPr>
          <w:bCs/>
        </w:rPr>
        <w:t>alkalmas</w:t>
      </w:r>
      <w:r w:rsidR="008A5E05" w:rsidRPr="009A3FA4">
        <w:rPr>
          <w:bCs/>
          <w:lang w:val="x-none"/>
        </w:rPr>
        <w:t xml:space="preserve"> okiratairól – ideértve az okiratban feltüntetett v</w:t>
      </w:r>
      <w:r w:rsidR="009A3FA4" w:rsidRPr="009A3FA4">
        <w:rPr>
          <w:bCs/>
          <w:lang w:val="x-none"/>
        </w:rPr>
        <w:t>alamennyi személyes adatot –, a</w:t>
      </w:r>
      <w:r w:rsidR="008A5E05" w:rsidRPr="009A3FA4">
        <w:rPr>
          <w:bCs/>
          <w:lang w:val="x-none"/>
        </w:rPr>
        <w:t xml:space="preserve"> lakcímet igazoló hatósági igazolvány személyi azonosítót igazoló oldala kivételével, </w:t>
      </w:r>
      <w:r w:rsidR="008A5E05" w:rsidRPr="008B3FCB">
        <w:rPr>
          <w:b/>
          <w:bCs/>
          <w:lang w:val="x-none"/>
        </w:rPr>
        <w:t xml:space="preserve">másolatot </w:t>
      </w:r>
      <w:r w:rsidR="00DB2E0C" w:rsidRPr="008B3FCB">
        <w:rPr>
          <w:b/>
          <w:bCs/>
        </w:rPr>
        <w:t>készít</w:t>
      </w:r>
      <w:r w:rsidRPr="009A3FA4">
        <w:rPr>
          <w:bCs/>
        </w:rPr>
        <w:t>.</w:t>
      </w:r>
    </w:p>
    <w:p w14:paraId="4D520E8E" w14:textId="77777777" w:rsidR="007C046F" w:rsidRDefault="007C046F" w:rsidP="00BF0F1C">
      <w:pPr>
        <w:pStyle w:val="Listaszerbekezds"/>
      </w:pPr>
    </w:p>
    <w:p w14:paraId="519C8153" w14:textId="4544760A" w:rsidR="007C046F" w:rsidRPr="009A3FA4" w:rsidRDefault="0001131D">
      <w:pPr>
        <w:pStyle w:val="Felsorolsparagrafus"/>
        <w:spacing w:after="0"/>
      </w:pPr>
      <w:r w:rsidRPr="009A3FA4">
        <w:t>E</w:t>
      </w:r>
      <w:r w:rsidR="008A5E05" w:rsidRPr="009A3FA4">
        <w:t xml:space="preserve">llenőrzi, hogy az ügyfél szerepel-e az ún. </w:t>
      </w:r>
      <w:r w:rsidR="008A5E05" w:rsidRPr="007C046F">
        <w:rPr>
          <w:b/>
        </w:rPr>
        <w:t>„szankciós” listákon</w:t>
      </w:r>
      <w:r w:rsidR="008A5E05" w:rsidRPr="009A3FA4">
        <w:t xml:space="preserve"> (</w:t>
      </w:r>
      <w:r w:rsidR="008A5E05" w:rsidRPr="007C046F">
        <w:rPr>
          <w:i/>
        </w:rPr>
        <w:t xml:space="preserve">a vonatkozó szankciós listák elérhetőségét a </w:t>
      </w:r>
      <w:r w:rsidR="008A5E05" w:rsidRPr="007C046F">
        <w:rPr>
          <w:highlight w:val="lightGray"/>
        </w:rPr>
        <w:t xml:space="preserve">Szabályzat </w:t>
      </w:r>
      <w:r w:rsidR="00A04E52" w:rsidRPr="007C046F">
        <w:rPr>
          <w:highlight w:val="lightGray"/>
        </w:rPr>
        <w:t>4</w:t>
      </w:r>
      <w:r w:rsidR="008A5E05" w:rsidRPr="007C046F">
        <w:rPr>
          <w:highlight w:val="lightGray"/>
        </w:rPr>
        <w:t>. számú melléklete</w:t>
      </w:r>
      <w:r w:rsidR="008A5E05" w:rsidRPr="007C046F">
        <w:rPr>
          <w:i/>
        </w:rPr>
        <w:t xml:space="preserve"> tartalma</w:t>
      </w:r>
      <w:r w:rsidR="00451F34" w:rsidRPr="007C046F">
        <w:rPr>
          <w:i/>
        </w:rPr>
        <w:t>zza</w:t>
      </w:r>
      <w:r w:rsidR="007C046F" w:rsidRPr="009A3FA4">
        <w:t>)</w:t>
      </w:r>
      <w:r w:rsidR="007C046F">
        <w:t>, kivéve, ha az ellenőrzés a Közvetítő által alkalmazott ügyfél / ügyletnyilvántartó rendszerben automatikusan megtörténik</w:t>
      </w:r>
      <w:r w:rsidR="007C046F" w:rsidRPr="009A3FA4">
        <w:t>.</w:t>
      </w:r>
    </w:p>
    <w:p w14:paraId="6220D42F" w14:textId="77777777" w:rsidR="001E44E4" w:rsidRPr="009A3FA4" w:rsidRDefault="001E44E4" w:rsidP="008B3FCB">
      <w:pPr>
        <w:pStyle w:val="Felsorolsparagrafus"/>
        <w:numPr>
          <w:ilvl w:val="0"/>
          <w:numId w:val="0"/>
        </w:numPr>
        <w:spacing w:after="0"/>
      </w:pPr>
    </w:p>
    <w:p w14:paraId="36212833" w14:textId="52EBFAB4" w:rsidR="00451F34" w:rsidRPr="008B3FCB" w:rsidRDefault="0001131D" w:rsidP="008B3FCB">
      <w:pPr>
        <w:pStyle w:val="Felsorolsparagrafus"/>
        <w:spacing w:after="0"/>
        <w:rPr>
          <w:lang w:val="x-none"/>
        </w:rPr>
      </w:pPr>
      <w:r w:rsidRPr="009A3FA4">
        <w:t>A</w:t>
      </w:r>
      <w:r w:rsidR="00451F34" w:rsidRPr="009A3FA4">
        <w:rPr>
          <w:lang w:val="x-none"/>
        </w:rPr>
        <w:t xml:space="preserve"> Tényleges Tulajdonosi Nyilatkozat (a továbbiakban: </w:t>
      </w:r>
      <w:r w:rsidR="00451F34" w:rsidRPr="008B3FCB">
        <w:rPr>
          <w:b/>
          <w:lang w:val="x-none"/>
        </w:rPr>
        <w:t>TTNY) kitöltetésével</w:t>
      </w:r>
      <w:r w:rsidR="00451F34" w:rsidRPr="009A3FA4">
        <w:rPr>
          <w:lang w:val="x-none"/>
        </w:rPr>
        <w:t xml:space="preserve"> (</w:t>
      </w:r>
      <w:r w:rsidR="00451F34" w:rsidRPr="008B3FCB">
        <w:rPr>
          <w:highlight w:val="lightGray"/>
          <w:lang w:val="x-none"/>
        </w:rPr>
        <w:t xml:space="preserve">Szabályzat </w:t>
      </w:r>
      <w:r w:rsidR="00A04E52">
        <w:rPr>
          <w:highlight w:val="lightGray"/>
        </w:rPr>
        <w:t>2</w:t>
      </w:r>
      <w:r w:rsidR="00451F34" w:rsidRPr="008B3FCB">
        <w:rPr>
          <w:highlight w:val="lightGray"/>
          <w:lang w:val="x-none"/>
        </w:rPr>
        <w:t>. számú</w:t>
      </w:r>
      <w:r w:rsidR="00CA3D77">
        <w:rPr>
          <w:highlight w:val="lightGray"/>
          <w:lang w:val="x-none"/>
        </w:rPr>
        <w:t xml:space="preserve"> melléklete)</w:t>
      </w:r>
      <w:r w:rsidR="00451F34" w:rsidRPr="009A3FA4">
        <w:rPr>
          <w:lang w:val="x-none"/>
        </w:rPr>
        <w:t xml:space="preserve"> nyilatkoztat</w:t>
      </w:r>
      <w:r w:rsidR="00451F34" w:rsidRPr="009A3FA4">
        <w:t>ja</w:t>
      </w:r>
      <w:r w:rsidR="00451F34" w:rsidRPr="009A3FA4">
        <w:rPr>
          <w:lang w:val="x-none"/>
        </w:rPr>
        <w:t xml:space="preserve"> </w:t>
      </w:r>
      <w:r w:rsidR="00451F34" w:rsidRPr="00A04E52">
        <w:rPr>
          <w:b/>
          <w:u w:val="single"/>
          <w:lang w:val="x-none"/>
        </w:rPr>
        <w:t xml:space="preserve">a természetes személy ügyfelet, amennyiben </w:t>
      </w:r>
      <w:r w:rsidR="00A04E52">
        <w:rPr>
          <w:b/>
          <w:u w:val="single"/>
        </w:rPr>
        <w:t xml:space="preserve">az </w:t>
      </w:r>
      <w:r w:rsidR="00451F34" w:rsidRPr="00A04E52">
        <w:rPr>
          <w:b/>
          <w:u w:val="single"/>
          <w:lang w:val="x-none"/>
        </w:rPr>
        <w:t>nem a saját nevében jár e</w:t>
      </w:r>
      <w:r w:rsidR="00451F34" w:rsidRPr="00A04E52">
        <w:rPr>
          <w:b/>
          <w:lang w:val="x-none"/>
        </w:rPr>
        <w:t>l</w:t>
      </w:r>
      <w:r w:rsidR="00A04E52">
        <w:rPr>
          <w:b/>
        </w:rPr>
        <w:t xml:space="preserve"> (meghatalmazott, képviselő)</w:t>
      </w:r>
      <w:r w:rsidR="00451F34" w:rsidRPr="009A3FA4">
        <w:rPr>
          <w:lang w:val="x-none"/>
        </w:rPr>
        <w:t xml:space="preserve">, </w:t>
      </w:r>
      <w:r w:rsidR="00CA3D77">
        <w:t xml:space="preserve">és </w:t>
      </w:r>
      <w:r w:rsidR="00451F34" w:rsidRPr="009A3FA4">
        <w:rPr>
          <w:lang w:val="x-none"/>
        </w:rPr>
        <w:t>a tényleges tu</w:t>
      </w:r>
      <w:r w:rsidR="00CA3D77">
        <w:rPr>
          <w:lang w:val="x-none"/>
        </w:rPr>
        <w:t>lajdonos személyére vonatkozóan</w:t>
      </w:r>
      <w:r w:rsidR="00451F34" w:rsidRPr="009A3FA4">
        <w:rPr>
          <w:lang w:val="x-none"/>
        </w:rPr>
        <w:t xml:space="preserve"> </w:t>
      </w:r>
      <w:r w:rsidR="00451F34" w:rsidRPr="009A3FA4">
        <w:t>beszerzi</w:t>
      </w:r>
      <w:r w:rsidR="00451F34" w:rsidRPr="009A3FA4">
        <w:rPr>
          <w:lang w:val="x-none"/>
        </w:rPr>
        <w:t xml:space="preserve"> a tényleges tulajdonosra vonatkozó azonosító adatokat</w:t>
      </w:r>
      <w:ins w:id="4941" w:author="Imre Bibok" w:date="2021-03-01T13:21:00Z">
        <w:r w:rsidR="00A77E4B">
          <w:t>, meggyőződik a tényleges tulajdonos személyéről</w:t>
        </w:r>
      </w:ins>
      <w:r w:rsidRPr="009A3FA4">
        <w:t>.</w:t>
      </w:r>
    </w:p>
    <w:p w14:paraId="5D9F9BBC" w14:textId="77777777" w:rsidR="001E44E4" w:rsidRPr="009A3FA4" w:rsidRDefault="001E44E4" w:rsidP="008B3FCB">
      <w:pPr>
        <w:pStyle w:val="Felsorolsparagrafus"/>
        <w:numPr>
          <w:ilvl w:val="0"/>
          <w:numId w:val="0"/>
        </w:numPr>
        <w:spacing w:after="0"/>
        <w:rPr>
          <w:lang w:val="x-none"/>
        </w:rPr>
      </w:pPr>
    </w:p>
    <w:p w14:paraId="30C7125F" w14:textId="47F6DEBF" w:rsidR="00451F34" w:rsidRPr="009A3FA4" w:rsidRDefault="0001131D" w:rsidP="008B3FCB">
      <w:pPr>
        <w:pStyle w:val="Felsorolsparagrafus"/>
        <w:spacing w:after="0"/>
      </w:pPr>
      <w:r w:rsidRPr="00CE4F6C">
        <w:t>A</w:t>
      </w:r>
      <w:r w:rsidR="00487BAF" w:rsidRPr="008B3FCB">
        <w:t>z ügyfelet</w:t>
      </w:r>
      <w:r w:rsidR="00451F34" w:rsidRPr="00CE4F6C">
        <w:t>, a</w:t>
      </w:r>
      <w:r w:rsidR="007B0FE0">
        <w:t xml:space="preserve"> </w:t>
      </w:r>
      <w:r w:rsidR="00451F34" w:rsidRPr="00CE4F6C">
        <w:t>meghatalmazott</w:t>
      </w:r>
      <w:r w:rsidR="007B0FE0">
        <w:t>at</w:t>
      </w:r>
      <w:r w:rsidR="00451F34" w:rsidRPr="00CE4F6C">
        <w:t>,</w:t>
      </w:r>
      <w:r w:rsidR="007B0FE0">
        <w:t xml:space="preserve"> és a</w:t>
      </w:r>
      <w:r w:rsidR="00CF7A7E">
        <w:t>z eljáró</w:t>
      </w:r>
      <w:r w:rsidR="00451F34" w:rsidRPr="00CE4F6C">
        <w:t xml:space="preserve"> képviselőt</w:t>
      </w:r>
      <w:r w:rsidR="00487BAF" w:rsidRPr="008B3FCB">
        <w:t xml:space="preserve"> írásban nyilatkoztatja arról, </w:t>
      </w:r>
      <w:r w:rsidR="000E59E6" w:rsidRPr="00CE4F6C">
        <w:t>hogy</w:t>
      </w:r>
      <w:r w:rsidR="00451F34" w:rsidRPr="00B476C5">
        <w:t xml:space="preserve"> </w:t>
      </w:r>
      <w:r w:rsidR="003D5EBF">
        <w:t xml:space="preserve">az ügyfélnek </w:t>
      </w:r>
      <w:r w:rsidR="000E59E6" w:rsidRPr="006766E6">
        <w:t xml:space="preserve">van-e </w:t>
      </w:r>
      <w:r w:rsidR="000E59E6" w:rsidRPr="008B3FCB">
        <w:rPr>
          <w:b/>
        </w:rPr>
        <w:t>kiemelt közszereplői érintettsége</w:t>
      </w:r>
      <w:r w:rsidR="000E59E6" w:rsidRPr="00CE4F6C">
        <w:t xml:space="preserve">, vagyis </w:t>
      </w:r>
      <w:r w:rsidR="00487BAF" w:rsidRPr="008B3FCB">
        <w:t xml:space="preserve">hogy fontos közfeladatot lát-e el vagy az ügyfél-átvilágítási intézkedések elvégzését megelőző </w:t>
      </w:r>
      <w:r w:rsidR="00C8793E">
        <w:t>1</w:t>
      </w:r>
      <w:r w:rsidR="00C8793E" w:rsidRPr="008B3FCB">
        <w:t xml:space="preserve"> </w:t>
      </w:r>
      <w:r w:rsidR="00487BAF" w:rsidRPr="008B3FCB">
        <w:t>éven belül fontos közfeladatot látott-e el</w:t>
      </w:r>
      <w:del w:id="4942" w:author="Imre Bibok" w:date="2021-03-01T13:21:00Z">
        <w:r w:rsidR="00487BAF" w:rsidRPr="008B3FCB" w:rsidDel="00A77E4B">
          <w:delText>,</w:delText>
        </w:r>
      </w:del>
      <w:r w:rsidR="00487BAF" w:rsidRPr="008B3FCB">
        <w:t xml:space="preserve"> </w:t>
      </w:r>
      <w:del w:id="4943" w:author="Imre Bibok" w:date="2021-03-01T13:21:00Z">
        <w:r w:rsidR="00487BAF" w:rsidRPr="008B3FCB" w:rsidDel="00A77E4B">
          <w:delText>továbbá ilyen</w:delText>
        </w:r>
      </w:del>
      <w:ins w:id="4944" w:author="Imre Bibok" w:date="2021-03-01T13:21:00Z">
        <w:r w:rsidR="00A77E4B">
          <w:t>vagy</w:t>
        </w:r>
      </w:ins>
      <w:r w:rsidR="00487BAF" w:rsidRPr="008B3FCB">
        <w:t xml:space="preserve"> </w:t>
      </w:r>
      <w:ins w:id="4945" w:author="Imre Bibok" w:date="2021-03-01T13:21:00Z">
        <w:r w:rsidR="00A77E4B">
          <w:t>ki</w:t>
        </w:r>
      </w:ins>
      <w:ins w:id="4946" w:author="Imre Bibok" w:date="2021-03-01T13:22:00Z">
        <w:r w:rsidR="00A77E4B">
          <w:t>emelt közszereplő</w:t>
        </w:r>
      </w:ins>
      <w:del w:id="4947" w:author="Imre Bibok" w:date="2021-03-01T13:22:00Z">
        <w:r w:rsidR="00487BAF" w:rsidRPr="008B3FCB" w:rsidDel="00A77E4B">
          <w:delText>személy</w:delText>
        </w:r>
      </w:del>
      <w:r w:rsidR="00487BAF" w:rsidRPr="008B3FCB">
        <w:t xml:space="preserve"> közeli hozzátartozója-e vagy </w:t>
      </w:r>
      <w:ins w:id="4948" w:author="Imre Bibok" w:date="2021-03-01T13:22:00Z">
        <w:r w:rsidR="00A77E4B">
          <w:t>kiemelt közszereplővel</w:t>
        </w:r>
      </w:ins>
      <w:del w:id="4949" w:author="Imre Bibok" w:date="2021-03-01T13:22:00Z">
        <w:r w:rsidR="00487BAF" w:rsidRPr="008B3FCB" w:rsidDel="00A77E4B">
          <w:delText>ilyen</w:delText>
        </w:r>
      </w:del>
      <w:ins w:id="4950" w:author="Imre Bibok" w:date="2021-03-01T13:22:00Z">
        <w:r w:rsidR="00083AC2">
          <w:t xml:space="preserve"> </w:t>
        </w:r>
      </w:ins>
      <w:del w:id="4951" w:author="Imre Bibok" w:date="2021-03-01T13:22:00Z">
        <w:r w:rsidR="00487BAF" w:rsidRPr="008B3FCB" w:rsidDel="00083AC2">
          <w:delText xml:space="preserve"> személlyel </w:delText>
        </w:r>
      </w:del>
      <w:r w:rsidR="00487BAF" w:rsidRPr="008B3FCB">
        <w:t>közeli kapcsolatban áll</w:t>
      </w:r>
      <w:r w:rsidR="00451F34" w:rsidRPr="00CE4F6C">
        <w:t>ó személyn</w:t>
      </w:r>
      <w:r w:rsidR="00451F34" w:rsidRPr="00B476C5">
        <w:t>ek minősül</w:t>
      </w:r>
      <w:r w:rsidR="00487BAF" w:rsidRPr="008B3FCB">
        <w:t>-e</w:t>
      </w:r>
      <w:r w:rsidRPr="00CE4F6C">
        <w:t xml:space="preserve"> (a nyilatkoztatás az Azonosítási adatlapon - </w:t>
      </w:r>
      <w:r w:rsidRPr="008B3FCB">
        <w:rPr>
          <w:highlight w:val="lightGray"/>
        </w:rPr>
        <w:t xml:space="preserve">Szabályzat </w:t>
      </w:r>
      <w:r w:rsidR="00A04E52">
        <w:rPr>
          <w:highlight w:val="lightGray"/>
        </w:rPr>
        <w:t>1</w:t>
      </w:r>
      <w:r w:rsidRPr="008B3FCB">
        <w:rPr>
          <w:highlight w:val="lightGray"/>
        </w:rPr>
        <w:t>. számú melléklete</w:t>
      </w:r>
      <w:r w:rsidRPr="00CE4F6C">
        <w:t>) történik)</w:t>
      </w:r>
      <w:r w:rsidRPr="00B476C5">
        <w:t>.</w:t>
      </w:r>
      <w:r w:rsidR="00451F34" w:rsidRPr="008B3FCB">
        <w:t xml:space="preserve"> „IGEN” válasz esetén az ügyféllel</w:t>
      </w:r>
      <w:r w:rsidRPr="00CE4F6C">
        <w:t xml:space="preserve">, meghatalmazottal, </w:t>
      </w:r>
      <w:r w:rsidR="007F035E">
        <w:t xml:space="preserve">és az eljáró </w:t>
      </w:r>
      <w:r w:rsidRPr="00CE4F6C">
        <w:t>képviselővel</w:t>
      </w:r>
      <w:r w:rsidR="00451F34" w:rsidRPr="008B3FCB">
        <w:t xml:space="preserve"> ki kell töltetni a Kiemelt közszereplői (PEP) nyilatkozatot (</w:t>
      </w:r>
      <w:r w:rsidRPr="008B3FCB">
        <w:rPr>
          <w:highlight w:val="lightGray"/>
        </w:rPr>
        <w:t xml:space="preserve">Szabályzat </w:t>
      </w:r>
      <w:r w:rsidR="00A04E52">
        <w:rPr>
          <w:highlight w:val="lightGray"/>
        </w:rPr>
        <w:t>3</w:t>
      </w:r>
      <w:r w:rsidR="00451F34" w:rsidRPr="008B3FCB">
        <w:rPr>
          <w:highlight w:val="lightGray"/>
        </w:rPr>
        <w:t>. számú melléklete</w:t>
      </w:r>
      <w:r w:rsidR="00451F34" w:rsidRPr="008B3FCB">
        <w:t>).</w:t>
      </w:r>
    </w:p>
    <w:p w14:paraId="0C9451C7" w14:textId="77777777" w:rsidR="001E44E4" w:rsidRPr="008B3FCB" w:rsidRDefault="001E44E4" w:rsidP="008B3FCB">
      <w:pPr>
        <w:pStyle w:val="Felsorolsparagrafus"/>
        <w:numPr>
          <w:ilvl w:val="0"/>
          <w:numId w:val="0"/>
        </w:numPr>
        <w:spacing w:after="0"/>
        <w:ind w:left="567"/>
      </w:pPr>
    </w:p>
    <w:p w14:paraId="7192D8A7" w14:textId="4D7B5DF7" w:rsidR="0001131D" w:rsidRPr="009A3FA4" w:rsidRDefault="0001131D" w:rsidP="008B3FCB">
      <w:pPr>
        <w:pStyle w:val="Felsorolsparagrafus"/>
        <w:spacing w:after="0"/>
      </w:pPr>
      <w:r w:rsidRPr="009A3FA4">
        <w:t>A</w:t>
      </w:r>
      <w:r w:rsidR="00451F34" w:rsidRPr="008B3FCB">
        <w:t xml:space="preserve"> </w:t>
      </w:r>
      <w:r w:rsidR="00451F34" w:rsidRPr="008B3FCB">
        <w:rPr>
          <w:b/>
        </w:rPr>
        <w:t>tényleges tulajdonosra vonatkozóan</w:t>
      </w:r>
      <w:r w:rsidR="00451F34" w:rsidRPr="008B3FCB">
        <w:t xml:space="preserve"> a természetes személy ügyféltől,</w:t>
      </w:r>
      <w:r w:rsidRPr="00CE4F6C">
        <w:t xml:space="preserve"> meghatalmazottól,</w:t>
      </w:r>
      <w:r w:rsidR="00451F34" w:rsidRPr="008B3FCB">
        <w:t xml:space="preserve"> illetve a</w:t>
      </w:r>
      <w:r w:rsidR="007F035E">
        <w:t>z eljáró</w:t>
      </w:r>
      <w:r w:rsidR="00451F34" w:rsidRPr="008B3FCB">
        <w:t xml:space="preserve"> képviselőtől írásbeli nyilatkozatot </w:t>
      </w:r>
      <w:r w:rsidRPr="009A3FA4">
        <w:t>kér</w:t>
      </w:r>
      <w:r w:rsidR="00451F34" w:rsidRPr="008B3FCB">
        <w:t xml:space="preserve"> arra vonatkozóan, hogy a tényleges tulajdonos ki</w:t>
      </w:r>
      <w:r w:rsidRPr="008B3FCB">
        <w:t>emelt közszereplőnek minősül-e</w:t>
      </w:r>
      <w:r w:rsidRPr="00CE4F6C">
        <w:t xml:space="preserve"> (a nyilatkoztatás a </w:t>
      </w:r>
      <w:r w:rsidRPr="00B476C5">
        <w:t xml:space="preserve">megfelelő </w:t>
      </w:r>
      <w:r w:rsidRPr="006766E6">
        <w:t>TTNY nyomtatványon</w:t>
      </w:r>
      <w:r w:rsidR="005D731B">
        <w:t xml:space="preserve"> (</w:t>
      </w:r>
      <w:r w:rsidR="00A04E52">
        <w:rPr>
          <w:highlight w:val="lightGray"/>
        </w:rPr>
        <w:t>Szabályzat 2</w:t>
      </w:r>
      <w:r w:rsidR="005D731B" w:rsidRPr="008B3FCB">
        <w:rPr>
          <w:highlight w:val="lightGray"/>
        </w:rPr>
        <w:t xml:space="preserve">. </w:t>
      </w:r>
      <w:r w:rsidR="00327BCF">
        <w:rPr>
          <w:highlight w:val="lightGray"/>
        </w:rPr>
        <w:t>s</w:t>
      </w:r>
      <w:r w:rsidR="00A04E52">
        <w:rPr>
          <w:highlight w:val="lightGray"/>
        </w:rPr>
        <w:t>zámú melléklete</w:t>
      </w:r>
      <w:r w:rsidR="005D731B">
        <w:t>)</w:t>
      </w:r>
      <w:r w:rsidRPr="006766E6">
        <w:t xml:space="preserve"> történik</w:t>
      </w:r>
      <w:r w:rsidRPr="007F49DA">
        <w:t>, „IGEN” válasz esetén az ügyféllel, meghatalm</w:t>
      </w:r>
      <w:r w:rsidRPr="003C0E41">
        <w:t>azott</w:t>
      </w:r>
      <w:r w:rsidRPr="00171F62">
        <w:t xml:space="preserve">al, </w:t>
      </w:r>
      <w:r w:rsidR="007F035E">
        <w:t>és az</w:t>
      </w:r>
      <w:r w:rsidRPr="00171F62">
        <w:t xml:space="preserve"> </w:t>
      </w:r>
      <w:r w:rsidR="007F035E">
        <w:t>eljáró</w:t>
      </w:r>
      <w:r w:rsidRPr="00171F62">
        <w:t xml:space="preserve"> </w:t>
      </w:r>
      <w:r w:rsidRPr="00E32B86">
        <w:t xml:space="preserve">képviselővel </w:t>
      </w:r>
      <w:r w:rsidRPr="009A3FA4">
        <w:t>kitölteti</w:t>
      </w:r>
      <w:r w:rsidRPr="008B3FCB">
        <w:t xml:space="preserve"> a </w:t>
      </w:r>
      <w:r w:rsidRPr="008B3FCB">
        <w:rPr>
          <w:b/>
        </w:rPr>
        <w:t>PEP nyilatkozatot</w:t>
      </w:r>
      <w:r w:rsidRPr="008B3FCB">
        <w:t xml:space="preserve"> </w:t>
      </w:r>
      <w:ins w:id="4952" w:author="Imre Bibok" w:date="2021-03-01T13:22:00Z">
        <w:r w:rsidR="00083AC2">
          <w:t xml:space="preserve">a tényleges tulajdonosra vonatkozóan </w:t>
        </w:r>
      </w:ins>
      <w:r w:rsidRPr="008B3FCB">
        <w:t>(</w:t>
      </w:r>
      <w:r w:rsidRPr="008B3FCB">
        <w:rPr>
          <w:highlight w:val="lightGray"/>
        </w:rPr>
        <w:t xml:space="preserve">Szabályzat </w:t>
      </w:r>
      <w:r w:rsidR="00A04E52">
        <w:rPr>
          <w:highlight w:val="lightGray"/>
        </w:rPr>
        <w:t>3</w:t>
      </w:r>
      <w:r w:rsidRPr="008B3FCB">
        <w:rPr>
          <w:highlight w:val="lightGray"/>
        </w:rPr>
        <w:t>. számú melléklete</w:t>
      </w:r>
      <w:r w:rsidRPr="008B3FCB">
        <w:t>).</w:t>
      </w:r>
    </w:p>
    <w:p w14:paraId="3111FEAF" w14:textId="77777777" w:rsidR="001E44E4" w:rsidRDefault="001E44E4" w:rsidP="008B3FCB">
      <w:pPr>
        <w:pStyle w:val="Felsorolsparagrafus"/>
        <w:numPr>
          <w:ilvl w:val="0"/>
          <w:numId w:val="0"/>
        </w:numPr>
        <w:spacing w:after="0"/>
      </w:pPr>
    </w:p>
    <w:p w14:paraId="14DE5F2B" w14:textId="214458D4" w:rsidR="001E44E4" w:rsidRPr="008B3FCB" w:rsidRDefault="0001131D" w:rsidP="008B3FCB">
      <w:pPr>
        <w:pStyle w:val="Felsorolsparagrafus"/>
        <w:spacing w:after="0"/>
        <w:rPr>
          <w:bCs/>
          <w:lang w:val="x-none"/>
        </w:rPr>
      </w:pPr>
      <w:r w:rsidRPr="00CE4F6C">
        <w:rPr>
          <w:bCs/>
        </w:rPr>
        <w:t>R</w:t>
      </w:r>
      <w:r w:rsidR="00902328" w:rsidRPr="006766E6">
        <w:rPr>
          <w:bCs/>
        </w:rPr>
        <w:t xml:space="preserve">ögzíti az </w:t>
      </w:r>
      <w:r w:rsidR="00902328" w:rsidRPr="008B3FCB">
        <w:rPr>
          <w:b/>
          <w:bCs/>
        </w:rPr>
        <w:t>ügyleti megbízásra vonatkozó adatokat</w:t>
      </w:r>
      <w:r w:rsidR="00902328" w:rsidRPr="00CE4F6C">
        <w:rPr>
          <w:bCs/>
        </w:rPr>
        <w:t xml:space="preserve"> (megbízás tárgya, összege, teljesítés körülményei – hely, idő, mód</w:t>
      </w:r>
      <w:r w:rsidR="00E02777" w:rsidRPr="00B476C5">
        <w:rPr>
          <w:bCs/>
        </w:rPr>
        <w:t>)</w:t>
      </w:r>
      <w:r w:rsidR="00B1041D" w:rsidRPr="006766E6">
        <w:rPr>
          <w:bCs/>
        </w:rPr>
        <w:t xml:space="preserve"> </w:t>
      </w:r>
      <w:r w:rsidR="00B1041D" w:rsidRPr="007261C6">
        <w:rPr>
          <w:bCs/>
        </w:rPr>
        <w:t xml:space="preserve">a </w:t>
      </w:r>
      <w:r w:rsidR="005D7FBB" w:rsidRPr="007261C6">
        <w:rPr>
          <w:bCs/>
        </w:rPr>
        <w:t>zálogjegyen</w:t>
      </w:r>
      <w:r w:rsidR="00B1041D" w:rsidRPr="006766E6">
        <w:rPr>
          <w:bCs/>
        </w:rPr>
        <w:t>, illetve az ügyfél / ügyletnyilvántartó rendszerében</w:t>
      </w:r>
      <w:r w:rsidR="00B1041D" w:rsidRPr="007F49DA">
        <w:rPr>
          <w:bCs/>
        </w:rPr>
        <w:t>.</w:t>
      </w:r>
    </w:p>
    <w:p w14:paraId="1C960D97" w14:textId="56107CDA" w:rsidR="00902328" w:rsidRPr="00B476C5" w:rsidRDefault="00902328" w:rsidP="008B3FCB">
      <w:pPr>
        <w:pStyle w:val="Felsorolsparagrafus"/>
        <w:numPr>
          <w:ilvl w:val="0"/>
          <w:numId w:val="0"/>
        </w:numPr>
        <w:spacing w:after="0"/>
        <w:rPr>
          <w:bCs/>
          <w:lang w:val="x-none"/>
        </w:rPr>
      </w:pPr>
    </w:p>
    <w:p w14:paraId="77ABEF81" w14:textId="5397CC07" w:rsidR="001E44E4" w:rsidRPr="008B3FCB" w:rsidRDefault="00605C1B" w:rsidP="008B3FCB">
      <w:pPr>
        <w:pStyle w:val="Felsorolsparagrafus"/>
        <w:spacing w:after="0"/>
        <w:rPr>
          <w:bCs/>
          <w:lang w:val="x-none"/>
        </w:rPr>
      </w:pPr>
      <w:r>
        <w:rPr>
          <w:bCs/>
        </w:rPr>
        <w:lastRenderedPageBreak/>
        <w:t xml:space="preserve">Kockázatérzékenységi megközelítés alapján a Szabályzatban meghatározott esetekben az </w:t>
      </w:r>
      <w:r w:rsidRPr="00FE2581">
        <w:rPr>
          <w:bCs/>
        </w:rPr>
        <w:t xml:space="preserve">ügyleti megbízás teljesítését </w:t>
      </w:r>
      <w:r w:rsidRPr="00FE2581">
        <w:rPr>
          <w:b/>
          <w:bCs/>
        </w:rPr>
        <w:t>vezetői engedélyhez</w:t>
      </w:r>
      <w:r w:rsidRPr="00FE2581">
        <w:rPr>
          <w:bCs/>
        </w:rPr>
        <w:t xml:space="preserve"> köti (</w:t>
      </w:r>
      <w:r w:rsidR="005D7FBB" w:rsidRPr="00FE2581">
        <w:rPr>
          <w:bCs/>
        </w:rPr>
        <w:t xml:space="preserve">a </w:t>
      </w:r>
      <w:r w:rsidR="0029027E" w:rsidRPr="00FE2581">
        <w:rPr>
          <w:bCs/>
        </w:rPr>
        <w:t>F</w:t>
      </w:r>
      <w:r w:rsidRPr="00FE2581">
        <w:rPr>
          <w:bCs/>
        </w:rPr>
        <w:t>elelős vezető döntéséig a</w:t>
      </w:r>
      <w:r>
        <w:rPr>
          <w:bCs/>
        </w:rPr>
        <w:t xml:space="preserve"> megbízás nem hajtható végre).</w:t>
      </w:r>
    </w:p>
    <w:p w14:paraId="122A591F" w14:textId="2BC9B196" w:rsidR="00902328" w:rsidRPr="00B476C5" w:rsidRDefault="00902328" w:rsidP="008B3FCB">
      <w:pPr>
        <w:pStyle w:val="Felsorolsparagrafus"/>
        <w:numPr>
          <w:ilvl w:val="0"/>
          <w:numId w:val="0"/>
        </w:numPr>
        <w:spacing w:after="0"/>
        <w:rPr>
          <w:bCs/>
          <w:lang w:val="x-none"/>
        </w:rPr>
      </w:pPr>
    </w:p>
    <w:p w14:paraId="4812608C" w14:textId="7DC682A3" w:rsidR="006F73E7" w:rsidRPr="00B476C5" w:rsidRDefault="007261C6" w:rsidP="008B3FCB">
      <w:pPr>
        <w:pStyle w:val="Felsorolsparagrafus"/>
        <w:rPr>
          <w:lang w:val="x-none"/>
        </w:rPr>
      </w:pPr>
      <w:r>
        <w:t>A</w:t>
      </w:r>
      <w:r w:rsidR="00E2503A" w:rsidRPr="00B476C5">
        <w:t xml:space="preserve"> </w:t>
      </w:r>
      <w:r w:rsidR="00F048EF" w:rsidRPr="008B3FCB">
        <w:rPr>
          <w:b/>
        </w:rPr>
        <w:t>„</w:t>
      </w:r>
      <w:r w:rsidR="00E2503A" w:rsidRPr="008B3FCB">
        <w:rPr>
          <w:b/>
        </w:rPr>
        <w:t>visszatérő</w:t>
      </w:r>
      <w:r w:rsidR="00F048EF" w:rsidRPr="008B3FCB">
        <w:rPr>
          <w:b/>
        </w:rPr>
        <w:t>”</w:t>
      </w:r>
      <w:r w:rsidR="00E2503A" w:rsidRPr="008B3FCB">
        <w:rPr>
          <w:b/>
        </w:rPr>
        <w:t xml:space="preserve"> ügyfelek esetében a fennálló kapcsolatot folyamatosan figyelemmel kíséri (monitoring)</w:t>
      </w:r>
      <w:r w:rsidR="00E2503A" w:rsidRPr="00CE4F6C">
        <w:t>, az</w:t>
      </w:r>
      <w:r w:rsidR="00B5321B">
        <w:t xml:space="preserve"> ügyfél által korábban végrehajtott</w:t>
      </w:r>
      <w:r w:rsidR="00E2503A" w:rsidRPr="00CE4F6C">
        <w:t xml:space="preserve"> ügyleti megbízások elemzése révén vizsgálja, hogy az adott megbízás összhangban van-e a </w:t>
      </w:r>
      <w:r w:rsidR="00F048EF">
        <w:t>„</w:t>
      </w:r>
      <w:r w:rsidR="00E2503A" w:rsidRPr="00CE4F6C">
        <w:t>visszatérő</w:t>
      </w:r>
      <w:r w:rsidR="00F048EF">
        <w:t>”</w:t>
      </w:r>
      <w:r w:rsidR="00E2503A" w:rsidRPr="00CE4F6C">
        <w:t xml:space="preserve"> ügyfélről rendelkezésre álló adatokkal (</w:t>
      </w:r>
      <w:r w:rsidR="00F048EF">
        <w:t>„</w:t>
      </w:r>
      <w:r w:rsidR="00E2503A" w:rsidRPr="00CE4F6C">
        <w:t>ügyfélprofil</w:t>
      </w:r>
      <w:r w:rsidR="00F048EF">
        <w:t>”</w:t>
      </w:r>
      <w:r w:rsidR="00E2503A" w:rsidRPr="00CE4F6C">
        <w:t>)</w:t>
      </w:r>
      <w:r w:rsidR="00E32B86">
        <w:t xml:space="preserve"> és</w:t>
      </w:r>
      <w:r w:rsidR="00E32B86" w:rsidRPr="00E32B86">
        <w:t xml:space="preserve"> </w:t>
      </w:r>
      <w:r w:rsidR="00E32B86" w:rsidRPr="00E32B86">
        <w:rPr>
          <w:bCs/>
        </w:rPr>
        <w:t>ez alapján szükség van-e az ügyféllel szemben pénzmosás megelőzésével kapcsolatos intézkedések végrehajtására</w:t>
      </w:r>
      <w:r w:rsidR="00E2503A" w:rsidRPr="00CE4F6C">
        <w:t>.</w:t>
      </w:r>
    </w:p>
    <w:p w14:paraId="2959A872" w14:textId="6F6C885F" w:rsidR="00906892" w:rsidRPr="00906892" w:rsidRDefault="00083AC2" w:rsidP="00083AC2">
      <w:pPr>
        <w:pStyle w:val="Cmsor2"/>
      </w:pPr>
      <w:bookmarkStart w:id="4953" w:name="_Toc32577753"/>
      <w:bookmarkStart w:id="4954" w:name="_Toc32843361"/>
      <w:bookmarkStart w:id="4955" w:name="_Toc33617640"/>
      <w:bookmarkStart w:id="4956" w:name="_Toc33618369"/>
      <w:bookmarkStart w:id="4957" w:name="_Toc34040054"/>
      <w:bookmarkStart w:id="4958" w:name="_Toc29377828"/>
      <w:bookmarkStart w:id="4959" w:name="_Toc29380016"/>
      <w:bookmarkStart w:id="4960" w:name="_Toc29380655"/>
      <w:bookmarkStart w:id="4961" w:name="_Toc29380977"/>
      <w:bookmarkStart w:id="4962" w:name="_Toc29534485"/>
      <w:bookmarkStart w:id="4963" w:name="_Toc29555708"/>
      <w:bookmarkStart w:id="4964" w:name="_Toc29589426"/>
      <w:bookmarkStart w:id="4965" w:name="_Toc29632417"/>
      <w:bookmarkStart w:id="4966" w:name="_Toc29632848"/>
      <w:bookmarkStart w:id="4967" w:name="_Toc29633280"/>
      <w:bookmarkStart w:id="4968" w:name="_Toc29637811"/>
      <w:bookmarkStart w:id="4969" w:name="_Toc29638295"/>
      <w:bookmarkStart w:id="4970" w:name="_Toc30150646"/>
      <w:bookmarkStart w:id="4971" w:name="_Toc30427746"/>
      <w:bookmarkStart w:id="4972" w:name="_Toc30428305"/>
      <w:bookmarkStart w:id="4973" w:name="_Toc30428863"/>
      <w:bookmarkStart w:id="4974" w:name="_Toc30429421"/>
      <w:bookmarkStart w:id="4975" w:name="_Toc30429979"/>
      <w:bookmarkStart w:id="4976" w:name="_Toc30430537"/>
      <w:bookmarkStart w:id="4977" w:name="_Toc30431094"/>
      <w:bookmarkStart w:id="4978" w:name="_Toc30431652"/>
      <w:bookmarkStart w:id="4979" w:name="_Toc30432210"/>
      <w:bookmarkStart w:id="4980" w:name="_Toc30432768"/>
      <w:bookmarkStart w:id="4981" w:name="_Toc30433326"/>
      <w:bookmarkStart w:id="4982" w:name="_Toc30433872"/>
      <w:bookmarkStart w:id="4983" w:name="_Toc30434419"/>
      <w:bookmarkStart w:id="4984" w:name="_Toc30434966"/>
      <w:bookmarkStart w:id="4985" w:name="_Toc30444822"/>
      <w:bookmarkStart w:id="4986" w:name="_Toc30449425"/>
      <w:bookmarkStart w:id="4987" w:name="_Toc30487615"/>
      <w:bookmarkStart w:id="4988" w:name="_Toc30490198"/>
      <w:bookmarkStart w:id="4989" w:name="_Toc30490766"/>
      <w:bookmarkStart w:id="4990" w:name="_Toc30506405"/>
      <w:bookmarkStart w:id="4991" w:name="_Toc30574204"/>
      <w:bookmarkStart w:id="4992" w:name="_Toc31008145"/>
      <w:bookmarkStart w:id="4993" w:name="_Toc31011000"/>
      <w:bookmarkStart w:id="4994" w:name="_Toc31027015"/>
      <w:bookmarkStart w:id="4995" w:name="_Toc31033726"/>
      <w:bookmarkStart w:id="4996" w:name="_Toc31109938"/>
      <w:bookmarkStart w:id="4997" w:name="_Toc31115536"/>
      <w:bookmarkStart w:id="4998" w:name="_Toc32577754"/>
      <w:bookmarkStart w:id="4999" w:name="_Toc32843362"/>
      <w:bookmarkStart w:id="5000" w:name="_Toc33617641"/>
      <w:bookmarkStart w:id="5001" w:name="_Toc33618370"/>
      <w:bookmarkStart w:id="5002" w:name="_Toc34040055"/>
      <w:bookmarkStart w:id="5003" w:name="_Toc29377829"/>
      <w:bookmarkStart w:id="5004" w:name="_Toc29380017"/>
      <w:bookmarkStart w:id="5005" w:name="_Toc29380656"/>
      <w:bookmarkStart w:id="5006" w:name="_Toc29380978"/>
      <w:bookmarkStart w:id="5007" w:name="_Toc29534486"/>
      <w:bookmarkStart w:id="5008" w:name="_Toc29555709"/>
      <w:bookmarkStart w:id="5009" w:name="_Toc29589427"/>
      <w:bookmarkStart w:id="5010" w:name="_Toc29632418"/>
      <w:bookmarkStart w:id="5011" w:name="_Toc29632849"/>
      <w:bookmarkStart w:id="5012" w:name="_Toc29633281"/>
      <w:bookmarkStart w:id="5013" w:name="_Toc29637812"/>
      <w:bookmarkStart w:id="5014" w:name="_Toc29638296"/>
      <w:bookmarkStart w:id="5015" w:name="_Toc30150647"/>
      <w:bookmarkStart w:id="5016" w:name="_Toc30427747"/>
      <w:bookmarkStart w:id="5017" w:name="_Toc30428306"/>
      <w:bookmarkStart w:id="5018" w:name="_Toc30428864"/>
      <w:bookmarkStart w:id="5019" w:name="_Toc30429422"/>
      <w:bookmarkStart w:id="5020" w:name="_Toc30429980"/>
      <w:bookmarkStart w:id="5021" w:name="_Toc30430538"/>
      <w:bookmarkStart w:id="5022" w:name="_Toc30431095"/>
      <w:bookmarkStart w:id="5023" w:name="_Toc30431653"/>
      <w:bookmarkStart w:id="5024" w:name="_Toc30432211"/>
      <w:bookmarkStart w:id="5025" w:name="_Toc30432769"/>
      <w:bookmarkStart w:id="5026" w:name="_Toc30433327"/>
      <w:bookmarkStart w:id="5027" w:name="_Toc30433873"/>
      <w:bookmarkStart w:id="5028" w:name="_Toc30434420"/>
      <w:bookmarkStart w:id="5029" w:name="_Toc30434967"/>
      <w:bookmarkStart w:id="5030" w:name="_Toc30444823"/>
      <w:bookmarkStart w:id="5031" w:name="_Toc30449426"/>
      <w:bookmarkStart w:id="5032" w:name="_Toc30487616"/>
      <w:bookmarkStart w:id="5033" w:name="_Toc30490199"/>
      <w:bookmarkStart w:id="5034" w:name="_Toc30490767"/>
      <w:bookmarkStart w:id="5035" w:name="_Toc30506406"/>
      <w:bookmarkStart w:id="5036" w:name="_Toc30574205"/>
      <w:bookmarkStart w:id="5037" w:name="_Toc31008146"/>
      <w:bookmarkStart w:id="5038" w:name="_Toc31011001"/>
      <w:bookmarkStart w:id="5039" w:name="_Toc31027016"/>
      <w:bookmarkStart w:id="5040" w:name="_Toc31033727"/>
      <w:bookmarkStart w:id="5041" w:name="_Toc31109939"/>
      <w:bookmarkStart w:id="5042" w:name="_Toc31115537"/>
      <w:bookmarkStart w:id="5043" w:name="_Toc32577755"/>
      <w:bookmarkStart w:id="5044" w:name="_Toc32843363"/>
      <w:bookmarkStart w:id="5045" w:name="_Toc33617642"/>
      <w:bookmarkStart w:id="5046" w:name="_Toc33618371"/>
      <w:bookmarkStart w:id="5047" w:name="_Toc34040056"/>
      <w:bookmarkStart w:id="5048" w:name="_Toc29377830"/>
      <w:bookmarkStart w:id="5049" w:name="_Toc29380018"/>
      <w:bookmarkStart w:id="5050" w:name="_Toc29380657"/>
      <w:bookmarkStart w:id="5051" w:name="_Toc29380979"/>
      <w:bookmarkStart w:id="5052" w:name="_Toc29534487"/>
      <w:bookmarkStart w:id="5053" w:name="_Toc29555710"/>
      <w:bookmarkStart w:id="5054" w:name="_Toc29589428"/>
      <w:bookmarkStart w:id="5055" w:name="_Toc29632419"/>
      <w:bookmarkStart w:id="5056" w:name="_Toc29632850"/>
      <w:bookmarkStart w:id="5057" w:name="_Toc29633282"/>
      <w:bookmarkStart w:id="5058" w:name="_Toc29637813"/>
      <w:bookmarkStart w:id="5059" w:name="_Toc29638297"/>
      <w:bookmarkStart w:id="5060" w:name="_Toc30150648"/>
      <w:bookmarkStart w:id="5061" w:name="_Toc30427748"/>
      <w:bookmarkStart w:id="5062" w:name="_Toc30428307"/>
      <w:bookmarkStart w:id="5063" w:name="_Toc30428865"/>
      <w:bookmarkStart w:id="5064" w:name="_Toc30429423"/>
      <w:bookmarkStart w:id="5065" w:name="_Toc30429981"/>
      <w:bookmarkStart w:id="5066" w:name="_Toc30430539"/>
      <w:bookmarkStart w:id="5067" w:name="_Toc30431096"/>
      <w:bookmarkStart w:id="5068" w:name="_Toc30431654"/>
      <w:bookmarkStart w:id="5069" w:name="_Toc30432212"/>
      <w:bookmarkStart w:id="5070" w:name="_Toc30432770"/>
      <w:bookmarkStart w:id="5071" w:name="_Toc30433328"/>
      <w:bookmarkStart w:id="5072" w:name="_Toc30433874"/>
      <w:bookmarkStart w:id="5073" w:name="_Toc30434421"/>
      <w:bookmarkStart w:id="5074" w:name="_Toc30434968"/>
      <w:bookmarkStart w:id="5075" w:name="_Toc30444824"/>
      <w:bookmarkStart w:id="5076" w:name="_Toc30449427"/>
      <w:bookmarkStart w:id="5077" w:name="_Toc30487617"/>
      <w:bookmarkStart w:id="5078" w:name="_Toc30490200"/>
      <w:bookmarkStart w:id="5079" w:name="_Toc30490768"/>
      <w:bookmarkStart w:id="5080" w:name="_Toc30506407"/>
      <w:bookmarkStart w:id="5081" w:name="_Toc30574206"/>
      <w:bookmarkStart w:id="5082" w:name="_Toc31008147"/>
      <w:bookmarkStart w:id="5083" w:name="_Toc31011002"/>
      <w:bookmarkStart w:id="5084" w:name="_Toc31027017"/>
      <w:bookmarkStart w:id="5085" w:name="_Toc31033728"/>
      <w:bookmarkStart w:id="5086" w:name="_Toc31109940"/>
      <w:bookmarkStart w:id="5087" w:name="_Toc31115538"/>
      <w:bookmarkStart w:id="5088" w:name="_Toc32577756"/>
      <w:bookmarkStart w:id="5089" w:name="_Toc32843364"/>
      <w:bookmarkStart w:id="5090" w:name="_Toc33617643"/>
      <w:bookmarkStart w:id="5091" w:name="_Toc33618372"/>
      <w:bookmarkStart w:id="5092" w:name="_Toc34040057"/>
      <w:bookmarkStart w:id="5093" w:name="_Toc29377832"/>
      <w:bookmarkStart w:id="5094" w:name="_Toc29380020"/>
      <w:bookmarkStart w:id="5095" w:name="_Toc29380659"/>
      <w:bookmarkStart w:id="5096" w:name="_Toc29380981"/>
      <w:bookmarkStart w:id="5097" w:name="_Toc29534489"/>
      <w:bookmarkStart w:id="5098" w:name="_Toc29555712"/>
      <w:bookmarkStart w:id="5099" w:name="_Toc29589430"/>
      <w:bookmarkStart w:id="5100" w:name="_Toc29632421"/>
      <w:bookmarkStart w:id="5101" w:name="_Toc29632852"/>
      <w:bookmarkStart w:id="5102" w:name="_Toc29633284"/>
      <w:bookmarkStart w:id="5103" w:name="_Toc29637815"/>
      <w:bookmarkStart w:id="5104" w:name="_Toc29638299"/>
      <w:bookmarkStart w:id="5105" w:name="_Toc30150650"/>
      <w:bookmarkStart w:id="5106" w:name="_Toc30427750"/>
      <w:bookmarkStart w:id="5107" w:name="_Toc30428309"/>
      <w:bookmarkStart w:id="5108" w:name="_Toc30428867"/>
      <w:bookmarkStart w:id="5109" w:name="_Toc30429425"/>
      <w:bookmarkStart w:id="5110" w:name="_Toc30429983"/>
      <w:bookmarkStart w:id="5111" w:name="_Toc30430541"/>
      <w:bookmarkStart w:id="5112" w:name="_Toc30431098"/>
      <w:bookmarkStart w:id="5113" w:name="_Toc30431656"/>
      <w:bookmarkStart w:id="5114" w:name="_Toc30432214"/>
      <w:bookmarkStart w:id="5115" w:name="_Toc30432772"/>
      <w:bookmarkStart w:id="5116" w:name="_Toc30433330"/>
      <w:bookmarkStart w:id="5117" w:name="_Toc30433876"/>
      <w:bookmarkStart w:id="5118" w:name="_Toc30434423"/>
      <w:bookmarkStart w:id="5119" w:name="_Toc30434970"/>
      <w:bookmarkStart w:id="5120" w:name="_Toc30444826"/>
      <w:bookmarkStart w:id="5121" w:name="_Toc30449429"/>
      <w:bookmarkStart w:id="5122" w:name="_Toc30487619"/>
      <w:bookmarkStart w:id="5123" w:name="_Toc30490202"/>
      <w:bookmarkStart w:id="5124" w:name="_Toc30490770"/>
      <w:bookmarkStart w:id="5125" w:name="_Toc30506409"/>
      <w:bookmarkStart w:id="5126" w:name="_Toc30574208"/>
      <w:bookmarkStart w:id="5127" w:name="_Toc31008149"/>
      <w:bookmarkStart w:id="5128" w:name="_Toc31011004"/>
      <w:bookmarkStart w:id="5129" w:name="_Toc31027019"/>
      <w:bookmarkStart w:id="5130" w:name="_Toc31033730"/>
      <w:bookmarkStart w:id="5131" w:name="_Toc31109942"/>
      <w:bookmarkStart w:id="5132" w:name="_Toc31115540"/>
      <w:bookmarkStart w:id="5133" w:name="_Toc32577758"/>
      <w:bookmarkStart w:id="5134" w:name="_Toc32843366"/>
      <w:bookmarkStart w:id="5135" w:name="_Toc33617645"/>
      <w:bookmarkStart w:id="5136" w:name="_Toc33618374"/>
      <w:bookmarkStart w:id="5137" w:name="_Toc34040059"/>
      <w:bookmarkStart w:id="5138" w:name="_Toc29377833"/>
      <w:bookmarkStart w:id="5139" w:name="_Toc29380021"/>
      <w:bookmarkStart w:id="5140" w:name="_Toc29380660"/>
      <w:bookmarkStart w:id="5141" w:name="_Toc29380982"/>
      <w:bookmarkStart w:id="5142" w:name="_Toc29534490"/>
      <w:bookmarkStart w:id="5143" w:name="_Toc29555713"/>
      <w:bookmarkStart w:id="5144" w:name="_Toc29589431"/>
      <w:bookmarkStart w:id="5145" w:name="_Toc29632422"/>
      <w:bookmarkStart w:id="5146" w:name="_Toc29632853"/>
      <w:bookmarkStart w:id="5147" w:name="_Toc29633285"/>
      <w:bookmarkStart w:id="5148" w:name="_Toc29637816"/>
      <w:bookmarkStart w:id="5149" w:name="_Toc29638300"/>
      <w:bookmarkStart w:id="5150" w:name="_Toc30150651"/>
      <w:bookmarkStart w:id="5151" w:name="_Toc30427751"/>
      <w:bookmarkStart w:id="5152" w:name="_Toc30428310"/>
      <w:bookmarkStart w:id="5153" w:name="_Toc30428868"/>
      <w:bookmarkStart w:id="5154" w:name="_Toc30429426"/>
      <w:bookmarkStart w:id="5155" w:name="_Toc30429984"/>
      <w:bookmarkStart w:id="5156" w:name="_Toc30430542"/>
      <w:bookmarkStart w:id="5157" w:name="_Toc30431099"/>
      <w:bookmarkStart w:id="5158" w:name="_Toc30431657"/>
      <w:bookmarkStart w:id="5159" w:name="_Toc30432215"/>
      <w:bookmarkStart w:id="5160" w:name="_Toc30432773"/>
      <w:bookmarkStart w:id="5161" w:name="_Toc30433331"/>
      <w:bookmarkStart w:id="5162" w:name="_Toc30433877"/>
      <w:bookmarkStart w:id="5163" w:name="_Toc30434424"/>
      <w:bookmarkStart w:id="5164" w:name="_Toc30434971"/>
      <w:bookmarkStart w:id="5165" w:name="_Toc30444827"/>
      <w:bookmarkStart w:id="5166" w:name="_Toc30449430"/>
      <w:bookmarkStart w:id="5167" w:name="_Toc30487620"/>
      <w:bookmarkStart w:id="5168" w:name="_Toc30490203"/>
      <w:bookmarkStart w:id="5169" w:name="_Toc30490771"/>
      <w:bookmarkStart w:id="5170" w:name="_Toc30506410"/>
      <w:bookmarkStart w:id="5171" w:name="_Toc30574209"/>
      <w:bookmarkStart w:id="5172" w:name="_Toc31008150"/>
      <w:bookmarkStart w:id="5173" w:name="_Toc31011005"/>
      <w:bookmarkStart w:id="5174" w:name="_Toc31027020"/>
      <w:bookmarkStart w:id="5175" w:name="_Toc31033731"/>
      <w:bookmarkStart w:id="5176" w:name="_Toc31109943"/>
      <w:bookmarkStart w:id="5177" w:name="_Toc31115541"/>
      <w:bookmarkStart w:id="5178" w:name="_Toc32577759"/>
      <w:bookmarkStart w:id="5179" w:name="_Toc32843367"/>
      <w:bookmarkStart w:id="5180" w:name="_Toc33617646"/>
      <w:bookmarkStart w:id="5181" w:name="_Toc33618375"/>
      <w:bookmarkStart w:id="5182" w:name="_Toc34040060"/>
      <w:bookmarkStart w:id="5183" w:name="_Toc29377834"/>
      <w:bookmarkStart w:id="5184" w:name="_Toc29380022"/>
      <w:bookmarkStart w:id="5185" w:name="_Toc29380661"/>
      <w:bookmarkStart w:id="5186" w:name="_Toc29380983"/>
      <w:bookmarkStart w:id="5187" w:name="_Toc29534491"/>
      <w:bookmarkStart w:id="5188" w:name="_Toc29555714"/>
      <w:bookmarkStart w:id="5189" w:name="_Toc29589432"/>
      <w:bookmarkStart w:id="5190" w:name="_Toc29632423"/>
      <w:bookmarkStart w:id="5191" w:name="_Toc29632854"/>
      <w:bookmarkStart w:id="5192" w:name="_Toc29633286"/>
      <w:bookmarkStart w:id="5193" w:name="_Toc29637817"/>
      <w:bookmarkStart w:id="5194" w:name="_Toc29638301"/>
      <w:bookmarkStart w:id="5195" w:name="_Toc30150652"/>
      <w:bookmarkStart w:id="5196" w:name="_Toc30427752"/>
      <w:bookmarkStart w:id="5197" w:name="_Toc30428311"/>
      <w:bookmarkStart w:id="5198" w:name="_Toc30428869"/>
      <w:bookmarkStart w:id="5199" w:name="_Toc30429427"/>
      <w:bookmarkStart w:id="5200" w:name="_Toc30429985"/>
      <w:bookmarkStart w:id="5201" w:name="_Toc30430543"/>
      <w:bookmarkStart w:id="5202" w:name="_Toc30431100"/>
      <w:bookmarkStart w:id="5203" w:name="_Toc30431658"/>
      <w:bookmarkStart w:id="5204" w:name="_Toc30432216"/>
      <w:bookmarkStart w:id="5205" w:name="_Toc30432774"/>
      <w:bookmarkStart w:id="5206" w:name="_Toc30433332"/>
      <w:bookmarkStart w:id="5207" w:name="_Toc30433878"/>
      <w:bookmarkStart w:id="5208" w:name="_Toc30434425"/>
      <w:bookmarkStart w:id="5209" w:name="_Toc30434972"/>
      <w:bookmarkStart w:id="5210" w:name="_Toc30444828"/>
      <w:bookmarkStart w:id="5211" w:name="_Toc30449431"/>
      <w:bookmarkStart w:id="5212" w:name="_Toc30487621"/>
      <w:bookmarkStart w:id="5213" w:name="_Toc30490204"/>
      <w:bookmarkStart w:id="5214" w:name="_Toc30490772"/>
      <w:bookmarkStart w:id="5215" w:name="_Toc30506411"/>
      <w:bookmarkStart w:id="5216" w:name="_Toc30574210"/>
      <w:bookmarkStart w:id="5217" w:name="_Toc31008151"/>
      <w:bookmarkStart w:id="5218" w:name="_Toc31011006"/>
      <w:bookmarkStart w:id="5219" w:name="_Toc31027021"/>
      <w:bookmarkStart w:id="5220" w:name="_Toc31033732"/>
      <w:bookmarkStart w:id="5221" w:name="_Toc31109944"/>
      <w:bookmarkStart w:id="5222" w:name="_Toc31115542"/>
      <w:bookmarkStart w:id="5223" w:name="_Toc32577760"/>
      <w:bookmarkStart w:id="5224" w:name="_Toc32843368"/>
      <w:bookmarkStart w:id="5225" w:name="_Toc33617647"/>
      <w:bookmarkStart w:id="5226" w:name="_Toc33618376"/>
      <w:bookmarkStart w:id="5227" w:name="_Toc34040061"/>
      <w:bookmarkStart w:id="5228" w:name="_Toc29377835"/>
      <w:bookmarkStart w:id="5229" w:name="_Toc29380023"/>
      <w:bookmarkStart w:id="5230" w:name="_Toc29380662"/>
      <w:bookmarkStart w:id="5231" w:name="_Toc29380984"/>
      <w:bookmarkStart w:id="5232" w:name="_Toc29534492"/>
      <w:bookmarkStart w:id="5233" w:name="_Toc29555715"/>
      <w:bookmarkStart w:id="5234" w:name="_Toc29589433"/>
      <w:bookmarkStart w:id="5235" w:name="_Toc29632424"/>
      <w:bookmarkStart w:id="5236" w:name="_Toc29632855"/>
      <w:bookmarkStart w:id="5237" w:name="_Toc29633287"/>
      <w:bookmarkStart w:id="5238" w:name="_Toc29637818"/>
      <w:bookmarkStart w:id="5239" w:name="_Toc29638302"/>
      <w:bookmarkStart w:id="5240" w:name="_Toc30150653"/>
      <w:bookmarkStart w:id="5241" w:name="_Toc30427753"/>
      <w:bookmarkStart w:id="5242" w:name="_Toc30428312"/>
      <w:bookmarkStart w:id="5243" w:name="_Toc30428870"/>
      <w:bookmarkStart w:id="5244" w:name="_Toc30429428"/>
      <w:bookmarkStart w:id="5245" w:name="_Toc30429986"/>
      <w:bookmarkStart w:id="5246" w:name="_Toc30430544"/>
      <w:bookmarkStart w:id="5247" w:name="_Toc30431101"/>
      <w:bookmarkStart w:id="5248" w:name="_Toc30431659"/>
      <w:bookmarkStart w:id="5249" w:name="_Toc30432217"/>
      <w:bookmarkStart w:id="5250" w:name="_Toc30432775"/>
      <w:bookmarkStart w:id="5251" w:name="_Toc30433333"/>
      <w:bookmarkStart w:id="5252" w:name="_Toc30433879"/>
      <w:bookmarkStart w:id="5253" w:name="_Toc30434426"/>
      <w:bookmarkStart w:id="5254" w:name="_Toc30434973"/>
      <w:bookmarkStart w:id="5255" w:name="_Toc30444829"/>
      <w:bookmarkStart w:id="5256" w:name="_Toc30449432"/>
      <w:bookmarkStart w:id="5257" w:name="_Toc30487622"/>
      <w:bookmarkStart w:id="5258" w:name="_Toc30490205"/>
      <w:bookmarkStart w:id="5259" w:name="_Toc30490773"/>
      <w:bookmarkStart w:id="5260" w:name="_Toc30506412"/>
      <w:bookmarkStart w:id="5261" w:name="_Toc30574211"/>
      <w:bookmarkStart w:id="5262" w:name="_Toc31008152"/>
      <w:bookmarkStart w:id="5263" w:name="_Toc31011007"/>
      <w:bookmarkStart w:id="5264" w:name="_Toc31027022"/>
      <w:bookmarkStart w:id="5265" w:name="_Toc31033733"/>
      <w:bookmarkStart w:id="5266" w:name="_Toc31109945"/>
      <w:bookmarkStart w:id="5267" w:name="_Toc31115543"/>
      <w:bookmarkStart w:id="5268" w:name="_Toc32577761"/>
      <w:bookmarkStart w:id="5269" w:name="_Toc32843369"/>
      <w:bookmarkStart w:id="5270" w:name="_Toc33617648"/>
      <w:bookmarkStart w:id="5271" w:name="_Toc33618377"/>
      <w:bookmarkStart w:id="5272" w:name="_Toc34040062"/>
      <w:bookmarkStart w:id="5273" w:name="_Toc29377836"/>
      <w:bookmarkStart w:id="5274" w:name="_Toc29380024"/>
      <w:bookmarkStart w:id="5275" w:name="_Toc29380663"/>
      <w:bookmarkStart w:id="5276" w:name="_Toc29380985"/>
      <w:bookmarkStart w:id="5277" w:name="_Toc29534493"/>
      <w:bookmarkStart w:id="5278" w:name="_Toc29555716"/>
      <w:bookmarkStart w:id="5279" w:name="_Toc29589434"/>
      <w:bookmarkStart w:id="5280" w:name="_Toc29632425"/>
      <w:bookmarkStart w:id="5281" w:name="_Toc29632856"/>
      <w:bookmarkStart w:id="5282" w:name="_Toc29633288"/>
      <w:bookmarkStart w:id="5283" w:name="_Toc29637819"/>
      <w:bookmarkStart w:id="5284" w:name="_Toc29638303"/>
      <w:bookmarkStart w:id="5285" w:name="_Toc30150654"/>
      <w:bookmarkStart w:id="5286" w:name="_Toc30427754"/>
      <w:bookmarkStart w:id="5287" w:name="_Toc30428313"/>
      <w:bookmarkStart w:id="5288" w:name="_Toc30428871"/>
      <w:bookmarkStart w:id="5289" w:name="_Toc30429429"/>
      <w:bookmarkStart w:id="5290" w:name="_Toc30429987"/>
      <w:bookmarkStart w:id="5291" w:name="_Toc30430545"/>
      <w:bookmarkStart w:id="5292" w:name="_Toc30431102"/>
      <w:bookmarkStart w:id="5293" w:name="_Toc30431660"/>
      <w:bookmarkStart w:id="5294" w:name="_Toc30432218"/>
      <w:bookmarkStart w:id="5295" w:name="_Toc30432776"/>
      <w:bookmarkStart w:id="5296" w:name="_Toc30433334"/>
      <w:bookmarkStart w:id="5297" w:name="_Toc30433880"/>
      <w:bookmarkStart w:id="5298" w:name="_Toc30434427"/>
      <w:bookmarkStart w:id="5299" w:name="_Toc30434974"/>
      <w:bookmarkStart w:id="5300" w:name="_Toc30444830"/>
      <w:bookmarkStart w:id="5301" w:name="_Toc30449433"/>
      <w:bookmarkStart w:id="5302" w:name="_Toc30487623"/>
      <w:bookmarkStart w:id="5303" w:name="_Toc30490206"/>
      <w:bookmarkStart w:id="5304" w:name="_Toc30490774"/>
      <w:bookmarkStart w:id="5305" w:name="_Toc30506413"/>
      <w:bookmarkStart w:id="5306" w:name="_Toc30574212"/>
      <w:bookmarkStart w:id="5307" w:name="_Toc31008153"/>
      <w:bookmarkStart w:id="5308" w:name="_Toc31011008"/>
      <w:bookmarkStart w:id="5309" w:name="_Toc31027023"/>
      <w:bookmarkStart w:id="5310" w:name="_Toc31033734"/>
      <w:bookmarkStart w:id="5311" w:name="_Toc31109946"/>
      <w:bookmarkStart w:id="5312" w:name="_Toc31115544"/>
      <w:bookmarkStart w:id="5313" w:name="_Toc32577762"/>
      <w:bookmarkStart w:id="5314" w:name="_Toc32843370"/>
      <w:bookmarkStart w:id="5315" w:name="_Toc33617649"/>
      <w:bookmarkStart w:id="5316" w:name="_Toc33618378"/>
      <w:bookmarkStart w:id="5317" w:name="_Toc34040063"/>
      <w:bookmarkStart w:id="5318" w:name="_Toc29377837"/>
      <w:bookmarkStart w:id="5319" w:name="_Toc29380025"/>
      <w:bookmarkStart w:id="5320" w:name="_Toc29380664"/>
      <w:bookmarkStart w:id="5321" w:name="_Toc29380986"/>
      <w:bookmarkStart w:id="5322" w:name="_Toc29534494"/>
      <w:bookmarkStart w:id="5323" w:name="_Toc29555717"/>
      <w:bookmarkStart w:id="5324" w:name="_Toc29589435"/>
      <w:bookmarkStart w:id="5325" w:name="_Toc29632426"/>
      <w:bookmarkStart w:id="5326" w:name="_Toc29632857"/>
      <w:bookmarkStart w:id="5327" w:name="_Toc29633289"/>
      <w:bookmarkStart w:id="5328" w:name="_Toc29637820"/>
      <w:bookmarkStart w:id="5329" w:name="_Toc29638304"/>
      <w:bookmarkStart w:id="5330" w:name="_Toc30150655"/>
      <w:bookmarkStart w:id="5331" w:name="_Toc30427755"/>
      <w:bookmarkStart w:id="5332" w:name="_Toc30428314"/>
      <w:bookmarkStart w:id="5333" w:name="_Toc30428872"/>
      <w:bookmarkStart w:id="5334" w:name="_Toc30429430"/>
      <w:bookmarkStart w:id="5335" w:name="_Toc30429988"/>
      <w:bookmarkStart w:id="5336" w:name="_Toc30430546"/>
      <w:bookmarkStart w:id="5337" w:name="_Toc30431103"/>
      <w:bookmarkStart w:id="5338" w:name="_Toc30431661"/>
      <w:bookmarkStart w:id="5339" w:name="_Toc30432219"/>
      <w:bookmarkStart w:id="5340" w:name="_Toc30432777"/>
      <w:bookmarkStart w:id="5341" w:name="_Toc30433335"/>
      <w:bookmarkStart w:id="5342" w:name="_Toc30433881"/>
      <w:bookmarkStart w:id="5343" w:name="_Toc30434428"/>
      <w:bookmarkStart w:id="5344" w:name="_Toc30434975"/>
      <w:bookmarkStart w:id="5345" w:name="_Toc30444831"/>
      <w:bookmarkStart w:id="5346" w:name="_Toc30449434"/>
      <w:bookmarkStart w:id="5347" w:name="_Toc30487624"/>
      <w:bookmarkStart w:id="5348" w:name="_Toc30490207"/>
      <w:bookmarkStart w:id="5349" w:name="_Toc30490775"/>
      <w:bookmarkStart w:id="5350" w:name="_Toc30506414"/>
      <w:bookmarkStart w:id="5351" w:name="_Toc30574213"/>
      <w:bookmarkStart w:id="5352" w:name="_Toc31008154"/>
      <w:bookmarkStart w:id="5353" w:name="_Toc31011009"/>
      <w:bookmarkStart w:id="5354" w:name="_Toc31027024"/>
      <w:bookmarkStart w:id="5355" w:name="_Toc31033735"/>
      <w:bookmarkStart w:id="5356" w:name="_Toc31109947"/>
      <w:bookmarkStart w:id="5357" w:name="_Toc31115545"/>
      <w:bookmarkStart w:id="5358" w:name="_Toc32577763"/>
      <w:bookmarkStart w:id="5359" w:name="_Toc32843371"/>
      <w:bookmarkStart w:id="5360" w:name="_Toc33617650"/>
      <w:bookmarkStart w:id="5361" w:name="_Toc33618379"/>
      <w:bookmarkStart w:id="5362" w:name="_Toc34040064"/>
      <w:bookmarkStart w:id="5363" w:name="_Toc29377838"/>
      <w:bookmarkStart w:id="5364" w:name="_Toc29380026"/>
      <w:bookmarkStart w:id="5365" w:name="_Toc29380665"/>
      <w:bookmarkStart w:id="5366" w:name="_Toc29380987"/>
      <w:bookmarkStart w:id="5367" w:name="_Toc29534495"/>
      <w:bookmarkStart w:id="5368" w:name="_Toc29555718"/>
      <w:bookmarkStart w:id="5369" w:name="_Toc29589436"/>
      <w:bookmarkStart w:id="5370" w:name="_Toc29632427"/>
      <w:bookmarkStart w:id="5371" w:name="_Toc29632858"/>
      <w:bookmarkStart w:id="5372" w:name="_Toc29633290"/>
      <w:bookmarkStart w:id="5373" w:name="_Toc29637821"/>
      <w:bookmarkStart w:id="5374" w:name="_Toc29638305"/>
      <w:bookmarkStart w:id="5375" w:name="_Toc30150656"/>
      <w:bookmarkStart w:id="5376" w:name="_Toc30427756"/>
      <w:bookmarkStart w:id="5377" w:name="_Toc30428315"/>
      <w:bookmarkStart w:id="5378" w:name="_Toc30428873"/>
      <w:bookmarkStart w:id="5379" w:name="_Toc30429431"/>
      <w:bookmarkStart w:id="5380" w:name="_Toc30429989"/>
      <w:bookmarkStart w:id="5381" w:name="_Toc30430547"/>
      <w:bookmarkStart w:id="5382" w:name="_Toc30431104"/>
      <w:bookmarkStart w:id="5383" w:name="_Toc30431662"/>
      <w:bookmarkStart w:id="5384" w:name="_Toc30432220"/>
      <w:bookmarkStart w:id="5385" w:name="_Toc30432778"/>
      <w:bookmarkStart w:id="5386" w:name="_Toc30433336"/>
      <w:bookmarkStart w:id="5387" w:name="_Toc30433882"/>
      <w:bookmarkStart w:id="5388" w:name="_Toc30434429"/>
      <w:bookmarkStart w:id="5389" w:name="_Toc30434976"/>
      <w:bookmarkStart w:id="5390" w:name="_Toc30444832"/>
      <w:bookmarkStart w:id="5391" w:name="_Toc30449435"/>
      <w:bookmarkStart w:id="5392" w:name="_Toc30487625"/>
      <w:bookmarkStart w:id="5393" w:name="_Toc30490208"/>
      <w:bookmarkStart w:id="5394" w:name="_Toc30490776"/>
      <w:bookmarkStart w:id="5395" w:name="_Toc30506415"/>
      <w:bookmarkStart w:id="5396" w:name="_Toc30574214"/>
      <w:bookmarkStart w:id="5397" w:name="_Toc31008155"/>
      <w:bookmarkStart w:id="5398" w:name="_Toc31011010"/>
      <w:bookmarkStart w:id="5399" w:name="_Toc31027025"/>
      <w:bookmarkStart w:id="5400" w:name="_Toc31033736"/>
      <w:bookmarkStart w:id="5401" w:name="_Toc31109948"/>
      <w:bookmarkStart w:id="5402" w:name="_Toc31115546"/>
      <w:bookmarkStart w:id="5403" w:name="_Toc32577764"/>
      <w:bookmarkStart w:id="5404" w:name="_Toc32843372"/>
      <w:bookmarkStart w:id="5405" w:name="_Toc33617651"/>
      <w:bookmarkStart w:id="5406" w:name="_Toc33618380"/>
      <w:bookmarkStart w:id="5407" w:name="_Toc34040065"/>
      <w:bookmarkStart w:id="5408" w:name="_Toc29377839"/>
      <w:bookmarkStart w:id="5409" w:name="_Toc29380027"/>
      <w:bookmarkStart w:id="5410" w:name="_Toc29380666"/>
      <w:bookmarkStart w:id="5411" w:name="_Toc29380988"/>
      <w:bookmarkStart w:id="5412" w:name="_Toc29534496"/>
      <w:bookmarkStart w:id="5413" w:name="_Toc29555719"/>
      <w:bookmarkStart w:id="5414" w:name="_Toc29589437"/>
      <w:bookmarkStart w:id="5415" w:name="_Toc29632428"/>
      <w:bookmarkStart w:id="5416" w:name="_Toc29632859"/>
      <w:bookmarkStart w:id="5417" w:name="_Toc29633291"/>
      <w:bookmarkStart w:id="5418" w:name="_Toc29637822"/>
      <w:bookmarkStart w:id="5419" w:name="_Toc29638306"/>
      <w:bookmarkStart w:id="5420" w:name="_Toc30150657"/>
      <w:bookmarkStart w:id="5421" w:name="_Toc30427757"/>
      <w:bookmarkStart w:id="5422" w:name="_Toc30428316"/>
      <w:bookmarkStart w:id="5423" w:name="_Toc30428874"/>
      <w:bookmarkStart w:id="5424" w:name="_Toc30429432"/>
      <w:bookmarkStart w:id="5425" w:name="_Toc30429990"/>
      <w:bookmarkStart w:id="5426" w:name="_Toc30430548"/>
      <w:bookmarkStart w:id="5427" w:name="_Toc30431105"/>
      <w:bookmarkStart w:id="5428" w:name="_Toc30431663"/>
      <w:bookmarkStart w:id="5429" w:name="_Toc30432221"/>
      <w:bookmarkStart w:id="5430" w:name="_Toc30432779"/>
      <w:bookmarkStart w:id="5431" w:name="_Toc30433337"/>
      <w:bookmarkStart w:id="5432" w:name="_Toc30433883"/>
      <w:bookmarkStart w:id="5433" w:name="_Toc30434430"/>
      <w:bookmarkStart w:id="5434" w:name="_Toc30434977"/>
      <w:bookmarkStart w:id="5435" w:name="_Toc30444833"/>
      <w:bookmarkStart w:id="5436" w:name="_Toc30449436"/>
      <w:bookmarkStart w:id="5437" w:name="_Toc30487626"/>
      <w:bookmarkStart w:id="5438" w:name="_Toc30490209"/>
      <w:bookmarkStart w:id="5439" w:name="_Toc30490777"/>
      <w:bookmarkStart w:id="5440" w:name="_Toc30506416"/>
      <w:bookmarkStart w:id="5441" w:name="_Toc30574215"/>
      <w:bookmarkStart w:id="5442" w:name="_Toc31008156"/>
      <w:bookmarkStart w:id="5443" w:name="_Toc31011011"/>
      <w:bookmarkStart w:id="5444" w:name="_Toc31027026"/>
      <w:bookmarkStart w:id="5445" w:name="_Toc31033737"/>
      <w:bookmarkStart w:id="5446" w:name="_Toc31109949"/>
      <w:bookmarkStart w:id="5447" w:name="_Toc31115547"/>
      <w:bookmarkStart w:id="5448" w:name="_Toc32577765"/>
      <w:bookmarkStart w:id="5449" w:name="_Toc32843373"/>
      <w:bookmarkStart w:id="5450" w:name="_Toc33617652"/>
      <w:bookmarkStart w:id="5451" w:name="_Toc33618381"/>
      <w:bookmarkStart w:id="5452" w:name="_Toc34040066"/>
      <w:bookmarkStart w:id="5453" w:name="_Toc29377840"/>
      <w:bookmarkStart w:id="5454" w:name="_Toc29380028"/>
      <w:bookmarkStart w:id="5455" w:name="_Toc29380667"/>
      <w:bookmarkStart w:id="5456" w:name="_Toc29380989"/>
      <w:bookmarkStart w:id="5457" w:name="_Toc29534497"/>
      <w:bookmarkStart w:id="5458" w:name="_Toc29555720"/>
      <w:bookmarkStart w:id="5459" w:name="_Toc29589438"/>
      <w:bookmarkStart w:id="5460" w:name="_Toc29632429"/>
      <w:bookmarkStart w:id="5461" w:name="_Toc29632860"/>
      <w:bookmarkStart w:id="5462" w:name="_Toc29633292"/>
      <w:bookmarkStart w:id="5463" w:name="_Toc29637823"/>
      <w:bookmarkStart w:id="5464" w:name="_Toc29638307"/>
      <w:bookmarkStart w:id="5465" w:name="_Toc30150658"/>
      <w:bookmarkStart w:id="5466" w:name="_Toc30427758"/>
      <w:bookmarkStart w:id="5467" w:name="_Toc30428317"/>
      <w:bookmarkStart w:id="5468" w:name="_Toc30428875"/>
      <w:bookmarkStart w:id="5469" w:name="_Toc30429433"/>
      <w:bookmarkStart w:id="5470" w:name="_Toc30429991"/>
      <w:bookmarkStart w:id="5471" w:name="_Toc30430549"/>
      <w:bookmarkStart w:id="5472" w:name="_Toc30431106"/>
      <w:bookmarkStart w:id="5473" w:name="_Toc30431664"/>
      <w:bookmarkStart w:id="5474" w:name="_Toc30432222"/>
      <w:bookmarkStart w:id="5475" w:name="_Toc30432780"/>
      <w:bookmarkStart w:id="5476" w:name="_Toc30433338"/>
      <w:bookmarkStart w:id="5477" w:name="_Toc30433884"/>
      <w:bookmarkStart w:id="5478" w:name="_Toc30434431"/>
      <w:bookmarkStart w:id="5479" w:name="_Toc30434978"/>
      <w:bookmarkStart w:id="5480" w:name="_Toc30444834"/>
      <w:bookmarkStart w:id="5481" w:name="_Toc30449437"/>
      <w:bookmarkStart w:id="5482" w:name="_Toc30487627"/>
      <w:bookmarkStart w:id="5483" w:name="_Toc30490210"/>
      <w:bookmarkStart w:id="5484" w:name="_Toc30490778"/>
      <w:bookmarkStart w:id="5485" w:name="_Toc30506417"/>
      <w:bookmarkStart w:id="5486" w:name="_Toc30574216"/>
      <w:bookmarkStart w:id="5487" w:name="_Toc31008157"/>
      <w:bookmarkStart w:id="5488" w:name="_Toc31011012"/>
      <w:bookmarkStart w:id="5489" w:name="_Toc31027027"/>
      <w:bookmarkStart w:id="5490" w:name="_Toc31033738"/>
      <w:bookmarkStart w:id="5491" w:name="_Toc31109950"/>
      <w:bookmarkStart w:id="5492" w:name="_Toc31115548"/>
      <w:bookmarkStart w:id="5493" w:name="_Toc32577766"/>
      <w:bookmarkStart w:id="5494" w:name="_Toc32843374"/>
      <w:bookmarkStart w:id="5495" w:name="_Toc33617653"/>
      <w:bookmarkStart w:id="5496" w:name="_Toc33618382"/>
      <w:bookmarkStart w:id="5497" w:name="_Toc34040067"/>
      <w:bookmarkStart w:id="5498" w:name="_Toc29377841"/>
      <w:bookmarkStart w:id="5499" w:name="_Toc29380029"/>
      <w:bookmarkStart w:id="5500" w:name="_Toc29380668"/>
      <w:bookmarkStart w:id="5501" w:name="_Toc29380990"/>
      <w:bookmarkStart w:id="5502" w:name="_Toc29534498"/>
      <w:bookmarkStart w:id="5503" w:name="_Toc29555721"/>
      <w:bookmarkStart w:id="5504" w:name="_Toc29589439"/>
      <w:bookmarkStart w:id="5505" w:name="_Toc29632430"/>
      <w:bookmarkStart w:id="5506" w:name="_Toc29632861"/>
      <w:bookmarkStart w:id="5507" w:name="_Toc29633293"/>
      <w:bookmarkStart w:id="5508" w:name="_Toc29637824"/>
      <w:bookmarkStart w:id="5509" w:name="_Toc29638308"/>
      <w:bookmarkStart w:id="5510" w:name="_Toc30150659"/>
      <w:bookmarkStart w:id="5511" w:name="_Toc30427759"/>
      <w:bookmarkStart w:id="5512" w:name="_Toc30428318"/>
      <w:bookmarkStart w:id="5513" w:name="_Toc30428876"/>
      <w:bookmarkStart w:id="5514" w:name="_Toc30429434"/>
      <w:bookmarkStart w:id="5515" w:name="_Toc30429992"/>
      <w:bookmarkStart w:id="5516" w:name="_Toc30430550"/>
      <w:bookmarkStart w:id="5517" w:name="_Toc30431107"/>
      <w:bookmarkStart w:id="5518" w:name="_Toc30431665"/>
      <w:bookmarkStart w:id="5519" w:name="_Toc30432223"/>
      <w:bookmarkStart w:id="5520" w:name="_Toc30432781"/>
      <w:bookmarkStart w:id="5521" w:name="_Toc30433339"/>
      <w:bookmarkStart w:id="5522" w:name="_Toc30433885"/>
      <w:bookmarkStart w:id="5523" w:name="_Toc30434432"/>
      <w:bookmarkStart w:id="5524" w:name="_Toc30434979"/>
      <w:bookmarkStart w:id="5525" w:name="_Toc30444835"/>
      <w:bookmarkStart w:id="5526" w:name="_Toc30449438"/>
      <w:bookmarkStart w:id="5527" w:name="_Toc30487628"/>
      <w:bookmarkStart w:id="5528" w:name="_Toc30490211"/>
      <w:bookmarkStart w:id="5529" w:name="_Toc30490779"/>
      <w:bookmarkStart w:id="5530" w:name="_Toc30506418"/>
      <w:bookmarkStart w:id="5531" w:name="_Toc30574217"/>
      <w:bookmarkStart w:id="5532" w:name="_Toc31008158"/>
      <w:bookmarkStart w:id="5533" w:name="_Toc31011013"/>
      <w:bookmarkStart w:id="5534" w:name="_Toc31027028"/>
      <w:bookmarkStart w:id="5535" w:name="_Toc31033739"/>
      <w:bookmarkStart w:id="5536" w:name="_Toc31109951"/>
      <w:bookmarkStart w:id="5537" w:name="_Toc31115549"/>
      <w:bookmarkStart w:id="5538" w:name="_Toc32577767"/>
      <w:bookmarkStart w:id="5539" w:name="_Toc32843375"/>
      <w:bookmarkStart w:id="5540" w:name="_Toc33617654"/>
      <w:bookmarkStart w:id="5541" w:name="_Toc33618383"/>
      <w:bookmarkStart w:id="5542" w:name="_Toc34040068"/>
      <w:bookmarkStart w:id="5543" w:name="_Toc29377842"/>
      <w:bookmarkStart w:id="5544" w:name="_Toc29380030"/>
      <w:bookmarkStart w:id="5545" w:name="_Toc29380669"/>
      <w:bookmarkStart w:id="5546" w:name="_Toc29380991"/>
      <w:bookmarkStart w:id="5547" w:name="_Toc29534499"/>
      <w:bookmarkStart w:id="5548" w:name="_Toc29555722"/>
      <w:bookmarkStart w:id="5549" w:name="_Toc29589440"/>
      <w:bookmarkStart w:id="5550" w:name="_Toc29632431"/>
      <w:bookmarkStart w:id="5551" w:name="_Toc29632862"/>
      <w:bookmarkStart w:id="5552" w:name="_Toc29633294"/>
      <w:bookmarkStart w:id="5553" w:name="_Toc29637825"/>
      <w:bookmarkStart w:id="5554" w:name="_Toc29638309"/>
      <w:bookmarkStart w:id="5555" w:name="_Toc30150660"/>
      <w:bookmarkStart w:id="5556" w:name="_Toc30427760"/>
      <w:bookmarkStart w:id="5557" w:name="_Toc30428319"/>
      <w:bookmarkStart w:id="5558" w:name="_Toc30428877"/>
      <w:bookmarkStart w:id="5559" w:name="_Toc30429435"/>
      <w:bookmarkStart w:id="5560" w:name="_Toc30429993"/>
      <w:bookmarkStart w:id="5561" w:name="_Toc30430551"/>
      <w:bookmarkStart w:id="5562" w:name="_Toc30431108"/>
      <w:bookmarkStart w:id="5563" w:name="_Toc30431666"/>
      <w:bookmarkStart w:id="5564" w:name="_Toc30432224"/>
      <w:bookmarkStart w:id="5565" w:name="_Toc30432782"/>
      <w:bookmarkStart w:id="5566" w:name="_Toc30433340"/>
      <w:bookmarkStart w:id="5567" w:name="_Toc30433886"/>
      <w:bookmarkStart w:id="5568" w:name="_Toc30434433"/>
      <w:bookmarkStart w:id="5569" w:name="_Toc30434980"/>
      <w:bookmarkStart w:id="5570" w:name="_Toc30444836"/>
      <w:bookmarkStart w:id="5571" w:name="_Toc30449439"/>
      <w:bookmarkStart w:id="5572" w:name="_Toc30487629"/>
      <w:bookmarkStart w:id="5573" w:name="_Toc30490212"/>
      <w:bookmarkStart w:id="5574" w:name="_Toc30490780"/>
      <w:bookmarkStart w:id="5575" w:name="_Toc30506419"/>
      <w:bookmarkStart w:id="5576" w:name="_Toc30574218"/>
      <w:bookmarkStart w:id="5577" w:name="_Toc31008159"/>
      <w:bookmarkStart w:id="5578" w:name="_Toc31011014"/>
      <w:bookmarkStart w:id="5579" w:name="_Toc31027029"/>
      <w:bookmarkStart w:id="5580" w:name="_Toc31033740"/>
      <w:bookmarkStart w:id="5581" w:name="_Toc31109952"/>
      <w:bookmarkStart w:id="5582" w:name="_Toc31115550"/>
      <w:bookmarkStart w:id="5583" w:name="_Toc32577768"/>
      <w:bookmarkStart w:id="5584" w:name="_Toc32843376"/>
      <w:bookmarkStart w:id="5585" w:name="_Toc33617655"/>
      <w:bookmarkStart w:id="5586" w:name="_Toc33618384"/>
      <w:bookmarkStart w:id="5587" w:name="_Toc34040069"/>
      <w:bookmarkStart w:id="5588" w:name="_Toc518727934"/>
      <w:bookmarkStart w:id="5589" w:name="_Toc518915258"/>
      <w:bookmarkStart w:id="5590" w:name="_Toc520210221"/>
      <w:bookmarkStart w:id="5591" w:name="_Toc527029940"/>
      <w:bookmarkStart w:id="5592" w:name="_Toc535566329"/>
      <w:bookmarkStart w:id="5593" w:name="_Toc527613715"/>
      <w:bookmarkStart w:id="5594" w:name="_Toc27548528"/>
      <w:bookmarkStart w:id="5595" w:name="_Toc29589441"/>
      <w:bookmarkStart w:id="5596" w:name="_Toc30487630"/>
      <w:bookmarkStart w:id="5597" w:name="_Toc33617656"/>
      <w:bookmarkStart w:id="5598" w:name="_Toc65504941"/>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ins w:id="5599" w:author="Imre Bibok" w:date="2021-03-01T13:24:00Z">
        <w:r>
          <w:t>Az azonosító a</w:t>
        </w:r>
        <w:r w:rsidRPr="00906892">
          <w:t>datok</w:t>
        </w:r>
        <w:r>
          <w:t xml:space="preserve"> valódiságával, megfelelőségével, a nyilatkozatok</w:t>
        </w:r>
        <w:r w:rsidRPr="00906892">
          <w:t xml:space="preserve"> </w:t>
        </w:r>
        <w:r>
          <w:t xml:space="preserve">helyességével </w:t>
        </w:r>
      </w:ins>
      <w:del w:id="5600" w:author="Imre Bibok" w:date="2021-03-01T13:24:00Z">
        <w:r w:rsidR="001C1A0D" w:rsidDel="00083AC2">
          <w:delText>A</w:delText>
        </w:r>
      </w:del>
      <w:del w:id="5601" w:author="Imre Bibok" w:date="2021-03-01T13:23:00Z">
        <w:r w:rsidR="00906892" w:rsidRPr="00906892" w:rsidDel="00083AC2">
          <w:delText>datok</w:delText>
        </w:r>
      </w:del>
      <w:del w:id="5602" w:author="Imre Bibok" w:date="2021-03-01T13:24:00Z">
        <w:r w:rsidR="00906892" w:rsidRPr="00906892" w:rsidDel="00083AC2">
          <w:delText xml:space="preserve"> </w:delText>
        </w:r>
        <w:r w:rsidR="001C1A0D" w:rsidDel="00083AC2">
          <w:delText>helytállóságával</w:delText>
        </w:r>
        <w:r w:rsidR="00906892" w:rsidRPr="00906892" w:rsidDel="00083AC2">
          <w:delText xml:space="preserve"> </w:delText>
        </w:r>
      </w:del>
      <w:r w:rsidR="00906892" w:rsidRPr="00906892">
        <w:t xml:space="preserve">kapcsolatban felmerült kétség alapjául szolgáló legjellemzőbb </w:t>
      </w:r>
      <w:ins w:id="5603" w:author="Imre Bibok" w:date="2021-03-01T13:24:00Z">
        <w:r>
          <w:t xml:space="preserve">adatok, </w:t>
        </w:r>
      </w:ins>
      <w:r w:rsidR="00906892" w:rsidRPr="00906892">
        <w:t>tények, körülmények</w:t>
      </w:r>
      <w:bookmarkEnd w:id="5588"/>
      <w:bookmarkEnd w:id="5589"/>
      <w:bookmarkEnd w:id="5590"/>
      <w:bookmarkEnd w:id="5591"/>
      <w:bookmarkEnd w:id="5592"/>
      <w:bookmarkEnd w:id="5593"/>
      <w:bookmarkEnd w:id="5594"/>
      <w:bookmarkEnd w:id="5595"/>
      <w:bookmarkEnd w:id="5596"/>
      <w:bookmarkEnd w:id="5597"/>
      <w:bookmarkEnd w:id="5598"/>
    </w:p>
    <w:p w14:paraId="6F9FEB7D" w14:textId="75AFAD2F" w:rsidR="00906892" w:rsidRPr="00906892" w:rsidRDefault="00906892" w:rsidP="00906892">
      <w:pPr>
        <w:tabs>
          <w:tab w:val="left" w:pos="567"/>
          <w:tab w:val="left" w:pos="709"/>
          <w:tab w:val="left" w:pos="1296"/>
          <w:tab w:val="left" w:pos="1440"/>
        </w:tabs>
        <w:spacing w:before="0" w:after="0"/>
        <w:rPr>
          <w:bCs/>
          <w:iCs/>
          <w:lang w:eastAsia="x-none"/>
        </w:rPr>
      </w:pPr>
      <w:r w:rsidRPr="00906892">
        <w:rPr>
          <w:bCs/>
          <w:iCs/>
          <w:lang w:eastAsia="x-none"/>
        </w:rPr>
        <w:t xml:space="preserve">Az ügyfél-átvilágítás során rögzített, az ügyfélre, </w:t>
      </w:r>
      <w:r>
        <w:rPr>
          <w:bCs/>
          <w:iCs/>
          <w:lang w:eastAsia="x-none"/>
        </w:rPr>
        <w:t>a meghatalmazottra,</w:t>
      </w:r>
      <w:r w:rsidR="007B0FE0">
        <w:rPr>
          <w:bCs/>
          <w:iCs/>
          <w:lang w:eastAsia="x-none"/>
        </w:rPr>
        <w:t xml:space="preserve"> a</w:t>
      </w:r>
      <w:r w:rsidR="007F035E">
        <w:rPr>
          <w:bCs/>
          <w:iCs/>
          <w:lang w:eastAsia="x-none"/>
        </w:rPr>
        <w:t>z eljáró</w:t>
      </w:r>
      <w:r>
        <w:rPr>
          <w:bCs/>
          <w:iCs/>
          <w:lang w:eastAsia="x-none"/>
        </w:rPr>
        <w:t xml:space="preserve"> képviselőre</w:t>
      </w:r>
      <w:r w:rsidRPr="00906892">
        <w:rPr>
          <w:bCs/>
          <w:iCs/>
          <w:lang w:eastAsia="x-none"/>
        </w:rPr>
        <w:t xml:space="preserve"> és a tényleges tulajdonos</w:t>
      </w:r>
      <w:r>
        <w:rPr>
          <w:bCs/>
          <w:iCs/>
          <w:lang w:eastAsia="x-none"/>
        </w:rPr>
        <w:t>ra</w:t>
      </w:r>
      <w:r w:rsidRPr="00906892">
        <w:rPr>
          <w:bCs/>
          <w:iCs/>
          <w:lang w:eastAsia="x-none"/>
        </w:rPr>
        <w:t xml:space="preserve"> vonatkozó azonosító adatok valódiságával, helyességével kapcsolatosan az alábbi kétségek merülhetnek fel (példálózó felsorolás):</w:t>
      </w:r>
    </w:p>
    <w:p w14:paraId="6519FE96" w14:textId="77777777" w:rsidR="00906892" w:rsidRPr="00906892" w:rsidRDefault="00906892" w:rsidP="008B3FCB">
      <w:pPr>
        <w:pStyle w:val="Felsorolsparagrafus"/>
      </w:pPr>
      <w:r w:rsidRPr="00906892">
        <w:t>a bemutatott dokumentumok, megadott adatok között – ideértve az Azonosítási adatlapon és a TTNY-en szereplő adatokat is – nincs összhang, az adatokban eltérések mutatkoznak,</w:t>
      </w:r>
    </w:p>
    <w:p w14:paraId="3148BB27" w14:textId="1CC3CA24" w:rsidR="00906892" w:rsidRPr="00906892" w:rsidRDefault="007157E6" w:rsidP="008B3FCB">
      <w:pPr>
        <w:pStyle w:val="Felsorolsparagrafus"/>
      </w:pPr>
      <w:r>
        <w:t>„</w:t>
      </w:r>
      <w:r w:rsidR="00906892" w:rsidRPr="00906892">
        <w:t>stróman</w:t>
      </w:r>
      <w:r>
        <w:t>”</w:t>
      </w:r>
      <w:r w:rsidR="00906892" w:rsidRPr="00906892">
        <w:t xml:space="preserve"> gyanú merül fel (</w:t>
      </w:r>
      <w:r w:rsidR="00906892">
        <w:t>az ügyfél nem egyedül jár el, mások látják el instrukciókkal,</w:t>
      </w:r>
      <w:r w:rsidR="00906892" w:rsidRPr="00906892">
        <w:t xml:space="preserve"> </w:t>
      </w:r>
      <w:r w:rsidR="00906892">
        <w:t>akik el akarják</w:t>
      </w:r>
      <w:r w:rsidR="00906892" w:rsidRPr="00906892">
        <w:t xml:space="preserve"> titkolni, hogy az ügyletet az ő</w:t>
      </w:r>
      <w:r w:rsidR="00906892">
        <w:t xml:space="preserve"> javukra</w:t>
      </w:r>
      <w:r w:rsidR="00906892" w:rsidRPr="00906892">
        <w:t xml:space="preserve">, </w:t>
      </w:r>
      <w:r w:rsidR="00906892">
        <w:t>az ő érdekükben, az ő pénzükkel kezdeményezi az ügyfél</w:t>
      </w:r>
      <w:r w:rsidR="00906892" w:rsidRPr="00906892">
        <w:t>),</w:t>
      </w:r>
    </w:p>
    <w:p w14:paraId="4E4087E8" w14:textId="244A37F2" w:rsidR="00906892" w:rsidRPr="00906892" w:rsidRDefault="00906892" w:rsidP="008B3FCB">
      <w:pPr>
        <w:pStyle w:val="Felsorolsparagrafus"/>
      </w:pPr>
      <w:r w:rsidRPr="00906892">
        <w:t>az ügyfél aláírásának képe eltér az egyes dokumentumokon, illetve a személyazonosságot igazoló okiraton</w:t>
      </w:r>
      <w:r>
        <w:t>,</w:t>
      </w:r>
      <w:r w:rsidRPr="00906892">
        <w:t xml:space="preserve"> felmerül a hamisítás gyanúja,</w:t>
      </w:r>
    </w:p>
    <w:p w14:paraId="1CAAA6BA" w14:textId="77777777" w:rsidR="00906892" w:rsidRPr="00906892" w:rsidRDefault="00906892" w:rsidP="008B3FCB">
      <w:pPr>
        <w:pStyle w:val="Felsorolsparagrafus"/>
      </w:pPr>
      <w:r w:rsidRPr="00906892">
        <w:t>a bemutatott okirat valódisága megkérdőjelezhető, hamisgyanús, illetve az okirat lejárt,</w:t>
      </w:r>
    </w:p>
    <w:p w14:paraId="59CAE012" w14:textId="77777777" w:rsidR="00906892" w:rsidRPr="00906892" w:rsidRDefault="00906892" w:rsidP="008B3FCB">
      <w:pPr>
        <w:pStyle w:val="Felsorolsparagrafus"/>
      </w:pPr>
      <w:r w:rsidRPr="00906892">
        <w:t>a jogszerű magyarországi tartózkodás kérdéses, dokumentumokkal nem igazolható,</w:t>
      </w:r>
    </w:p>
    <w:p w14:paraId="5702FCB6" w14:textId="43FBCE99" w:rsidR="00906892" w:rsidRPr="00906892" w:rsidRDefault="00906892" w:rsidP="008B3FCB">
      <w:pPr>
        <w:pStyle w:val="Felsorolsparagrafus"/>
      </w:pPr>
      <w:r w:rsidRPr="00906892">
        <w:t>a tényleges tulajdonos e</w:t>
      </w:r>
      <w:r>
        <w:t>llenőrzése során megállapítható,</w:t>
      </w:r>
      <w:r w:rsidRPr="00906892">
        <w:t xml:space="preserve"> hogy a nyilatkozatban megjelölt személy(</w:t>
      </w:r>
      <w:proofErr w:type="spellStart"/>
      <w:r w:rsidRPr="00906892">
        <w:t>ek</w:t>
      </w:r>
      <w:proofErr w:type="spellEnd"/>
      <w:r w:rsidRPr="00906892">
        <w:t>) nem egyezik(egyeznek) meg a TTNY-en szereplő személlyel (személyekkel),</w:t>
      </w:r>
    </w:p>
    <w:p w14:paraId="28A5BAB8" w14:textId="2E31A464" w:rsidR="00906892" w:rsidRPr="00906892" w:rsidRDefault="00906892" w:rsidP="008B3FCB">
      <w:pPr>
        <w:pStyle w:val="Felsorolsparagrafus"/>
      </w:pPr>
      <w:r w:rsidRPr="00906892">
        <w:t>a PEP nyilatkozat helyessége</w:t>
      </w:r>
      <w:r>
        <w:t xml:space="preserve"> köztudomású tények alapján</w:t>
      </w:r>
      <w:r w:rsidRPr="00906892">
        <w:t xml:space="preserve"> megkérdőjelezhető,</w:t>
      </w:r>
    </w:p>
    <w:p w14:paraId="78F8EE32" w14:textId="77777777" w:rsidR="00906892" w:rsidRPr="00906892" w:rsidRDefault="00906892" w:rsidP="008B3FCB">
      <w:pPr>
        <w:pStyle w:val="Felsorolsparagrafus"/>
      </w:pPr>
      <w:r w:rsidRPr="00906892">
        <w:t>stb.</w:t>
      </w:r>
    </w:p>
    <w:p w14:paraId="6F535F13" w14:textId="39ECBDEF" w:rsidR="00906892" w:rsidDel="00083AC2" w:rsidRDefault="00906892" w:rsidP="008B3FCB">
      <w:pPr>
        <w:pStyle w:val="Felsorolsparagrafus"/>
        <w:numPr>
          <w:ilvl w:val="0"/>
          <w:numId w:val="0"/>
        </w:numPr>
        <w:spacing w:after="0"/>
        <w:ind w:left="142"/>
        <w:rPr>
          <w:del w:id="5604" w:author="Imre Bibok" w:date="2021-03-01T13:25:00Z"/>
        </w:rPr>
      </w:pPr>
    </w:p>
    <w:p w14:paraId="7B8C03F3" w14:textId="5FF68C4A" w:rsidR="00906892" w:rsidRDefault="00906892" w:rsidP="008B3FCB">
      <w:pPr>
        <w:pStyle w:val="Felsorolsparagrafus"/>
        <w:numPr>
          <w:ilvl w:val="0"/>
          <w:numId w:val="0"/>
        </w:numPr>
        <w:ind w:left="142"/>
      </w:pPr>
      <w:r w:rsidRPr="00A621FB">
        <w:t xml:space="preserve">Ezen esetekben az ügyintéző köteles az ügyfelet felszólítani a valós adatok megadására, illetve érvényes </w:t>
      </w:r>
      <w:r w:rsidR="009A3FA4">
        <w:t>és hiteles (valódi) dokumentumok</w:t>
      </w:r>
      <w:r w:rsidRPr="00A621FB">
        <w:t xml:space="preserve"> bemutatására. </w:t>
      </w:r>
    </w:p>
    <w:p w14:paraId="3B2984B1" w14:textId="3734F1E7" w:rsidR="00906892" w:rsidRPr="00906892" w:rsidRDefault="00906892" w:rsidP="00083AC2">
      <w:pPr>
        <w:pStyle w:val="Cmsor2"/>
      </w:pPr>
      <w:bookmarkStart w:id="5605" w:name="_Toc492458916"/>
      <w:bookmarkStart w:id="5606" w:name="_Toc518727944"/>
      <w:bookmarkStart w:id="5607" w:name="_Toc518915266"/>
      <w:bookmarkStart w:id="5608" w:name="_Toc520210237"/>
      <w:bookmarkStart w:id="5609" w:name="_Toc527029956"/>
      <w:bookmarkStart w:id="5610" w:name="_Toc535566337"/>
      <w:bookmarkStart w:id="5611" w:name="_Toc527613731"/>
      <w:bookmarkStart w:id="5612" w:name="_Toc27548545"/>
      <w:bookmarkStart w:id="5613" w:name="_Toc29589442"/>
      <w:bookmarkStart w:id="5614" w:name="_Toc30487631"/>
      <w:bookmarkStart w:id="5615" w:name="_Toc33617657"/>
      <w:bookmarkStart w:id="5616" w:name="_Toc65504942"/>
      <w:r w:rsidRPr="00906892">
        <w:t>Az ügyleti megbízás teljesítésének megtagadása</w:t>
      </w:r>
      <w:bookmarkEnd w:id="5605"/>
      <w:bookmarkEnd w:id="5606"/>
      <w:bookmarkEnd w:id="5607"/>
      <w:bookmarkEnd w:id="5608"/>
      <w:bookmarkEnd w:id="5609"/>
      <w:bookmarkEnd w:id="5610"/>
      <w:bookmarkEnd w:id="5611"/>
      <w:bookmarkEnd w:id="5612"/>
      <w:r w:rsidR="00CF4CA2">
        <w:t>, kizáró okok</w:t>
      </w:r>
      <w:bookmarkEnd w:id="5613"/>
      <w:bookmarkEnd w:id="5614"/>
      <w:bookmarkEnd w:id="5615"/>
      <w:bookmarkEnd w:id="5616"/>
    </w:p>
    <w:p w14:paraId="42D43C50" w14:textId="75909238" w:rsidR="00906892" w:rsidRPr="00906892" w:rsidRDefault="00906892" w:rsidP="008B3FCB">
      <w:pPr>
        <w:spacing w:before="0"/>
        <w:contextualSpacing/>
      </w:pPr>
      <w:r w:rsidRPr="00906892">
        <w:t xml:space="preserve">A </w:t>
      </w:r>
      <w:r w:rsidR="00D1191F">
        <w:t>Közvetítő</w:t>
      </w:r>
      <w:r w:rsidRPr="00906892">
        <w:t xml:space="preserve"> </w:t>
      </w:r>
      <w:r w:rsidR="00D1191F">
        <w:t>nem hajtja végre</w:t>
      </w:r>
      <w:r w:rsidRPr="00906892">
        <w:t xml:space="preserve"> </w:t>
      </w:r>
      <w:r w:rsidR="00D1191F">
        <w:t>az</w:t>
      </w:r>
      <w:r w:rsidRPr="00906892">
        <w:t xml:space="preserve"> ügyleti megbízás teljesítését, amennyiben:</w:t>
      </w:r>
    </w:p>
    <w:p w14:paraId="6E351094" w14:textId="177C5821" w:rsidR="00D1191F" w:rsidRPr="008B3FCB" w:rsidRDefault="00D1191F" w:rsidP="00D1191F">
      <w:pPr>
        <w:pStyle w:val="Felsorolsparagrafus"/>
        <w:rPr>
          <w:u w:val="single"/>
        </w:rPr>
      </w:pPr>
      <w:r w:rsidRPr="008B3FCB">
        <w:rPr>
          <w:u w:val="single"/>
        </w:rPr>
        <w:t xml:space="preserve">nem tudja </w:t>
      </w:r>
      <w:proofErr w:type="gramStart"/>
      <w:r w:rsidRPr="008B3FCB">
        <w:rPr>
          <w:u w:val="single"/>
        </w:rPr>
        <w:t>teljes</w:t>
      </w:r>
      <w:r w:rsidR="00C86283" w:rsidRPr="008B3FCB">
        <w:rPr>
          <w:u w:val="single"/>
        </w:rPr>
        <w:t xml:space="preserve"> </w:t>
      </w:r>
      <w:r w:rsidRPr="008B3FCB">
        <w:rPr>
          <w:u w:val="single"/>
        </w:rPr>
        <w:t>körűen</w:t>
      </w:r>
      <w:proofErr w:type="gramEnd"/>
      <w:r w:rsidRPr="008B3FCB">
        <w:rPr>
          <w:u w:val="single"/>
        </w:rPr>
        <w:t xml:space="preserve"> végre</w:t>
      </w:r>
      <w:r w:rsidR="00CF4CA2" w:rsidRPr="008B3FCB">
        <w:rPr>
          <w:u w:val="single"/>
        </w:rPr>
        <w:t>hajtani a</w:t>
      </w:r>
      <w:r w:rsidR="004D01DD">
        <w:rPr>
          <w:u w:val="single"/>
        </w:rPr>
        <w:t xml:space="preserve"> szükséges</w:t>
      </w:r>
      <w:r w:rsidR="00CF4CA2" w:rsidRPr="008B3FCB">
        <w:rPr>
          <w:u w:val="single"/>
        </w:rPr>
        <w:t xml:space="preserve"> ügyfél-átvilágítás</w:t>
      </w:r>
      <w:r w:rsidR="003B7A82" w:rsidRPr="008B3FCB">
        <w:rPr>
          <w:u w:val="single"/>
        </w:rPr>
        <w:t>i intézkedéseket</w:t>
      </w:r>
      <w:r w:rsidR="00CF4CA2" w:rsidRPr="008B3FCB">
        <w:rPr>
          <w:u w:val="single"/>
        </w:rPr>
        <w:t>,</w:t>
      </w:r>
    </w:p>
    <w:p w14:paraId="7C5DC460" w14:textId="0713CBDC" w:rsidR="00CF4CA2" w:rsidRPr="00906892" w:rsidRDefault="00CF4CA2" w:rsidP="00CF4CA2">
      <w:pPr>
        <w:pStyle w:val="Felsorolsparagrafus"/>
      </w:pPr>
      <w:r>
        <w:t xml:space="preserve">az ügyfél, </w:t>
      </w:r>
      <w:r w:rsidR="007B0FE0">
        <w:t xml:space="preserve">a </w:t>
      </w:r>
      <w:r>
        <w:t xml:space="preserve">meghatalmazott, </w:t>
      </w:r>
      <w:r w:rsidR="007B0FE0">
        <w:t>a</w:t>
      </w:r>
      <w:r w:rsidR="007F035E">
        <w:t>z eljáró</w:t>
      </w:r>
      <w:r w:rsidR="007B0FE0">
        <w:t xml:space="preserve"> </w:t>
      </w:r>
      <w:r>
        <w:t>képviselő</w:t>
      </w:r>
      <w:r w:rsidR="007B0FE0">
        <w:t xml:space="preserve"> vagy a tényleges tulajdonos</w:t>
      </w:r>
      <w:r w:rsidRPr="00906892">
        <w:t xml:space="preserve"> azonosítása során megállapítható, hogy hamis, hamisított, vagy nem valódi adatok, információk </w:t>
      </w:r>
      <w:r>
        <w:t>kerültek átadásra a</w:t>
      </w:r>
      <w:r w:rsidRPr="00906892">
        <w:t xml:space="preserve"> </w:t>
      </w:r>
      <w:r>
        <w:t>Közvetítő részére, a dokumentumok adattartalma ellentmondásos, és ezek az ellentmondások</w:t>
      </w:r>
      <w:r w:rsidRPr="00906892">
        <w:t xml:space="preserve"> nem</w:t>
      </w:r>
      <w:r>
        <w:t xml:space="preserve"> oldhatók fel megnyugtató módon,</w:t>
      </w:r>
    </w:p>
    <w:p w14:paraId="56244DD0" w14:textId="017AFE31" w:rsidR="00CF4CA2" w:rsidRPr="004B52D4" w:rsidRDefault="00CF4CA2">
      <w:pPr>
        <w:pStyle w:val="Felsorolsparagrafus"/>
      </w:pPr>
      <w:r>
        <w:t>az ügyfél vagy az ügyleti megbízás a Közvetítő</w:t>
      </w:r>
      <w:r w:rsidRPr="00906892">
        <w:t xml:space="preserve"> számára kiemelkedően </w:t>
      </w:r>
      <w:r>
        <w:t xml:space="preserve">magas pénzmosási </w:t>
      </w:r>
      <w:r w:rsidRPr="00FE2581">
        <w:t>kockázatot jelentene</w:t>
      </w:r>
      <w:r w:rsidR="005F55ED" w:rsidRPr="00FE2581">
        <w:t>,</w:t>
      </w:r>
      <w:r w:rsidRPr="00FE2581">
        <w:t xml:space="preserve"> és a </w:t>
      </w:r>
      <w:r w:rsidR="0029027E" w:rsidRPr="00FE2581">
        <w:t>F</w:t>
      </w:r>
      <w:r w:rsidRPr="00FE2581">
        <w:t>elelős vezető döntése alapján az ügyleti megbízás teljesítése a</w:t>
      </w:r>
      <w:r w:rsidRPr="00906892">
        <w:t xml:space="preserve"> magas kockáz</w:t>
      </w:r>
      <w:r>
        <w:t>atra tekintettel nem támogatott,</w:t>
      </w:r>
    </w:p>
    <w:p w14:paraId="631AA3E0" w14:textId="1D805D36" w:rsidR="00906892" w:rsidRPr="00906892" w:rsidRDefault="00D1191F" w:rsidP="008B3FCB">
      <w:pPr>
        <w:pStyle w:val="Felsorolsparagrafus"/>
      </w:pPr>
      <w:r w:rsidRPr="004B52D4">
        <w:t>az ügyfél az ügyfél-átvilágítás során bármely intézkedési elem</w:t>
      </w:r>
      <w:r>
        <w:t xml:space="preserve"> tekintetében nem működik közre (pl. </w:t>
      </w:r>
      <w:r w:rsidR="00906892" w:rsidRPr="00906892">
        <w:t>az ügyfél a tényleges tulajdonosra vonatkozó nyilatkozatot megtagadja</w:t>
      </w:r>
      <w:r>
        <w:t>),</w:t>
      </w:r>
    </w:p>
    <w:p w14:paraId="100DA7E9" w14:textId="62262507" w:rsidR="00906892" w:rsidRPr="00906892" w:rsidRDefault="00906892" w:rsidP="008B3FCB">
      <w:pPr>
        <w:pStyle w:val="Felsorolsparagrafus"/>
      </w:pPr>
      <w:r w:rsidRPr="00906892">
        <w:lastRenderedPageBreak/>
        <w:t xml:space="preserve">a tényleges tulajdonos kilétével kapcsolatban a kétség </w:t>
      </w:r>
      <w:r w:rsidR="005C0284">
        <w:t xml:space="preserve">a megtett intézkedések ellenére </w:t>
      </w:r>
      <w:r w:rsidR="006C712B">
        <w:t>továbbra is fennáll.</w:t>
      </w:r>
    </w:p>
    <w:p w14:paraId="1E0C85B1" w14:textId="0317CA80" w:rsidR="00906892" w:rsidRDefault="00906892" w:rsidP="008B3FCB">
      <w:pPr>
        <w:widowControl w:val="0"/>
        <w:spacing w:before="120"/>
        <w:rPr>
          <w:b/>
        </w:rPr>
      </w:pPr>
      <w:r w:rsidRPr="00906892">
        <w:rPr>
          <w:b/>
        </w:rPr>
        <w:t xml:space="preserve">Kizáró ok, ha az ügyfél a </w:t>
      </w:r>
      <w:r w:rsidRPr="00906892">
        <w:rPr>
          <w:b/>
          <w:shd w:val="clear" w:color="auto" w:fill="BFBFBF" w:themeFill="background1" w:themeFillShade="BF"/>
        </w:rPr>
        <w:t xml:space="preserve">Szabályzat </w:t>
      </w:r>
      <w:r w:rsidR="004D01DD">
        <w:rPr>
          <w:b/>
          <w:shd w:val="clear" w:color="auto" w:fill="BFBFBF" w:themeFill="background1" w:themeFillShade="BF"/>
        </w:rPr>
        <w:t>4</w:t>
      </w:r>
      <w:r w:rsidR="00CF4CA2">
        <w:rPr>
          <w:b/>
          <w:shd w:val="clear" w:color="auto" w:fill="BFBFBF" w:themeFill="background1" w:themeFillShade="BF"/>
        </w:rPr>
        <w:t>.</w:t>
      </w:r>
      <w:r w:rsidRPr="00906892">
        <w:rPr>
          <w:b/>
          <w:shd w:val="clear" w:color="auto" w:fill="BFBFBF" w:themeFill="background1" w:themeFillShade="BF"/>
        </w:rPr>
        <w:t xml:space="preserve"> számú mellékletben</w:t>
      </w:r>
      <w:r w:rsidRPr="00906892">
        <w:rPr>
          <w:b/>
        </w:rPr>
        <w:t xml:space="preserve"> meghatározott nemzetközi ún. „szankciós” vagy embargós listákon szerepel.</w:t>
      </w:r>
    </w:p>
    <w:p w14:paraId="2E75C5AB" w14:textId="4B2FF591" w:rsidR="00CF4CA2" w:rsidRDefault="00CF4CA2" w:rsidP="00CF4CA2">
      <w:pPr>
        <w:tabs>
          <w:tab w:val="left" w:pos="567"/>
          <w:tab w:val="left" w:pos="709"/>
          <w:tab w:val="left" w:pos="1296"/>
          <w:tab w:val="left" w:pos="1440"/>
        </w:tabs>
        <w:spacing w:before="0" w:after="0"/>
        <w:rPr>
          <w:ins w:id="5617" w:author="Imre Bibok" w:date="2021-03-01T13:26:00Z"/>
          <w:lang w:val="x-none" w:eastAsia="x-none"/>
        </w:rPr>
      </w:pPr>
      <w:r w:rsidRPr="00A621FB">
        <w:rPr>
          <w:lang w:val="x-none" w:eastAsia="x-none"/>
        </w:rPr>
        <w:t xml:space="preserve">Az elutasítás tényéről a rendelkezésre álló adatok megadásával </w:t>
      </w:r>
      <w:r>
        <w:rPr>
          <w:lang w:eastAsia="x-none"/>
        </w:rPr>
        <w:t xml:space="preserve">a Közvetítő </w:t>
      </w:r>
      <w:r w:rsidR="00B263D2">
        <w:rPr>
          <w:lang w:eastAsia="x-none"/>
        </w:rPr>
        <w:t>ügyintézője</w:t>
      </w:r>
      <w:r w:rsidRPr="00A621FB">
        <w:rPr>
          <w:lang w:val="x-none" w:eastAsia="x-none"/>
        </w:rPr>
        <w:t xml:space="preserve"> köteles </w:t>
      </w:r>
      <w:r w:rsidRPr="00FE2581">
        <w:rPr>
          <w:lang w:val="x-none" w:eastAsia="x-none"/>
        </w:rPr>
        <w:t xml:space="preserve">haladéktalanul tájékoztatni a </w:t>
      </w:r>
      <w:r w:rsidR="0029027E" w:rsidRPr="00FE2581">
        <w:rPr>
          <w:lang w:eastAsia="x-none"/>
        </w:rPr>
        <w:t>F</w:t>
      </w:r>
      <w:r w:rsidRPr="00FE2581">
        <w:rPr>
          <w:lang w:eastAsia="x-none"/>
        </w:rPr>
        <w:t>elelős vezetőt</w:t>
      </w:r>
      <w:r w:rsidRPr="00FE2581">
        <w:rPr>
          <w:lang w:val="x-none" w:eastAsia="x-none"/>
        </w:rPr>
        <w:t>.</w:t>
      </w:r>
    </w:p>
    <w:p w14:paraId="1E87E59E" w14:textId="77777777" w:rsidR="00083AC2" w:rsidRPr="00CB5E08" w:rsidRDefault="00083AC2" w:rsidP="00083AC2">
      <w:pPr>
        <w:tabs>
          <w:tab w:val="left" w:pos="567"/>
          <w:tab w:val="left" w:pos="709"/>
          <w:tab w:val="left" w:pos="1296"/>
          <w:tab w:val="left" w:pos="1440"/>
        </w:tabs>
        <w:spacing w:before="0" w:after="0"/>
        <w:rPr>
          <w:ins w:id="5618" w:author="Imre Bibok" w:date="2021-03-01T13:26:00Z"/>
          <w:lang w:eastAsia="x-none"/>
        </w:rPr>
      </w:pPr>
      <w:bookmarkStart w:id="5619" w:name="_Hlk64546227"/>
      <w:ins w:id="5620" w:author="Imre Bibok" w:date="2021-03-01T13:26:00Z">
        <w:r w:rsidRPr="00CB5E08">
          <w:rPr>
            <w:lang w:eastAsia="x-none"/>
          </w:rPr>
          <w:t xml:space="preserve">Amennyiben a </w:t>
        </w:r>
        <w:r>
          <w:rPr>
            <w:lang w:eastAsia="x-none"/>
          </w:rPr>
          <w:t>Közvetítő</w:t>
        </w:r>
        <w:r w:rsidRPr="00CB5E08">
          <w:rPr>
            <w:lang w:eastAsia="x-none"/>
          </w:rPr>
          <w:t xml:space="preserve"> egy konkrét tranzakciók vizsgálata során arra a következtetésre jut, hogy az ügyfél nem hajlandó együttműködni a követelményeknek való megfelelés érdekében, vagy az ügyintéző nem tudja megszerezni a szükséges ügyfél információkat, </w:t>
        </w:r>
      </w:ins>
    </w:p>
    <w:p w14:paraId="5E80ACC6" w14:textId="77777777" w:rsidR="00083AC2" w:rsidRPr="00CB5E08" w:rsidRDefault="00083AC2" w:rsidP="00083AC2">
      <w:pPr>
        <w:tabs>
          <w:tab w:val="left" w:pos="567"/>
          <w:tab w:val="left" w:pos="709"/>
          <w:tab w:val="left" w:pos="1296"/>
          <w:tab w:val="left" w:pos="1440"/>
        </w:tabs>
        <w:spacing w:before="0" w:after="0"/>
        <w:rPr>
          <w:ins w:id="5621" w:author="Imre Bibok" w:date="2021-03-01T13:26:00Z"/>
          <w:lang w:eastAsia="x-none"/>
        </w:rPr>
      </w:pPr>
      <w:ins w:id="5622" w:author="Imre Bibok" w:date="2021-03-01T13:26:00Z">
        <w:r w:rsidRPr="00CB5E08">
          <w:rPr>
            <w:lang w:eastAsia="x-none"/>
          </w:rPr>
          <w:t>•</w:t>
        </w:r>
        <w:r w:rsidRPr="00CB5E08">
          <w:rPr>
            <w:lang w:eastAsia="x-none"/>
          </w:rPr>
          <w:tab/>
          <w:t>az ügyleti megbízást vissza kell utasítania</w:t>
        </w:r>
        <w:r>
          <w:rPr>
            <w:lang w:eastAsia="x-none"/>
          </w:rPr>
          <w:t>,</w:t>
        </w:r>
      </w:ins>
    </w:p>
    <w:p w14:paraId="0971019F" w14:textId="77777777" w:rsidR="00083AC2" w:rsidRPr="00CB5E08" w:rsidRDefault="00083AC2" w:rsidP="00083AC2">
      <w:pPr>
        <w:tabs>
          <w:tab w:val="left" w:pos="567"/>
          <w:tab w:val="left" w:pos="709"/>
          <w:tab w:val="left" w:pos="1296"/>
          <w:tab w:val="left" w:pos="1440"/>
        </w:tabs>
        <w:spacing w:before="0" w:after="0"/>
        <w:rPr>
          <w:ins w:id="5623" w:author="Imre Bibok" w:date="2021-03-01T13:26:00Z"/>
          <w:lang w:eastAsia="x-none"/>
        </w:rPr>
      </w:pPr>
      <w:ins w:id="5624" w:author="Imre Bibok" w:date="2021-03-01T13:26:00Z">
        <w:r w:rsidRPr="00CB5E08">
          <w:rPr>
            <w:lang w:eastAsia="x-none"/>
          </w:rPr>
          <w:t>•</w:t>
        </w:r>
        <w:r w:rsidRPr="00CB5E08">
          <w:rPr>
            <w:lang w:eastAsia="x-none"/>
          </w:rPr>
          <w:tab/>
          <w:t>köteles mérlegelni a bejelentés tételének szükségességét a NAV PTEI felé.</w:t>
        </w:r>
      </w:ins>
    </w:p>
    <w:p w14:paraId="09EC8DF3" w14:textId="49DC76D8" w:rsidR="00083AC2" w:rsidDel="00083AC2" w:rsidRDefault="00083AC2" w:rsidP="00CF4CA2">
      <w:pPr>
        <w:tabs>
          <w:tab w:val="left" w:pos="567"/>
          <w:tab w:val="left" w:pos="709"/>
          <w:tab w:val="left" w:pos="1296"/>
          <w:tab w:val="left" w:pos="1440"/>
        </w:tabs>
        <w:spacing w:before="0" w:after="0"/>
        <w:rPr>
          <w:del w:id="5625" w:author="Imre Bibok" w:date="2021-03-01T13:26:00Z"/>
          <w:lang w:val="x-none" w:eastAsia="x-none"/>
        </w:rPr>
      </w:pPr>
      <w:bookmarkStart w:id="5626" w:name="_Toc65504943"/>
      <w:bookmarkEnd w:id="5619"/>
      <w:bookmarkEnd w:id="5626"/>
    </w:p>
    <w:p w14:paraId="78590AE1" w14:textId="77777777" w:rsidR="00C86283" w:rsidRPr="00AE5E1C" w:rsidRDefault="00C86283" w:rsidP="00083AC2">
      <w:pPr>
        <w:pStyle w:val="Cmsor2"/>
      </w:pPr>
      <w:bookmarkStart w:id="5627" w:name="_Toc29380033"/>
      <w:bookmarkStart w:id="5628" w:name="_Toc29380672"/>
      <w:bookmarkStart w:id="5629" w:name="_Toc29380994"/>
      <w:bookmarkStart w:id="5630" w:name="_Toc29534502"/>
      <w:bookmarkStart w:id="5631" w:name="_Toc29555725"/>
      <w:bookmarkStart w:id="5632" w:name="_Toc29589443"/>
      <w:bookmarkStart w:id="5633" w:name="_Toc29632434"/>
      <w:bookmarkStart w:id="5634" w:name="_Toc29632865"/>
      <w:bookmarkStart w:id="5635" w:name="_Toc29633297"/>
      <w:bookmarkStart w:id="5636" w:name="_Toc29637828"/>
      <w:bookmarkStart w:id="5637" w:name="_Toc29638312"/>
      <w:bookmarkStart w:id="5638" w:name="_Toc30150663"/>
      <w:bookmarkStart w:id="5639" w:name="_Toc30427763"/>
      <w:bookmarkStart w:id="5640" w:name="_Toc30428322"/>
      <w:bookmarkStart w:id="5641" w:name="_Toc30428880"/>
      <w:bookmarkStart w:id="5642" w:name="_Toc30429438"/>
      <w:bookmarkStart w:id="5643" w:name="_Toc30429996"/>
      <w:bookmarkStart w:id="5644" w:name="_Toc30430554"/>
      <w:bookmarkStart w:id="5645" w:name="_Toc30431111"/>
      <w:bookmarkStart w:id="5646" w:name="_Toc30431669"/>
      <w:bookmarkStart w:id="5647" w:name="_Toc30432227"/>
      <w:bookmarkStart w:id="5648" w:name="_Toc30432785"/>
      <w:bookmarkStart w:id="5649" w:name="_Toc30433343"/>
      <w:bookmarkStart w:id="5650" w:name="_Toc30433889"/>
      <w:bookmarkStart w:id="5651" w:name="_Toc30434436"/>
      <w:bookmarkStart w:id="5652" w:name="_Toc30434983"/>
      <w:bookmarkStart w:id="5653" w:name="_Toc30444839"/>
      <w:bookmarkStart w:id="5654" w:name="_Toc30449442"/>
      <w:bookmarkStart w:id="5655" w:name="_Toc30487632"/>
      <w:bookmarkStart w:id="5656" w:name="_Toc30490215"/>
      <w:bookmarkStart w:id="5657" w:name="_Toc30490783"/>
      <w:bookmarkStart w:id="5658" w:name="_Toc30506422"/>
      <w:bookmarkStart w:id="5659" w:name="_Toc30574221"/>
      <w:bookmarkStart w:id="5660" w:name="_Toc31008162"/>
      <w:bookmarkStart w:id="5661" w:name="_Toc31011017"/>
      <w:bookmarkStart w:id="5662" w:name="_Toc31027032"/>
      <w:bookmarkStart w:id="5663" w:name="_Toc31033743"/>
      <w:bookmarkStart w:id="5664" w:name="_Toc31109955"/>
      <w:bookmarkStart w:id="5665" w:name="_Toc31115553"/>
      <w:bookmarkStart w:id="5666" w:name="_Toc32577771"/>
      <w:bookmarkStart w:id="5667" w:name="_Toc32843379"/>
      <w:bookmarkStart w:id="5668" w:name="_Toc33617658"/>
      <w:bookmarkStart w:id="5669" w:name="_Toc33618387"/>
      <w:bookmarkStart w:id="5670" w:name="_Toc34040072"/>
      <w:bookmarkStart w:id="5671" w:name="_Toc29380034"/>
      <w:bookmarkStart w:id="5672" w:name="_Toc29380673"/>
      <w:bookmarkStart w:id="5673" w:name="_Toc29380995"/>
      <w:bookmarkStart w:id="5674" w:name="_Toc29534503"/>
      <w:bookmarkStart w:id="5675" w:name="_Toc29555726"/>
      <w:bookmarkStart w:id="5676" w:name="_Toc29589444"/>
      <w:bookmarkStart w:id="5677" w:name="_Toc29632435"/>
      <w:bookmarkStart w:id="5678" w:name="_Toc29632866"/>
      <w:bookmarkStart w:id="5679" w:name="_Toc29633298"/>
      <w:bookmarkStart w:id="5680" w:name="_Toc29637829"/>
      <w:bookmarkStart w:id="5681" w:name="_Toc29638313"/>
      <w:bookmarkStart w:id="5682" w:name="_Toc30150664"/>
      <w:bookmarkStart w:id="5683" w:name="_Toc30427764"/>
      <w:bookmarkStart w:id="5684" w:name="_Toc30428323"/>
      <w:bookmarkStart w:id="5685" w:name="_Toc30428881"/>
      <w:bookmarkStart w:id="5686" w:name="_Toc30429439"/>
      <w:bookmarkStart w:id="5687" w:name="_Toc30429997"/>
      <w:bookmarkStart w:id="5688" w:name="_Toc30430555"/>
      <w:bookmarkStart w:id="5689" w:name="_Toc30431112"/>
      <w:bookmarkStart w:id="5690" w:name="_Toc30431670"/>
      <w:bookmarkStart w:id="5691" w:name="_Toc30432228"/>
      <w:bookmarkStart w:id="5692" w:name="_Toc30432786"/>
      <w:bookmarkStart w:id="5693" w:name="_Toc30433344"/>
      <w:bookmarkStart w:id="5694" w:name="_Toc30433890"/>
      <w:bookmarkStart w:id="5695" w:name="_Toc30434437"/>
      <w:bookmarkStart w:id="5696" w:name="_Toc30434984"/>
      <w:bookmarkStart w:id="5697" w:name="_Toc30444840"/>
      <w:bookmarkStart w:id="5698" w:name="_Toc30449443"/>
      <w:bookmarkStart w:id="5699" w:name="_Toc30487633"/>
      <w:bookmarkStart w:id="5700" w:name="_Toc30490216"/>
      <w:bookmarkStart w:id="5701" w:name="_Toc30490784"/>
      <w:bookmarkStart w:id="5702" w:name="_Toc30506423"/>
      <w:bookmarkStart w:id="5703" w:name="_Toc30574222"/>
      <w:bookmarkStart w:id="5704" w:name="_Toc31008163"/>
      <w:bookmarkStart w:id="5705" w:name="_Toc31011018"/>
      <w:bookmarkStart w:id="5706" w:name="_Toc31027033"/>
      <w:bookmarkStart w:id="5707" w:name="_Toc31033744"/>
      <w:bookmarkStart w:id="5708" w:name="_Toc31109956"/>
      <w:bookmarkStart w:id="5709" w:name="_Toc31115554"/>
      <w:bookmarkStart w:id="5710" w:name="_Toc32577772"/>
      <w:bookmarkStart w:id="5711" w:name="_Toc32843380"/>
      <w:bookmarkStart w:id="5712" w:name="_Toc33617659"/>
      <w:bookmarkStart w:id="5713" w:name="_Toc33618388"/>
      <w:bookmarkStart w:id="5714" w:name="_Toc34040073"/>
      <w:bookmarkStart w:id="5715" w:name="_Toc29380035"/>
      <w:bookmarkStart w:id="5716" w:name="_Toc29380674"/>
      <w:bookmarkStart w:id="5717" w:name="_Toc29380996"/>
      <w:bookmarkStart w:id="5718" w:name="_Toc29534504"/>
      <w:bookmarkStart w:id="5719" w:name="_Toc29555727"/>
      <w:bookmarkStart w:id="5720" w:name="_Toc29589445"/>
      <w:bookmarkStart w:id="5721" w:name="_Toc29632436"/>
      <w:bookmarkStart w:id="5722" w:name="_Toc29632867"/>
      <w:bookmarkStart w:id="5723" w:name="_Toc29633299"/>
      <w:bookmarkStart w:id="5724" w:name="_Toc29637830"/>
      <w:bookmarkStart w:id="5725" w:name="_Toc29638314"/>
      <w:bookmarkStart w:id="5726" w:name="_Toc30150665"/>
      <w:bookmarkStart w:id="5727" w:name="_Toc30427765"/>
      <w:bookmarkStart w:id="5728" w:name="_Toc30428324"/>
      <w:bookmarkStart w:id="5729" w:name="_Toc30428882"/>
      <w:bookmarkStart w:id="5730" w:name="_Toc30429440"/>
      <w:bookmarkStart w:id="5731" w:name="_Toc30429998"/>
      <w:bookmarkStart w:id="5732" w:name="_Toc30430556"/>
      <w:bookmarkStart w:id="5733" w:name="_Toc30431113"/>
      <w:bookmarkStart w:id="5734" w:name="_Toc30431671"/>
      <w:bookmarkStart w:id="5735" w:name="_Toc30432229"/>
      <w:bookmarkStart w:id="5736" w:name="_Toc30432787"/>
      <w:bookmarkStart w:id="5737" w:name="_Toc30433345"/>
      <w:bookmarkStart w:id="5738" w:name="_Toc30433891"/>
      <w:bookmarkStart w:id="5739" w:name="_Toc30434438"/>
      <w:bookmarkStart w:id="5740" w:name="_Toc30434985"/>
      <w:bookmarkStart w:id="5741" w:name="_Toc30444841"/>
      <w:bookmarkStart w:id="5742" w:name="_Toc30449444"/>
      <w:bookmarkStart w:id="5743" w:name="_Toc30487634"/>
      <w:bookmarkStart w:id="5744" w:name="_Toc30490217"/>
      <w:bookmarkStart w:id="5745" w:name="_Toc30490785"/>
      <w:bookmarkStart w:id="5746" w:name="_Toc30506424"/>
      <w:bookmarkStart w:id="5747" w:name="_Toc30574223"/>
      <w:bookmarkStart w:id="5748" w:name="_Toc31008164"/>
      <w:bookmarkStart w:id="5749" w:name="_Toc31011019"/>
      <w:bookmarkStart w:id="5750" w:name="_Toc31027034"/>
      <w:bookmarkStart w:id="5751" w:name="_Toc31033745"/>
      <w:bookmarkStart w:id="5752" w:name="_Toc31109957"/>
      <w:bookmarkStart w:id="5753" w:name="_Toc31115555"/>
      <w:bookmarkStart w:id="5754" w:name="_Toc32577773"/>
      <w:bookmarkStart w:id="5755" w:name="_Toc32843381"/>
      <w:bookmarkStart w:id="5756" w:name="_Toc33617660"/>
      <w:bookmarkStart w:id="5757" w:name="_Toc33618389"/>
      <w:bookmarkStart w:id="5758" w:name="_Toc34040074"/>
      <w:bookmarkStart w:id="5759" w:name="_Toc29380036"/>
      <w:bookmarkStart w:id="5760" w:name="_Toc29380675"/>
      <w:bookmarkStart w:id="5761" w:name="_Toc29380997"/>
      <w:bookmarkStart w:id="5762" w:name="_Toc29534505"/>
      <w:bookmarkStart w:id="5763" w:name="_Toc29555728"/>
      <w:bookmarkStart w:id="5764" w:name="_Toc29589446"/>
      <w:bookmarkStart w:id="5765" w:name="_Toc29632437"/>
      <w:bookmarkStart w:id="5766" w:name="_Toc29632868"/>
      <w:bookmarkStart w:id="5767" w:name="_Toc29633300"/>
      <w:bookmarkStart w:id="5768" w:name="_Toc29637831"/>
      <w:bookmarkStart w:id="5769" w:name="_Toc29638315"/>
      <w:bookmarkStart w:id="5770" w:name="_Toc30150666"/>
      <w:bookmarkStart w:id="5771" w:name="_Toc30427766"/>
      <w:bookmarkStart w:id="5772" w:name="_Toc30428325"/>
      <w:bookmarkStart w:id="5773" w:name="_Toc30428883"/>
      <w:bookmarkStart w:id="5774" w:name="_Toc30429441"/>
      <w:bookmarkStart w:id="5775" w:name="_Toc30429999"/>
      <w:bookmarkStart w:id="5776" w:name="_Toc30430557"/>
      <w:bookmarkStart w:id="5777" w:name="_Toc30431114"/>
      <w:bookmarkStart w:id="5778" w:name="_Toc30431672"/>
      <w:bookmarkStart w:id="5779" w:name="_Toc30432230"/>
      <w:bookmarkStart w:id="5780" w:name="_Toc30432788"/>
      <w:bookmarkStart w:id="5781" w:name="_Toc30433346"/>
      <w:bookmarkStart w:id="5782" w:name="_Toc30433892"/>
      <w:bookmarkStart w:id="5783" w:name="_Toc30434439"/>
      <w:bookmarkStart w:id="5784" w:name="_Toc30434986"/>
      <w:bookmarkStart w:id="5785" w:name="_Toc30444842"/>
      <w:bookmarkStart w:id="5786" w:name="_Toc30449445"/>
      <w:bookmarkStart w:id="5787" w:name="_Toc30487635"/>
      <w:bookmarkStart w:id="5788" w:name="_Toc30490218"/>
      <w:bookmarkStart w:id="5789" w:name="_Toc30490786"/>
      <w:bookmarkStart w:id="5790" w:name="_Toc30506425"/>
      <w:bookmarkStart w:id="5791" w:name="_Toc30574224"/>
      <w:bookmarkStart w:id="5792" w:name="_Toc31008165"/>
      <w:bookmarkStart w:id="5793" w:name="_Toc31011020"/>
      <w:bookmarkStart w:id="5794" w:name="_Toc31027035"/>
      <w:bookmarkStart w:id="5795" w:name="_Toc31033746"/>
      <w:bookmarkStart w:id="5796" w:name="_Toc31109958"/>
      <w:bookmarkStart w:id="5797" w:name="_Toc31115556"/>
      <w:bookmarkStart w:id="5798" w:name="_Toc32577774"/>
      <w:bookmarkStart w:id="5799" w:name="_Toc32843382"/>
      <w:bookmarkStart w:id="5800" w:name="_Toc33617661"/>
      <w:bookmarkStart w:id="5801" w:name="_Toc33618390"/>
      <w:bookmarkStart w:id="5802" w:name="_Toc34040075"/>
      <w:bookmarkStart w:id="5803" w:name="_Toc29380037"/>
      <w:bookmarkStart w:id="5804" w:name="_Toc29380676"/>
      <w:bookmarkStart w:id="5805" w:name="_Toc29380998"/>
      <w:bookmarkStart w:id="5806" w:name="_Toc29534506"/>
      <w:bookmarkStart w:id="5807" w:name="_Toc29555729"/>
      <w:bookmarkStart w:id="5808" w:name="_Toc29589447"/>
      <w:bookmarkStart w:id="5809" w:name="_Toc29632438"/>
      <w:bookmarkStart w:id="5810" w:name="_Toc29632869"/>
      <w:bookmarkStart w:id="5811" w:name="_Toc29633301"/>
      <w:bookmarkStart w:id="5812" w:name="_Toc29637832"/>
      <w:bookmarkStart w:id="5813" w:name="_Toc29638316"/>
      <w:bookmarkStart w:id="5814" w:name="_Toc30150667"/>
      <w:bookmarkStart w:id="5815" w:name="_Toc30427767"/>
      <w:bookmarkStart w:id="5816" w:name="_Toc30428326"/>
      <w:bookmarkStart w:id="5817" w:name="_Toc30428884"/>
      <w:bookmarkStart w:id="5818" w:name="_Toc30429442"/>
      <w:bookmarkStart w:id="5819" w:name="_Toc30430000"/>
      <w:bookmarkStart w:id="5820" w:name="_Toc30430558"/>
      <w:bookmarkStart w:id="5821" w:name="_Toc30431115"/>
      <w:bookmarkStart w:id="5822" w:name="_Toc30431673"/>
      <w:bookmarkStart w:id="5823" w:name="_Toc30432231"/>
      <w:bookmarkStart w:id="5824" w:name="_Toc30432789"/>
      <w:bookmarkStart w:id="5825" w:name="_Toc30433347"/>
      <w:bookmarkStart w:id="5826" w:name="_Toc30433893"/>
      <w:bookmarkStart w:id="5827" w:name="_Toc30434440"/>
      <w:bookmarkStart w:id="5828" w:name="_Toc30434987"/>
      <w:bookmarkStart w:id="5829" w:name="_Toc30444843"/>
      <w:bookmarkStart w:id="5830" w:name="_Toc30449446"/>
      <w:bookmarkStart w:id="5831" w:name="_Toc30487636"/>
      <w:bookmarkStart w:id="5832" w:name="_Toc30490219"/>
      <w:bookmarkStart w:id="5833" w:name="_Toc30490787"/>
      <w:bookmarkStart w:id="5834" w:name="_Toc30506426"/>
      <w:bookmarkStart w:id="5835" w:name="_Toc30574225"/>
      <w:bookmarkStart w:id="5836" w:name="_Toc31008166"/>
      <w:bookmarkStart w:id="5837" w:name="_Toc31011021"/>
      <w:bookmarkStart w:id="5838" w:name="_Toc31027036"/>
      <w:bookmarkStart w:id="5839" w:name="_Toc31033747"/>
      <w:bookmarkStart w:id="5840" w:name="_Toc31109959"/>
      <w:bookmarkStart w:id="5841" w:name="_Toc31115557"/>
      <w:bookmarkStart w:id="5842" w:name="_Toc32577775"/>
      <w:bookmarkStart w:id="5843" w:name="_Toc32843383"/>
      <w:bookmarkStart w:id="5844" w:name="_Toc33617662"/>
      <w:bookmarkStart w:id="5845" w:name="_Toc33618391"/>
      <w:bookmarkStart w:id="5846" w:name="_Toc34040076"/>
      <w:bookmarkStart w:id="5847" w:name="_Toc29380038"/>
      <w:bookmarkStart w:id="5848" w:name="_Toc29380677"/>
      <w:bookmarkStart w:id="5849" w:name="_Toc29380999"/>
      <w:bookmarkStart w:id="5850" w:name="_Toc29534507"/>
      <w:bookmarkStart w:id="5851" w:name="_Toc29555730"/>
      <w:bookmarkStart w:id="5852" w:name="_Toc29589448"/>
      <w:bookmarkStart w:id="5853" w:name="_Toc29632439"/>
      <w:bookmarkStart w:id="5854" w:name="_Toc29632870"/>
      <w:bookmarkStart w:id="5855" w:name="_Toc29633302"/>
      <w:bookmarkStart w:id="5856" w:name="_Toc29637833"/>
      <w:bookmarkStart w:id="5857" w:name="_Toc29638317"/>
      <w:bookmarkStart w:id="5858" w:name="_Toc30150668"/>
      <w:bookmarkStart w:id="5859" w:name="_Toc30427768"/>
      <w:bookmarkStart w:id="5860" w:name="_Toc30428327"/>
      <w:bookmarkStart w:id="5861" w:name="_Toc30428885"/>
      <w:bookmarkStart w:id="5862" w:name="_Toc30429443"/>
      <w:bookmarkStart w:id="5863" w:name="_Toc30430001"/>
      <w:bookmarkStart w:id="5864" w:name="_Toc30430559"/>
      <w:bookmarkStart w:id="5865" w:name="_Toc30431116"/>
      <w:bookmarkStart w:id="5866" w:name="_Toc30431674"/>
      <w:bookmarkStart w:id="5867" w:name="_Toc30432232"/>
      <w:bookmarkStart w:id="5868" w:name="_Toc30432790"/>
      <w:bookmarkStart w:id="5869" w:name="_Toc30433348"/>
      <w:bookmarkStart w:id="5870" w:name="_Toc30433894"/>
      <w:bookmarkStart w:id="5871" w:name="_Toc30434441"/>
      <w:bookmarkStart w:id="5872" w:name="_Toc30434988"/>
      <w:bookmarkStart w:id="5873" w:name="_Toc30444844"/>
      <w:bookmarkStart w:id="5874" w:name="_Toc30449447"/>
      <w:bookmarkStart w:id="5875" w:name="_Toc30487637"/>
      <w:bookmarkStart w:id="5876" w:name="_Toc30490220"/>
      <w:bookmarkStart w:id="5877" w:name="_Toc30490788"/>
      <w:bookmarkStart w:id="5878" w:name="_Toc30506427"/>
      <w:bookmarkStart w:id="5879" w:name="_Toc30574226"/>
      <w:bookmarkStart w:id="5880" w:name="_Toc31008167"/>
      <w:bookmarkStart w:id="5881" w:name="_Toc31011022"/>
      <w:bookmarkStart w:id="5882" w:name="_Toc31027037"/>
      <w:bookmarkStart w:id="5883" w:name="_Toc31033748"/>
      <w:bookmarkStart w:id="5884" w:name="_Toc31109960"/>
      <w:bookmarkStart w:id="5885" w:name="_Toc31115558"/>
      <w:bookmarkStart w:id="5886" w:name="_Toc32577776"/>
      <w:bookmarkStart w:id="5887" w:name="_Toc32843384"/>
      <w:bookmarkStart w:id="5888" w:name="_Toc33617663"/>
      <w:bookmarkStart w:id="5889" w:name="_Toc33618392"/>
      <w:bookmarkStart w:id="5890" w:name="_Toc34040077"/>
      <w:bookmarkStart w:id="5891" w:name="_Toc29380039"/>
      <w:bookmarkStart w:id="5892" w:name="_Toc29380678"/>
      <w:bookmarkStart w:id="5893" w:name="_Toc29381000"/>
      <w:bookmarkStart w:id="5894" w:name="_Toc29534508"/>
      <w:bookmarkStart w:id="5895" w:name="_Toc29555731"/>
      <w:bookmarkStart w:id="5896" w:name="_Toc29589449"/>
      <w:bookmarkStart w:id="5897" w:name="_Toc29632440"/>
      <w:bookmarkStart w:id="5898" w:name="_Toc29632871"/>
      <w:bookmarkStart w:id="5899" w:name="_Toc29633303"/>
      <w:bookmarkStart w:id="5900" w:name="_Toc29637834"/>
      <w:bookmarkStart w:id="5901" w:name="_Toc29638318"/>
      <w:bookmarkStart w:id="5902" w:name="_Toc30150669"/>
      <w:bookmarkStart w:id="5903" w:name="_Toc30427769"/>
      <w:bookmarkStart w:id="5904" w:name="_Toc30428328"/>
      <w:bookmarkStart w:id="5905" w:name="_Toc30428886"/>
      <w:bookmarkStart w:id="5906" w:name="_Toc30429444"/>
      <w:bookmarkStart w:id="5907" w:name="_Toc30430002"/>
      <w:bookmarkStart w:id="5908" w:name="_Toc30430560"/>
      <w:bookmarkStart w:id="5909" w:name="_Toc30431117"/>
      <w:bookmarkStart w:id="5910" w:name="_Toc30431675"/>
      <w:bookmarkStart w:id="5911" w:name="_Toc30432233"/>
      <w:bookmarkStart w:id="5912" w:name="_Toc30432791"/>
      <w:bookmarkStart w:id="5913" w:name="_Toc30433349"/>
      <w:bookmarkStart w:id="5914" w:name="_Toc30433895"/>
      <w:bookmarkStart w:id="5915" w:name="_Toc30434442"/>
      <w:bookmarkStart w:id="5916" w:name="_Toc30434989"/>
      <w:bookmarkStart w:id="5917" w:name="_Toc30444845"/>
      <w:bookmarkStart w:id="5918" w:name="_Toc30449448"/>
      <w:bookmarkStart w:id="5919" w:name="_Toc30487638"/>
      <w:bookmarkStart w:id="5920" w:name="_Toc30490221"/>
      <w:bookmarkStart w:id="5921" w:name="_Toc30490789"/>
      <w:bookmarkStart w:id="5922" w:name="_Toc30506428"/>
      <w:bookmarkStart w:id="5923" w:name="_Toc30574227"/>
      <w:bookmarkStart w:id="5924" w:name="_Toc31008168"/>
      <w:bookmarkStart w:id="5925" w:name="_Toc31011023"/>
      <w:bookmarkStart w:id="5926" w:name="_Toc31027038"/>
      <w:bookmarkStart w:id="5927" w:name="_Toc31033749"/>
      <w:bookmarkStart w:id="5928" w:name="_Toc31109961"/>
      <w:bookmarkStart w:id="5929" w:name="_Toc31115559"/>
      <w:bookmarkStart w:id="5930" w:name="_Toc32577777"/>
      <w:bookmarkStart w:id="5931" w:name="_Toc32843385"/>
      <w:bookmarkStart w:id="5932" w:name="_Toc33617664"/>
      <w:bookmarkStart w:id="5933" w:name="_Toc33618393"/>
      <w:bookmarkStart w:id="5934" w:name="_Toc34040078"/>
      <w:bookmarkStart w:id="5935" w:name="_Toc29380040"/>
      <w:bookmarkStart w:id="5936" w:name="_Toc29380679"/>
      <w:bookmarkStart w:id="5937" w:name="_Toc29381001"/>
      <w:bookmarkStart w:id="5938" w:name="_Toc29534509"/>
      <w:bookmarkStart w:id="5939" w:name="_Toc29555732"/>
      <w:bookmarkStart w:id="5940" w:name="_Toc29589450"/>
      <w:bookmarkStart w:id="5941" w:name="_Toc29632441"/>
      <w:bookmarkStart w:id="5942" w:name="_Toc29632872"/>
      <w:bookmarkStart w:id="5943" w:name="_Toc29633304"/>
      <w:bookmarkStart w:id="5944" w:name="_Toc29637835"/>
      <w:bookmarkStart w:id="5945" w:name="_Toc29638319"/>
      <w:bookmarkStart w:id="5946" w:name="_Toc30150670"/>
      <w:bookmarkStart w:id="5947" w:name="_Toc30427770"/>
      <w:bookmarkStart w:id="5948" w:name="_Toc30428329"/>
      <w:bookmarkStart w:id="5949" w:name="_Toc30428887"/>
      <w:bookmarkStart w:id="5950" w:name="_Toc30429445"/>
      <w:bookmarkStart w:id="5951" w:name="_Toc30430003"/>
      <w:bookmarkStart w:id="5952" w:name="_Toc30430561"/>
      <w:bookmarkStart w:id="5953" w:name="_Toc30431118"/>
      <w:bookmarkStart w:id="5954" w:name="_Toc30431676"/>
      <w:bookmarkStart w:id="5955" w:name="_Toc30432234"/>
      <w:bookmarkStart w:id="5956" w:name="_Toc30432792"/>
      <w:bookmarkStart w:id="5957" w:name="_Toc30433350"/>
      <w:bookmarkStart w:id="5958" w:name="_Toc30433896"/>
      <w:bookmarkStart w:id="5959" w:name="_Toc30434443"/>
      <w:bookmarkStart w:id="5960" w:name="_Toc30434990"/>
      <w:bookmarkStart w:id="5961" w:name="_Toc30444846"/>
      <w:bookmarkStart w:id="5962" w:name="_Toc30449449"/>
      <w:bookmarkStart w:id="5963" w:name="_Toc30487639"/>
      <w:bookmarkStart w:id="5964" w:name="_Toc30490222"/>
      <w:bookmarkStart w:id="5965" w:name="_Toc30490790"/>
      <w:bookmarkStart w:id="5966" w:name="_Toc30506429"/>
      <w:bookmarkStart w:id="5967" w:name="_Toc30574228"/>
      <w:bookmarkStart w:id="5968" w:name="_Toc31008169"/>
      <w:bookmarkStart w:id="5969" w:name="_Toc31011024"/>
      <w:bookmarkStart w:id="5970" w:name="_Toc31027039"/>
      <w:bookmarkStart w:id="5971" w:name="_Toc31033750"/>
      <w:bookmarkStart w:id="5972" w:name="_Toc31109962"/>
      <w:bookmarkStart w:id="5973" w:name="_Toc31115560"/>
      <w:bookmarkStart w:id="5974" w:name="_Toc32577778"/>
      <w:bookmarkStart w:id="5975" w:name="_Toc32843386"/>
      <w:bookmarkStart w:id="5976" w:name="_Toc33617665"/>
      <w:bookmarkStart w:id="5977" w:name="_Toc33618394"/>
      <w:bookmarkStart w:id="5978" w:name="_Toc34040079"/>
      <w:bookmarkStart w:id="5979" w:name="_Toc29380041"/>
      <w:bookmarkStart w:id="5980" w:name="_Toc29380680"/>
      <w:bookmarkStart w:id="5981" w:name="_Toc29381002"/>
      <w:bookmarkStart w:id="5982" w:name="_Toc29534510"/>
      <w:bookmarkStart w:id="5983" w:name="_Toc29555733"/>
      <w:bookmarkStart w:id="5984" w:name="_Toc29589451"/>
      <w:bookmarkStart w:id="5985" w:name="_Toc29632442"/>
      <w:bookmarkStart w:id="5986" w:name="_Toc29632873"/>
      <w:bookmarkStart w:id="5987" w:name="_Toc29633305"/>
      <w:bookmarkStart w:id="5988" w:name="_Toc29637836"/>
      <w:bookmarkStart w:id="5989" w:name="_Toc29638320"/>
      <w:bookmarkStart w:id="5990" w:name="_Toc30150671"/>
      <w:bookmarkStart w:id="5991" w:name="_Toc30427771"/>
      <w:bookmarkStart w:id="5992" w:name="_Toc30428330"/>
      <w:bookmarkStart w:id="5993" w:name="_Toc30428888"/>
      <w:bookmarkStart w:id="5994" w:name="_Toc30429446"/>
      <w:bookmarkStart w:id="5995" w:name="_Toc30430004"/>
      <w:bookmarkStart w:id="5996" w:name="_Toc30430562"/>
      <w:bookmarkStart w:id="5997" w:name="_Toc30431119"/>
      <w:bookmarkStart w:id="5998" w:name="_Toc30431677"/>
      <w:bookmarkStart w:id="5999" w:name="_Toc30432235"/>
      <w:bookmarkStart w:id="6000" w:name="_Toc30432793"/>
      <w:bookmarkStart w:id="6001" w:name="_Toc30433351"/>
      <w:bookmarkStart w:id="6002" w:name="_Toc30433897"/>
      <w:bookmarkStart w:id="6003" w:name="_Toc30434444"/>
      <w:bookmarkStart w:id="6004" w:name="_Toc30434991"/>
      <w:bookmarkStart w:id="6005" w:name="_Toc30444847"/>
      <w:bookmarkStart w:id="6006" w:name="_Toc30449450"/>
      <w:bookmarkStart w:id="6007" w:name="_Toc30487640"/>
      <w:bookmarkStart w:id="6008" w:name="_Toc30490223"/>
      <w:bookmarkStart w:id="6009" w:name="_Toc30490791"/>
      <w:bookmarkStart w:id="6010" w:name="_Toc30506430"/>
      <w:bookmarkStart w:id="6011" w:name="_Toc30574229"/>
      <w:bookmarkStart w:id="6012" w:name="_Toc31008170"/>
      <w:bookmarkStart w:id="6013" w:name="_Toc31011025"/>
      <w:bookmarkStart w:id="6014" w:name="_Toc31027040"/>
      <w:bookmarkStart w:id="6015" w:name="_Toc31033751"/>
      <w:bookmarkStart w:id="6016" w:name="_Toc31109963"/>
      <w:bookmarkStart w:id="6017" w:name="_Toc31115561"/>
      <w:bookmarkStart w:id="6018" w:name="_Toc32577779"/>
      <w:bookmarkStart w:id="6019" w:name="_Toc32843387"/>
      <w:bookmarkStart w:id="6020" w:name="_Toc33617666"/>
      <w:bookmarkStart w:id="6021" w:name="_Toc33618395"/>
      <w:bookmarkStart w:id="6022" w:name="_Toc34040080"/>
      <w:bookmarkStart w:id="6023" w:name="_Toc29380042"/>
      <w:bookmarkStart w:id="6024" w:name="_Toc29380681"/>
      <w:bookmarkStart w:id="6025" w:name="_Toc29381003"/>
      <w:bookmarkStart w:id="6026" w:name="_Toc29534511"/>
      <w:bookmarkStart w:id="6027" w:name="_Toc29555734"/>
      <w:bookmarkStart w:id="6028" w:name="_Toc29589452"/>
      <w:bookmarkStart w:id="6029" w:name="_Toc29632443"/>
      <w:bookmarkStart w:id="6030" w:name="_Toc29632874"/>
      <w:bookmarkStart w:id="6031" w:name="_Toc29633306"/>
      <w:bookmarkStart w:id="6032" w:name="_Toc29637837"/>
      <w:bookmarkStart w:id="6033" w:name="_Toc29638321"/>
      <w:bookmarkStart w:id="6034" w:name="_Toc30150672"/>
      <w:bookmarkStart w:id="6035" w:name="_Toc30427772"/>
      <w:bookmarkStart w:id="6036" w:name="_Toc30428331"/>
      <w:bookmarkStart w:id="6037" w:name="_Toc30428889"/>
      <w:bookmarkStart w:id="6038" w:name="_Toc30429447"/>
      <w:bookmarkStart w:id="6039" w:name="_Toc30430005"/>
      <w:bookmarkStart w:id="6040" w:name="_Toc30430563"/>
      <w:bookmarkStart w:id="6041" w:name="_Toc30431120"/>
      <w:bookmarkStart w:id="6042" w:name="_Toc30431678"/>
      <w:bookmarkStart w:id="6043" w:name="_Toc30432236"/>
      <w:bookmarkStart w:id="6044" w:name="_Toc30432794"/>
      <w:bookmarkStart w:id="6045" w:name="_Toc30433352"/>
      <w:bookmarkStart w:id="6046" w:name="_Toc30433898"/>
      <w:bookmarkStart w:id="6047" w:name="_Toc30434445"/>
      <w:bookmarkStart w:id="6048" w:name="_Toc30434992"/>
      <w:bookmarkStart w:id="6049" w:name="_Toc30444848"/>
      <w:bookmarkStart w:id="6050" w:name="_Toc30449451"/>
      <w:bookmarkStart w:id="6051" w:name="_Toc30487641"/>
      <w:bookmarkStart w:id="6052" w:name="_Toc30490224"/>
      <w:bookmarkStart w:id="6053" w:name="_Toc30490792"/>
      <w:bookmarkStart w:id="6054" w:name="_Toc30506431"/>
      <w:bookmarkStart w:id="6055" w:name="_Toc30574230"/>
      <w:bookmarkStart w:id="6056" w:name="_Toc31008171"/>
      <w:bookmarkStart w:id="6057" w:name="_Toc31011026"/>
      <w:bookmarkStart w:id="6058" w:name="_Toc31027041"/>
      <w:bookmarkStart w:id="6059" w:name="_Toc31033752"/>
      <w:bookmarkStart w:id="6060" w:name="_Toc31109964"/>
      <w:bookmarkStart w:id="6061" w:name="_Toc31115562"/>
      <w:bookmarkStart w:id="6062" w:name="_Toc32577780"/>
      <w:bookmarkStart w:id="6063" w:name="_Toc32843388"/>
      <w:bookmarkStart w:id="6064" w:name="_Toc33617667"/>
      <w:bookmarkStart w:id="6065" w:name="_Toc33618396"/>
      <w:bookmarkStart w:id="6066" w:name="_Toc34040081"/>
      <w:bookmarkStart w:id="6067" w:name="_Toc29380043"/>
      <w:bookmarkStart w:id="6068" w:name="_Toc29380682"/>
      <w:bookmarkStart w:id="6069" w:name="_Toc29381004"/>
      <w:bookmarkStart w:id="6070" w:name="_Toc29534512"/>
      <w:bookmarkStart w:id="6071" w:name="_Toc29555735"/>
      <w:bookmarkStart w:id="6072" w:name="_Toc29589453"/>
      <w:bookmarkStart w:id="6073" w:name="_Toc29632444"/>
      <w:bookmarkStart w:id="6074" w:name="_Toc29632875"/>
      <w:bookmarkStart w:id="6075" w:name="_Toc29633307"/>
      <w:bookmarkStart w:id="6076" w:name="_Toc29637838"/>
      <w:bookmarkStart w:id="6077" w:name="_Toc29638322"/>
      <w:bookmarkStart w:id="6078" w:name="_Toc30150673"/>
      <w:bookmarkStart w:id="6079" w:name="_Toc30427773"/>
      <w:bookmarkStart w:id="6080" w:name="_Toc30428332"/>
      <w:bookmarkStart w:id="6081" w:name="_Toc30428890"/>
      <w:bookmarkStart w:id="6082" w:name="_Toc30429448"/>
      <w:bookmarkStart w:id="6083" w:name="_Toc30430006"/>
      <w:bookmarkStart w:id="6084" w:name="_Toc30430564"/>
      <w:bookmarkStart w:id="6085" w:name="_Toc30431121"/>
      <w:bookmarkStart w:id="6086" w:name="_Toc30431679"/>
      <w:bookmarkStart w:id="6087" w:name="_Toc30432237"/>
      <w:bookmarkStart w:id="6088" w:name="_Toc30432795"/>
      <w:bookmarkStart w:id="6089" w:name="_Toc30433353"/>
      <w:bookmarkStart w:id="6090" w:name="_Toc30433899"/>
      <w:bookmarkStart w:id="6091" w:name="_Toc30434446"/>
      <w:bookmarkStart w:id="6092" w:name="_Toc30434993"/>
      <w:bookmarkStart w:id="6093" w:name="_Toc30444849"/>
      <w:bookmarkStart w:id="6094" w:name="_Toc30449452"/>
      <w:bookmarkStart w:id="6095" w:name="_Toc30487642"/>
      <w:bookmarkStart w:id="6096" w:name="_Toc30490225"/>
      <w:bookmarkStart w:id="6097" w:name="_Toc30490793"/>
      <w:bookmarkStart w:id="6098" w:name="_Toc30506432"/>
      <w:bookmarkStart w:id="6099" w:name="_Toc30574231"/>
      <w:bookmarkStart w:id="6100" w:name="_Toc31008172"/>
      <w:bookmarkStart w:id="6101" w:name="_Toc31011027"/>
      <w:bookmarkStart w:id="6102" w:name="_Toc31027042"/>
      <w:bookmarkStart w:id="6103" w:name="_Toc31033753"/>
      <w:bookmarkStart w:id="6104" w:name="_Toc31109965"/>
      <w:bookmarkStart w:id="6105" w:name="_Toc31115563"/>
      <w:bookmarkStart w:id="6106" w:name="_Toc32577781"/>
      <w:bookmarkStart w:id="6107" w:name="_Toc32843389"/>
      <w:bookmarkStart w:id="6108" w:name="_Toc33617668"/>
      <w:bookmarkStart w:id="6109" w:name="_Toc33618397"/>
      <w:bookmarkStart w:id="6110" w:name="_Toc34040082"/>
      <w:bookmarkStart w:id="6111" w:name="_Toc518727915"/>
      <w:bookmarkStart w:id="6112" w:name="_Toc518915241"/>
      <w:bookmarkStart w:id="6113" w:name="_Toc520210187"/>
      <w:bookmarkStart w:id="6114" w:name="_Toc527029903"/>
      <w:bookmarkStart w:id="6115" w:name="_Toc535566316"/>
      <w:bookmarkStart w:id="6116" w:name="_Toc527613678"/>
      <w:bookmarkStart w:id="6117" w:name="_Toc27548488"/>
      <w:bookmarkStart w:id="6118" w:name="_Toc29589454"/>
      <w:bookmarkStart w:id="6119" w:name="_Toc30487643"/>
      <w:bookmarkStart w:id="6120" w:name="_Toc33617669"/>
      <w:bookmarkStart w:id="6121" w:name="_Toc65504944"/>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r w:rsidRPr="00AE5E1C">
        <w:t>Az adatok, okiratok naprakészségének biztosítása</w:t>
      </w:r>
      <w:bookmarkEnd w:id="6111"/>
      <w:bookmarkEnd w:id="6112"/>
      <w:bookmarkEnd w:id="6113"/>
      <w:bookmarkEnd w:id="6114"/>
      <w:bookmarkEnd w:id="6115"/>
      <w:bookmarkEnd w:id="6116"/>
      <w:bookmarkEnd w:id="6117"/>
      <w:bookmarkEnd w:id="6118"/>
      <w:bookmarkEnd w:id="6119"/>
      <w:bookmarkEnd w:id="6120"/>
      <w:bookmarkEnd w:id="6121"/>
    </w:p>
    <w:p w14:paraId="5AA8F1CB" w14:textId="65F1DFD8" w:rsidR="00E2503A" w:rsidRPr="00E2503A" w:rsidRDefault="00E2503A">
      <w:pPr>
        <w:tabs>
          <w:tab w:val="left" w:pos="567"/>
          <w:tab w:val="left" w:pos="1296"/>
          <w:tab w:val="left" w:pos="1440"/>
        </w:tabs>
        <w:spacing w:before="0" w:after="0"/>
        <w:rPr>
          <w:bCs/>
          <w:lang w:eastAsia="x-none"/>
        </w:rPr>
      </w:pPr>
      <w:r>
        <w:rPr>
          <w:bCs/>
          <w:lang w:eastAsia="x-none"/>
        </w:rPr>
        <w:t xml:space="preserve">A </w:t>
      </w:r>
      <w:r w:rsidR="00F36AE5">
        <w:rPr>
          <w:bCs/>
          <w:lang w:eastAsia="x-none"/>
        </w:rPr>
        <w:t>Közvetítő</w:t>
      </w:r>
      <w:r>
        <w:rPr>
          <w:bCs/>
          <w:lang w:eastAsia="x-none"/>
        </w:rPr>
        <w:t>n</w:t>
      </w:r>
      <w:r w:rsidR="00C86283">
        <w:rPr>
          <w:bCs/>
          <w:lang w:eastAsia="x-none"/>
        </w:rPr>
        <w:t>e</w:t>
      </w:r>
      <w:r>
        <w:rPr>
          <w:bCs/>
          <w:lang w:eastAsia="x-none"/>
        </w:rPr>
        <w:t>k biztosítania kell az ügyfélre</w:t>
      </w:r>
      <w:r w:rsidR="00C86283">
        <w:rPr>
          <w:bCs/>
          <w:lang w:eastAsia="x-none"/>
        </w:rPr>
        <w:t xml:space="preserve">, </w:t>
      </w:r>
      <w:r w:rsidR="007B0FE0">
        <w:rPr>
          <w:bCs/>
          <w:lang w:eastAsia="x-none"/>
        </w:rPr>
        <w:t xml:space="preserve">a </w:t>
      </w:r>
      <w:r w:rsidR="00C86283">
        <w:rPr>
          <w:bCs/>
          <w:lang w:eastAsia="x-none"/>
        </w:rPr>
        <w:t xml:space="preserve">meghatalmazottra, </w:t>
      </w:r>
      <w:r w:rsidR="007B0FE0">
        <w:rPr>
          <w:bCs/>
          <w:lang w:eastAsia="x-none"/>
        </w:rPr>
        <w:t>a</w:t>
      </w:r>
      <w:r w:rsidR="007F035E">
        <w:rPr>
          <w:bCs/>
          <w:lang w:eastAsia="x-none"/>
        </w:rPr>
        <w:t>z eljáró</w:t>
      </w:r>
      <w:r w:rsidR="007B0FE0">
        <w:rPr>
          <w:bCs/>
          <w:lang w:eastAsia="x-none"/>
        </w:rPr>
        <w:t xml:space="preserve"> </w:t>
      </w:r>
      <w:r w:rsidR="00C86283">
        <w:rPr>
          <w:bCs/>
          <w:lang w:eastAsia="x-none"/>
        </w:rPr>
        <w:t>képviselőre, a tényleges tulajdonosra</w:t>
      </w:r>
      <w:r w:rsidR="00F048EF">
        <w:rPr>
          <w:bCs/>
          <w:lang w:eastAsia="x-none"/>
        </w:rPr>
        <w:t>,</w:t>
      </w:r>
      <w:r>
        <w:rPr>
          <w:bCs/>
          <w:lang w:eastAsia="x-none"/>
        </w:rPr>
        <w:t xml:space="preserve"> és az ügyleti megbízásra vonatkozó adatok</w:t>
      </w:r>
      <w:r w:rsidR="00F048EF">
        <w:rPr>
          <w:bCs/>
          <w:lang w:eastAsia="x-none"/>
        </w:rPr>
        <w:t xml:space="preserve"> és az azokat igazoló okiratok</w:t>
      </w:r>
      <w:r>
        <w:rPr>
          <w:bCs/>
          <w:lang w:eastAsia="x-none"/>
        </w:rPr>
        <w:t xml:space="preserve"> teljes</w:t>
      </w:r>
      <w:r w:rsidR="007F49DA">
        <w:rPr>
          <w:bCs/>
          <w:lang w:eastAsia="x-none"/>
        </w:rPr>
        <w:t xml:space="preserve"> </w:t>
      </w:r>
      <w:r>
        <w:rPr>
          <w:bCs/>
          <w:lang w:eastAsia="x-none"/>
        </w:rPr>
        <w:t>körűségét</w:t>
      </w:r>
      <w:r w:rsidR="00C86283">
        <w:rPr>
          <w:bCs/>
          <w:lang w:eastAsia="x-none"/>
        </w:rPr>
        <w:t>,</w:t>
      </w:r>
      <w:r>
        <w:rPr>
          <w:bCs/>
          <w:lang w:eastAsia="x-none"/>
        </w:rPr>
        <w:t xml:space="preserve"> </w:t>
      </w:r>
      <w:r w:rsidRPr="007261C6">
        <w:rPr>
          <w:bCs/>
          <w:lang w:eastAsia="x-none"/>
        </w:rPr>
        <w:t>és</w:t>
      </w:r>
      <w:r w:rsidR="00E41ED1" w:rsidRPr="007261C6">
        <w:rPr>
          <w:bCs/>
          <w:lang w:eastAsia="x-none"/>
        </w:rPr>
        <w:t xml:space="preserve"> a </w:t>
      </w:r>
      <w:r w:rsidR="00F048EF" w:rsidRPr="007261C6">
        <w:rPr>
          <w:bCs/>
          <w:lang w:eastAsia="x-none"/>
        </w:rPr>
        <w:t>„</w:t>
      </w:r>
      <w:r w:rsidR="00E41ED1" w:rsidRPr="007261C6">
        <w:rPr>
          <w:bCs/>
          <w:lang w:eastAsia="x-none"/>
        </w:rPr>
        <w:t>visszatérő</w:t>
      </w:r>
      <w:r w:rsidR="00F048EF" w:rsidRPr="007261C6">
        <w:rPr>
          <w:bCs/>
          <w:lang w:eastAsia="x-none"/>
        </w:rPr>
        <w:t>”</w:t>
      </w:r>
      <w:r w:rsidR="00E41ED1" w:rsidRPr="007261C6">
        <w:rPr>
          <w:bCs/>
          <w:lang w:eastAsia="x-none"/>
        </w:rPr>
        <w:t xml:space="preserve"> ügyfelek esetében</w:t>
      </w:r>
      <w:r w:rsidR="00F048EF" w:rsidRPr="007261C6">
        <w:rPr>
          <w:bCs/>
          <w:lang w:eastAsia="x-none"/>
        </w:rPr>
        <w:t xml:space="preserve"> azok</w:t>
      </w:r>
      <w:r w:rsidRPr="007261C6">
        <w:rPr>
          <w:bCs/>
          <w:lang w:eastAsia="x-none"/>
        </w:rPr>
        <w:t xml:space="preserve"> naprakészségét.</w:t>
      </w:r>
    </w:p>
    <w:p w14:paraId="31F8B809" w14:textId="77777777" w:rsidR="00E41ED1" w:rsidRDefault="00E41ED1">
      <w:pPr>
        <w:tabs>
          <w:tab w:val="left" w:pos="567"/>
          <w:tab w:val="left" w:pos="1296"/>
          <w:tab w:val="left" w:pos="1440"/>
        </w:tabs>
        <w:spacing w:before="0" w:after="0"/>
        <w:rPr>
          <w:bCs/>
          <w:lang w:eastAsia="x-none"/>
        </w:rPr>
      </w:pPr>
    </w:p>
    <w:p w14:paraId="1E50E804" w14:textId="714478B4" w:rsidR="00E2503A" w:rsidRPr="00E2503A" w:rsidRDefault="00E2503A">
      <w:pPr>
        <w:tabs>
          <w:tab w:val="left" w:pos="567"/>
          <w:tab w:val="left" w:pos="1296"/>
          <w:tab w:val="left" w:pos="1440"/>
        </w:tabs>
        <w:spacing w:before="0" w:after="0"/>
        <w:rPr>
          <w:bCs/>
          <w:lang w:eastAsia="x-none"/>
        </w:rPr>
      </w:pPr>
      <w:r w:rsidRPr="00E2503A">
        <w:rPr>
          <w:bCs/>
          <w:lang w:eastAsia="x-none"/>
        </w:rPr>
        <w:t>Az azonosítási adatok rögzítéséért és a nyilatkozatok, adatlapok felvételéért és kitöltéséért, azok teljességéért, a bemutatott személyazonosságot igazoló okirat(ok) érvényességének</w:t>
      </w:r>
      <w:r w:rsidR="006F3EC6">
        <w:rPr>
          <w:bCs/>
          <w:lang w:eastAsia="x-none"/>
        </w:rPr>
        <w:t>, ennek keretén belül</w:t>
      </w:r>
      <w:r w:rsidR="00C86283">
        <w:rPr>
          <w:bCs/>
          <w:lang w:eastAsia="x-none"/>
        </w:rPr>
        <w:t xml:space="preserve"> hitelességének </w:t>
      </w:r>
      <w:r w:rsidRPr="00E2503A">
        <w:rPr>
          <w:bCs/>
          <w:lang w:eastAsia="x-none"/>
        </w:rPr>
        <w:t xml:space="preserve">ellenőrzéséért a </w:t>
      </w:r>
      <w:r w:rsidR="00F36AE5">
        <w:rPr>
          <w:bCs/>
          <w:lang w:eastAsia="x-none"/>
        </w:rPr>
        <w:t>Közvetítő</w:t>
      </w:r>
      <w:r w:rsidRPr="00E2503A">
        <w:rPr>
          <w:bCs/>
          <w:lang w:eastAsia="x-none"/>
        </w:rPr>
        <w:t xml:space="preserve"> azon </w:t>
      </w:r>
      <w:r w:rsidR="00B263D2">
        <w:rPr>
          <w:bCs/>
          <w:lang w:eastAsia="x-none"/>
        </w:rPr>
        <w:t>ügyintézője</w:t>
      </w:r>
      <w:r w:rsidR="00C86283" w:rsidRPr="00E2503A">
        <w:rPr>
          <w:bCs/>
          <w:lang w:eastAsia="x-none"/>
        </w:rPr>
        <w:t xml:space="preserve"> </w:t>
      </w:r>
      <w:r w:rsidRPr="00E2503A">
        <w:rPr>
          <w:bCs/>
          <w:lang w:eastAsia="x-none"/>
        </w:rPr>
        <w:t xml:space="preserve">felel, aki a kérdéses </w:t>
      </w:r>
      <w:r w:rsidR="00E41ED1">
        <w:rPr>
          <w:bCs/>
          <w:lang w:eastAsia="x-none"/>
        </w:rPr>
        <w:t>ügyleti megbízást</w:t>
      </w:r>
      <w:r w:rsidRPr="00E2503A">
        <w:rPr>
          <w:bCs/>
          <w:lang w:eastAsia="x-none"/>
        </w:rPr>
        <w:t xml:space="preserve"> bonyolította.</w:t>
      </w:r>
    </w:p>
    <w:p w14:paraId="2E87675F" w14:textId="77777777" w:rsidR="00E41ED1" w:rsidRDefault="00E41ED1">
      <w:pPr>
        <w:tabs>
          <w:tab w:val="left" w:pos="567"/>
          <w:tab w:val="left" w:pos="1296"/>
          <w:tab w:val="left" w:pos="1440"/>
        </w:tabs>
        <w:spacing w:before="0" w:after="0"/>
        <w:rPr>
          <w:bCs/>
          <w:lang w:eastAsia="x-none"/>
        </w:rPr>
      </w:pPr>
    </w:p>
    <w:p w14:paraId="57F4467A" w14:textId="6AD79171" w:rsidR="00A90C06" w:rsidRDefault="00A90C06">
      <w:pPr>
        <w:tabs>
          <w:tab w:val="left" w:pos="567"/>
          <w:tab w:val="left" w:pos="1296"/>
          <w:tab w:val="left" w:pos="1440"/>
        </w:tabs>
        <w:spacing w:before="0" w:after="0"/>
        <w:rPr>
          <w:bCs/>
          <w:lang w:eastAsia="x-none"/>
        </w:rPr>
      </w:pPr>
      <w:r w:rsidRPr="007261C6">
        <w:rPr>
          <w:bCs/>
          <w:lang w:eastAsia="x-none"/>
        </w:rPr>
        <w:t xml:space="preserve">A „visszatérő” ügyfél, annak meghatalmazottja, </w:t>
      </w:r>
      <w:r w:rsidR="007F035E" w:rsidRPr="007261C6">
        <w:rPr>
          <w:bCs/>
          <w:lang w:eastAsia="x-none"/>
        </w:rPr>
        <w:t xml:space="preserve">eljáró </w:t>
      </w:r>
      <w:r w:rsidRPr="007261C6">
        <w:rPr>
          <w:bCs/>
          <w:lang w:eastAsia="x-none"/>
        </w:rPr>
        <w:t xml:space="preserve">képviselője köteles a következő ügyleti megbízás benyújtásakor </w:t>
      </w:r>
      <w:r w:rsidR="00B75449" w:rsidRPr="007261C6">
        <w:rPr>
          <w:bCs/>
          <w:lang w:eastAsia="x-none"/>
        </w:rPr>
        <w:t>tájékoztatni</w:t>
      </w:r>
      <w:r w:rsidRPr="007261C6">
        <w:rPr>
          <w:bCs/>
          <w:lang w:eastAsia="x-none"/>
        </w:rPr>
        <w:t xml:space="preserve"> a Közvetítőt </w:t>
      </w:r>
      <w:r w:rsidR="00256B64" w:rsidRPr="007261C6">
        <w:rPr>
          <w:bCs/>
          <w:lang w:eastAsia="x-none"/>
        </w:rPr>
        <w:t>a korábban</w:t>
      </w:r>
      <w:r w:rsidRPr="007261C6">
        <w:rPr>
          <w:bCs/>
          <w:lang w:eastAsia="x-none"/>
        </w:rPr>
        <w:t xml:space="preserve"> megadott adatokban, </w:t>
      </w:r>
      <w:r w:rsidR="00B75449" w:rsidRPr="007261C6">
        <w:rPr>
          <w:bCs/>
          <w:lang w:eastAsia="x-none"/>
        </w:rPr>
        <w:t xml:space="preserve">okiratokban, </w:t>
      </w:r>
      <w:r w:rsidRPr="007261C6">
        <w:rPr>
          <w:bCs/>
          <w:lang w:eastAsia="x-none"/>
        </w:rPr>
        <w:t>illetve a tényleges tulajdonos személyét érintően bekövetkezett változásról.</w:t>
      </w:r>
    </w:p>
    <w:p w14:paraId="20E1B12E" w14:textId="37CE49B2" w:rsidR="00E2503A" w:rsidRDefault="00E2503A">
      <w:pPr>
        <w:tabs>
          <w:tab w:val="left" w:pos="567"/>
          <w:tab w:val="left" w:pos="1296"/>
          <w:tab w:val="left" w:pos="1440"/>
        </w:tabs>
        <w:spacing w:before="0" w:after="0"/>
        <w:rPr>
          <w:bCs/>
          <w:lang w:eastAsia="x-none"/>
        </w:rPr>
      </w:pPr>
      <w:r>
        <w:rPr>
          <w:bCs/>
          <w:lang w:eastAsia="x-none"/>
        </w:rPr>
        <w:t xml:space="preserve">A </w:t>
      </w:r>
      <w:r w:rsidR="00F36AE5">
        <w:rPr>
          <w:bCs/>
          <w:lang w:eastAsia="x-none"/>
        </w:rPr>
        <w:t>Közvetítő</w:t>
      </w:r>
      <w:r>
        <w:rPr>
          <w:bCs/>
          <w:lang w:eastAsia="x-none"/>
        </w:rPr>
        <w:t xml:space="preserve"> a</w:t>
      </w:r>
      <w:r w:rsidR="00A90C06">
        <w:rPr>
          <w:bCs/>
          <w:lang w:eastAsia="x-none"/>
        </w:rPr>
        <w:t xml:space="preserve"> „visszatérő”</w:t>
      </w:r>
      <w:r>
        <w:rPr>
          <w:bCs/>
          <w:lang w:eastAsia="x-none"/>
        </w:rPr>
        <w:t xml:space="preserve"> ügyf</w:t>
      </w:r>
      <w:r w:rsidR="00E41ED1">
        <w:rPr>
          <w:bCs/>
          <w:lang w:eastAsia="x-none"/>
        </w:rPr>
        <w:t>elet a</w:t>
      </w:r>
      <w:r>
        <w:rPr>
          <w:bCs/>
          <w:lang w:eastAsia="x-none"/>
        </w:rPr>
        <w:t xml:space="preserve"> változás</w:t>
      </w:r>
      <w:r w:rsidR="00854422">
        <w:rPr>
          <w:bCs/>
          <w:lang w:eastAsia="x-none"/>
        </w:rPr>
        <w:t>-</w:t>
      </w:r>
      <w:r>
        <w:rPr>
          <w:bCs/>
          <w:lang w:eastAsia="x-none"/>
        </w:rPr>
        <w:t xml:space="preserve">bejelentési kötelezettségéről </w:t>
      </w:r>
      <w:r w:rsidR="00E41ED1">
        <w:rPr>
          <w:bCs/>
          <w:lang w:eastAsia="x-none"/>
        </w:rPr>
        <w:t xml:space="preserve">az </w:t>
      </w:r>
      <w:r w:rsidR="00BE3D0F" w:rsidRPr="008B3FCB">
        <w:rPr>
          <w:bCs/>
          <w:i/>
          <w:lang w:eastAsia="x-none"/>
        </w:rPr>
        <w:t>„</w:t>
      </w:r>
      <w:r w:rsidR="001969CF" w:rsidRPr="008B3FCB">
        <w:rPr>
          <w:bCs/>
          <w:i/>
          <w:lang w:eastAsia="x-none"/>
        </w:rPr>
        <w:t>Ügyfél-</w:t>
      </w:r>
      <w:r w:rsidR="00BF4388" w:rsidRPr="008B3FCB">
        <w:rPr>
          <w:bCs/>
          <w:i/>
          <w:lang w:eastAsia="x-none"/>
        </w:rPr>
        <w:t>t</w:t>
      </w:r>
      <w:r w:rsidR="00E41ED1" w:rsidRPr="008B3FCB">
        <w:rPr>
          <w:bCs/>
          <w:i/>
          <w:lang w:eastAsia="x-none"/>
        </w:rPr>
        <w:t>ájékoztató</w:t>
      </w:r>
      <w:r w:rsidR="00D75B97" w:rsidRPr="008B3FCB">
        <w:rPr>
          <w:bCs/>
          <w:i/>
          <w:lang w:eastAsia="x-none"/>
        </w:rPr>
        <w:t xml:space="preserve"> a </w:t>
      </w:r>
      <w:proofErr w:type="spellStart"/>
      <w:r w:rsidR="00D75B97" w:rsidRPr="008B3FCB">
        <w:rPr>
          <w:bCs/>
          <w:i/>
          <w:lang w:eastAsia="x-none"/>
        </w:rPr>
        <w:t>Pmt</w:t>
      </w:r>
      <w:proofErr w:type="spellEnd"/>
      <w:r w:rsidR="00D75B97" w:rsidRPr="008B3FCB">
        <w:rPr>
          <w:bCs/>
          <w:i/>
          <w:lang w:eastAsia="x-none"/>
        </w:rPr>
        <w:t xml:space="preserve">. szerinti kötelező ügyfél-átvilágításról és az </w:t>
      </w:r>
      <w:proofErr w:type="spellStart"/>
      <w:r w:rsidR="00D75B97" w:rsidRPr="008B3FCB">
        <w:rPr>
          <w:bCs/>
          <w:i/>
          <w:lang w:eastAsia="x-none"/>
        </w:rPr>
        <w:t>adatkezelés</w:t>
      </w:r>
      <w:proofErr w:type="spellEnd"/>
      <w:r w:rsidR="00D75B97" w:rsidRPr="008B3FCB">
        <w:rPr>
          <w:bCs/>
          <w:i/>
          <w:lang w:eastAsia="x-none"/>
        </w:rPr>
        <w:t xml:space="preserve"> rendjéről</w:t>
      </w:r>
      <w:r w:rsidR="00BE3D0F" w:rsidRPr="008B3FCB">
        <w:rPr>
          <w:bCs/>
          <w:i/>
          <w:lang w:eastAsia="x-none"/>
        </w:rPr>
        <w:t>”</w:t>
      </w:r>
      <w:r w:rsidR="00D75B97">
        <w:rPr>
          <w:bCs/>
          <w:lang w:eastAsia="x-none"/>
        </w:rPr>
        <w:t xml:space="preserve"> elnevezésű dokumentum</w:t>
      </w:r>
      <w:r w:rsidR="00E41ED1">
        <w:rPr>
          <w:bCs/>
          <w:lang w:eastAsia="x-none"/>
        </w:rPr>
        <w:t>ban (</w:t>
      </w:r>
      <w:r w:rsidR="00EA3CEB">
        <w:rPr>
          <w:bCs/>
          <w:lang w:eastAsia="x-none"/>
        </w:rPr>
        <w:t xml:space="preserve">a továbbiakban: „Ügyfél-tájékoztató” - </w:t>
      </w:r>
      <w:r w:rsidR="00A90C06">
        <w:rPr>
          <w:bCs/>
          <w:highlight w:val="lightGray"/>
          <w:lang w:eastAsia="x-none"/>
        </w:rPr>
        <w:t>S</w:t>
      </w:r>
      <w:r w:rsidR="000E45C7" w:rsidRPr="00854422">
        <w:rPr>
          <w:bCs/>
          <w:highlight w:val="lightGray"/>
          <w:lang w:eastAsia="x-none"/>
        </w:rPr>
        <w:t xml:space="preserve">zabályzat </w:t>
      </w:r>
      <w:r w:rsidR="004D01DD">
        <w:rPr>
          <w:bCs/>
          <w:highlight w:val="lightGray"/>
          <w:lang w:eastAsia="x-none"/>
        </w:rPr>
        <w:t>6</w:t>
      </w:r>
      <w:r w:rsidR="00E41ED1" w:rsidRPr="00854422">
        <w:rPr>
          <w:bCs/>
          <w:highlight w:val="lightGray"/>
          <w:lang w:eastAsia="x-none"/>
        </w:rPr>
        <w:t>.</w:t>
      </w:r>
      <w:r w:rsidR="001969CF">
        <w:rPr>
          <w:bCs/>
          <w:highlight w:val="lightGray"/>
          <w:lang w:eastAsia="x-none"/>
        </w:rPr>
        <w:t xml:space="preserve"> </w:t>
      </w:r>
      <w:r w:rsidR="00E41ED1" w:rsidRPr="00854422">
        <w:rPr>
          <w:bCs/>
          <w:highlight w:val="lightGray"/>
          <w:lang w:eastAsia="x-none"/>
        </w:rPr>
        <w:t>számú melléklet</w:t>
      </w:r>
      <w:r w:rsidR="000E45C7" w:rsidRPr="00854422">
        <w:rPr>
          <w:bCs/>
          <w:highlight w:val="lightGray"/>
          <w:lang w:eastAsia="x-none"/>
        </w:rPr>
        <w:t>e</w:t>
      </w:r>
      <w:r w:rsidR="00E41ED1">
        <w:rPr>
          <w:bCs/>
          <w:lang w:eastAsia="x-none"/>
        </w:rPr>
        <w:t>) és szóban is tájékoztatja.</w:t>
      </w:r>
    </w:p>
    <w:p w14:paraId="5DA1E11E" w14:textId="77777777" w:rsidR="00E41ED1" w:rsidRPr="00E2503A" w:rsidRDefault="00E41ED1">
      <w:pPr>
        <w:tabs>
          <w:tab w:val="left" w:pos="567"/>
          <w:tab w:val="left" w:pos="1296"/>
          <w:tab w:val="left" w:pos="1440"/>
        </w:tabs>
        <w:spacing w:before="0" w:after="0"/>
        <w:rPr>
          <w:bCs/>
          <w:lang w:eastAsia="x-none"/>
        </w:rPr>
      </w:pPr>
    </w:p>
    <w:p w14:paraId="3D6311F3" w14:textId="77E68D84" w:rsidR="00F048EF" w:rsidRDefault="00C86283" w:rsidP="008B3FCB">
      <w:pPr>
        <w:widowControl w:val="0"/>
        <w:tabs>
          <w:tab w:val="left" w:pos="0"/>
        </w:tabs>
        <w:spacing w:before="0" w:after="0"/>
        <w:ind w:right="74"/>
      </w:pPr>
      <w:r w:rsidRPr="00FC712A">
        <w:t>Ha az ellenőrzés során kétség merül fel az adatok, okiratok és a nyilatkozatok naprakészségét illetően, akk</w:t>
      </w:r>
      <w:r w:rsidR="00A90C06">
        <w:t>or ismételten el kell végezni a szükséges</w:t>
      </w:r>
      <w:r w:rsidRPr="00FC712A">
        <w:t xml:space="preserve"> ügyfél-átvilágítási intézkedéseket.</w:t>
      </w:r>
    </w:p>
    <w:p w14:paraId="38C76C23" w14:textId="21C30759" w:rsidR="00E41ED1" w:rsidRPr="00AD1C3D" w:rsidRDefault="00E41ED1">
      <w:pPr>
        <w:pStyle w:val="Cmsor3"/>
      </w:pPr>
      <w:bookmarkStart w:id="6122" w:name="_Toc29534514"/>
      <w:bookmarkStart w:id="6123" w:name="_Toc29555737"/>
      <w:bookmarkStart w:id="6124" w:name="_Toc29589455"/>
      <w:bookmarkStart w:id="6125" w:name="_Toc29632446"/>
      <w:bookmarkStart w:id="6126" w:name="_Toc29632877"/>
      <w:bookmarkStart w:id="6127" w:name="_Toc29633309"/>
      <w:bookmarkStart w:id="6128" w:name="_Toc29637840"/>
      <w:bookmarkStart w:id="6129" w:name="_Toc29638324"/>
      <w:bookmarkStart w:id="6130" w:name="_Toc30150675"/>
      <w:bookmarkStart w:id="6131" w:name="_Toc30427775"/>
      <w:bookmarkStart w:id="6132" w:name="_Toc30428334"/>
      <w:bookmarkStart w:id="6133" w:name="_Toc30428892"/>
      <w:bookmarkStart w:id="6134" w:name="_Toc30429450"/>
      <w:bookmarkStart w:id="6135" w:name="_Toc30430008"/>
      <w:bookmarkStart w:id="6136" w:name="_Toc30430566"/>
      <w:bookmarkStart w:id="6137" w:name="_Toc30431123"/>
      <w:bookmarkStart w:id="6138" w:name="_Toc30431681"/>
      <w:bookmarkStart w:id="6139" w:name="_Toc30432239"/>
      <w:bookmarkStart w:id="6140" w:name="_Toc30432797"/>
      <w:bookmarkStart w:id="6141" w:name="_Toc30433355"/>
      <w:bookmarkStart w:id="6142" w:name="_Toc30433901"/>
      <w:bookmarkStart w:id="6143" w:name="_Toc30434448"/>
      <w:bookmarkStart w:id="6144" w:name="_Toc30434995"/>
      <w:bookmarkStart w:id="6145" w:name="_Toc30444851"/>
      <w:bookmarkStart w:id="6146" w:name="_Toc30449454"/>
      <w:bookmarkStart w:id="6147" w:name="_Toc30487644"/>
      <w:bookmarkStart w:id="6148" w:name="_Toc30490227"/>
      <w:bookmarkStart w:id="6149" w:name="_Toc30490795"/>
      <w:bookmarkStart w:id="6150" w:name="_Toc30506434"/>
      <w:bookmarkStart w:id="6151" w:name="_Toc30574233"/>
      <w:bookmarkStart w:id="6152" w:name="_Toc31008174"/>
      <w:bookmarkStart w:id="6153" w:name="_Toc31011029"/>
      <w:bookmarkStart w:id="6154" w:name="_Toc31027044"/>
      <w:bookmarkStart w:id="6155" w:name="_Toc31033755"/>
      <w:bookmarkStart w:id="6156" w:name="_Toc31109967"/>
      <w:bookmarkStart w:id="6157" w:name="_Toc31115565"/>
      <w:bookmarkStart w:id="6158" w:name="_Toc32577783"/>
      <w:bookmarkStart w:id="6159" w:name="_Toc32843391"/>
      <w:bookmarkStart w:id="6160" w:name="_Toc33617670"/>
      <w:bookmarkStart w:id="6161" w:name="_Toc33618399"/>
      <w:bookmarkStart w:id="6162" w:name="_Toc34040084"/>
      <w:bookmarkStart w:id="6163" w:name="_Toc29534515"/>
      <w:bookmarkStart w:id="6164" w:name="_Toc29555738"/>
      <w:bookmarkStart w:id="6165" w:name="_Toc29589456"/>
      <w:bookmarkStart w:id="6166" w:name="_Toc29632447"/>
      <w:bookmarkStart w:id="6167" w:name="_Toc29632878"/>
      <w:bookmarkStart w:id="6168" w:name="_Toc29633310"/>
      <w:bookmarkStart w:id="6169" w:name="_Toc29637841"/>
      <w:bookmarkStart w:id="6170" w:name="_Toc29638325"/>
      <w:bookmarkStart w:id="6171" w:name="_Toc30150676"/>
      <w:bookmarkStart w:id="6172" w:name="_Toc30427776"/>
      <w:bookmarkStart w:id="6173" w:name="_Toc30428335"/>
      <w:bookmarkStart w:id="6174" w:name="_Toc30428893"/>
      <w:bookmarkStart w:id="6175" w:name="_Toc30429451"/>
      <w:bookmarkStart w:id="6176" w:name="_Toc30430009"/>
      <w:bookmarkStart w:id="6177" w:name="_Toc30430567"/>
      <w:bookmarkStart w:id="6178" w:name="_Toc30431124"/>
      <w:bookmarkStart w:id="6179" w:name="_Toc30431682"/>
      <w:bookmarkStart w:id="6180" w:name="_Toc30432240"/>
      <w:bookmarkStart w:id="6181" w:name="_Toc30432798"/>
      <w:bookmarkStart w:id="6182" w:name="_Toc30433356"/>
      <w:bookmarkStart w:id="6183" w:name="_Toc30433902"/>
      <w:bookmarkStart w:id="6184" w:name="_Toc30434449"/>
      <w:bookmarkStart w:id="6185" w:name="_Toc30434996"/>
      <w:bookmarkStart w:id="6186" w:name="_Toc30444852"/>
      <w:bookmarkStart w:id="6187" w:name="_Toc30449455"/>
      <w:bookmarkStart w:id="6188" w:name="_Toc30487645"/>
      <w:bookmarkStart w:id="6189" w:name="_Toc30490228"/>
      <w:bookmarkStart w:id="6190" w:name="_Toc30490796"/>
      <w:bookmarkStart w:id="6191" w:name="_Toc30506435"/>
      <w:bookmarkStart w:id="6192" w:name="_Toc30574234"/>
      <w:bookmarkStart w:id="6193" w:name="_Toc31008175"/>
      <w:bookmarkStart w:id="6194" w:name="_Toc31011030"/>
      <w:bookmarkStart w:id="6195" w:name="_Toc31027045"/>
      <w:bookmarkStart w:id="6196" w:name="_Toc31033756"/>
      <w:bookmarkStart w:id="6197" w:name="_Toc31109968"/>
      <w:bookmarkStart w:id="6198" w:name="_Toc31115566"/>
      <w:bookmarkStart w:id="6199" w:name="_Toc32577784"/>
      <w:bookmarkStart w:id="6200" w:name="_Toc32843392"/>
      <w:bookmarkStart w:id="6201" w:name="_Toc33617671"/>
      <w:bookmarkStart w:id="6202" w:name="_Toc33618400"/>
      <w:bookmarkStart w:id="6203" w:name="_Toc34040085"/>
      <w:bookmarkStart w:id="6204" w:name="_Toc29534516"/>
      <w:bookmarkStart w:id="6205" w:name="_Toc29555739"/>
      <w:bookmarkStart w:id="6206" w:name="_Toc29589457"/>
      <w:bookmarkStart w:id="6207" w:name="_Toc29632448"/>
      <w:bookmarkStart w:id="6208" w:name="_Toc29632879"/>
      <w:bookmarkStart w:id="6209" w:name="_Toc29633311"/>
      <w:bookmarkStart w:id="6210" w:name="_Toc29637842"/>
      <w:bookmarkStart w:id="6211" w:name="_Toc29638326"/>
      <w:bookmarkStart w:id="6212" w:name="_Toc30150677"/>
      <w:bookmarkStart w:id="6213" w:name="_Toc30427777"/>
      <w:bookmarkStart w:id="6214" w:name="_Toc30428336"/>
      <w:bookmarkStart w:id="6215" w:name="_Toc30428894"/>
      <w:bookmarkStart w:id="6216" w:name="_Toc30429452"/>
      <w:bookmarkStart w:id="6217" w:name="_Toc30430010"/>
      <w:bookmarkStart w:id="6218" w:name="_Toc30430568"/>
      <w:bookmarkStart w:id="6219" w:name="_Toc30431125"/>
      <w:bookmarkStart w:id="6220" w:name="_Toc30431683"/>
      <w:bookmarkStart w:id="6221" w:name="_Toc30432241"/>
      <w:bookmarkStart w:id="6222" w:name="_Toc30432799"/>
      <w:bookmarkStart w:id="6223" w:name="_Toc30433357"/>
      <w:bookmarkStart w:id="6224" w:name="_Toc30433903"/>
      <w:bookmarkStart w:id="6225" w:name="_Toc30434450"/>
      <w:bookmarkStart w:id="6226" w:name="_Toc30434997"/>
      <w:bookmarkStart w:id="6227" w:name="_Toc30444853"/>
      <w:bookmarkStart w:id="6228" w:name="_Toc30449456"/>
      <w:bookmarkStart w:id="6229" w:name="_Toc30487646"/>
      <w:bookmarkStart w:id="6230" w:name="_Toc30490229"/>
      <w:bookmarkStart w:id="6231" w:name="_Toc30490797"/>
      <w:bookmarkStart w:id="6232" w:name="_Toc30506436"/>
      <w:bookmarkStart w:id="6233" w:name="_Toc30574235"/>
      <w:bookmarkStart w:id="6234" w:name="_Toc31008176"/>
      <w:bookmarkStart w:id="6235" w:name="_Toc31011031"/>
      <w:bookmarkStart w:id="6236" w:name="_Toc31027046"/>
      <w:bookmarkStart w:id="6237" w:name="_Toc31033757"/>
      <w:bookmarkStart w:id="6238" w:name="_Toc31109969"/>
      <w:bookmarkStart w:id="6239" w:name="_Toc31115567"/>
      <w:bookmarkStart w:id="6240" w:name="_Toc32577785"/>
      <w:bookmarkStart w:id="6241" w:name="_Toc32843393"/>
      <w:bookmarkStart w:id="6242" w:name="_Toc33617672"/>
      <w:bookmarkStart w:id="6243" w:name="_Toc33618401"/>
      <w:bookmarkStart w:id="6244" w:name="_Toc34040086"/>
      <w:bookmarkStart w:id="6245" w:name="_Toc29589458"/>
      <w:bookmarkStart w:id="6246" w:name="_Toc30487647"/>
      <w:bookmarkStart w:id="6247" w:name="_Toc33617673"/>
      <w:bookmarkStart w:id="6248" w:name="_Toc65504945"/>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r w:rsidRPr="00AD1C3D">
        <w:t xml:space="preserve">Az ügyfél-átvilágítás </w:t>
      </w:r>
      <w:r>
        <w:t>ismételt teljes</w:t>
      </w:r>
      <w:r w:rsidR="007F49DA">
        <w:t xml:space="preserve"> </w:t>
      </w:r>
      <w:r>
        <w:t xml:space="preserve">körű végrehajtásának </w:t>
      </w:r>
      <w:r w:rsidRPr="00AD1C3D">
        <w:t>mellőzése</w:t>
      </w:r>
      <w:bookmarkEnd w:id="6245"/>
      <w:bookmarkEnd w:id="6246"/>
      <w:bookmarkEnd w:id="6247"/>
      <w:bookmarkEnd w:id="6248"/>
    </w:p>
    <w:p w14:paraId="558C5E12" w14:textId="61E29BF1" w:rsidR="00E41ED1" w:rsidRPr="00AD1C3D" w:rsidRDefault="00E41ED1" w:rsidP="00E41ED1">
      <w:pPr>
        <w:overflowPunct w:val="0"/>
        <w:autoSpaceDE w:val="0"/>
        <w:autoSpaceDN w:val="0"/>
        <w:adjustRightInd w:val="0"/>
        <w:spacing w:before="0" w:after="0"/>
        <w:textAlignment w:val="baseline"/>
      </w:pPr>
      <w:r w:rsidRPr="00AD1C3D">
        <w:t xml:space="preserve">A </w:t>
      </w:r>
      <w:r w:rsidR="00663C8A" w:rsidRPr="008B3FCB">
        <w:rPr>
          <w:u w:val="single"/>
        </w:rPr>
        <w:t>korábban átvilágított</w:t>
      </w:r>
      <w:r w:rsidR="00663C8A">
        <w:t xml:space="preserve"> </w:t>
      </w:r>
      <w:r w:rsidRPr="00AD1C3D">
        <w:t>ügyfelek esetében az újabb ügyleti megbízás</w:t>
      </w:r>
      <w:r w:rsidR="00562EFF">
        <w:t xml:space="preserve"> benyújtásakor</w:t>
      </w:r>
      <w:r w:rsidRPr="00AD1C3D">
        <w:t xml:space="preserve"> a </w:t>
      </w:r>
      <w:r w:rsidR="00F36AE5">
        <w:t>Közvetítő</w:t>
      </w:r>
      <w:r w:rsidRPr="00AD1C3D">
        <w:t xml:space="preserve"> nem </w:t>
      </w:r>
      <w:r w:rsidR="00BF4B0E">
        <w:t>köteles</w:t>
      </w:r>
      <w:r w:rsidRPr="00AD1C3D">
        <w:t xml:space="preserve"> ismételten</w:t>
      </w:r>
      <w:r w:rsidR="00BF4B0E">
        <w:t xml:space="preserve"> elvégezni</w:t>
      </w:r>
      <w:r w:rsidRPr="00AD1C3D">
        <w:t xml:space="preserve"> </w:t>
      </w:r>
      <w:r w:rsidR="00256B64">
        <w:t>az egyes</w:t>
      </w:r>
      <w:r w:rsidRPr="00AD1C3D">
        <w:t xml:space="preserve"> ügyfél-átvilágítás</w:t>
      </w:r>
      <w:r w:rsidR="00256B64">
        <w:t>i intézkedéseket</w:t>
      </w:r>
      <w:r w:rsidRPr="00AD1C3D">
        <w:t xml:space="preserve">, amennyiben az ügyfél vonatkozásában az </w:t>
      </w:r>
      <w:r w:rsidR="00256B64">
        <w:t xml:space="preserve">adott </w:t>
      </w:r>
      <w:r w:rsidRPr="00AD1C3D">
        <w:t xml:space="preserve">ügyfél-átvilágítási intézkedéseket már korábban alkalmazta és a személyazonosság igazoló ellenőrzés keretében meggyőződött arról, hogy </w:t>
      </w:r>
      <w:r w:rsidR="001969CF">
        <w:t>az ügyfél korábban rögzített</w:t>
      </w:r>
      <w:r w:rsidRPr="00AD1C3D">
        <w:t xml:space="preserve"> azonosító adataiban azóta nem történt változás.</w:t>
      </w:r>
    </w:p>
    <w:p w14:paraId="0501ACD6" w14:textId="77777777" w:rsidR="00E41ED1" w:rsidRPr="00AD1C3D" w:rsidRDefault="00E41ED1" w:rsidP="00E41ED1">
      <w:pPr>
        <w:spacing w:before="0" w:after="0"/>
      </w:pPr>
    </w:p>
    <w:p w14:paraId="3D67C827" w14:textId="2D5A8725" w:rsidR="00FF2B92" w:rsidRPr="008B3FCB" w:rsidRDefault="008B3FCB" w:rsidP="00E41ED1">
      <w:pPr>
        <w:spacing w:before="0" w:after="0"/>
        <w:rPr>
          <w:b/>
        </w:rPr>
      </w:pPr>
      <w:r>
        <w:rPr>
          <w:b/>
        </w:rPr>
        <w:t>Az ügyleti megbízást</w:t>
      </w:r>
      <w:r w:rsidR="00E41ED1" w:rsidRPr="008B3FCB">
        <w:rPr>
          <w:b/>
        </w:rPr>
        <w:t xml:space="preserve"> lebonyolító </w:t>
      </w:r>
      <w:r w:rsidR="00B263D2">
        <w:rPr>
          <w:b/>
        </w:rPr>
        <w:t>ügyintéző</w:t>
      </w:r>
      <w:r w:rsidR="00B263D2" w:rsidRPr="008B3FCB">
        <w:rPr>
          <w:b/>
        </w:rPr>
        <w:t xml:space="preserve"> </w:t>
      </w:r>
      <w:r w:rsidR="00E41ED1" w:rsidRPr="008B3FCB">
        <w:rPr>
          <w:b/>
        </w:rPr>
        <w:t>a</w:t>
      </w:r>
      <w:r w:rsidR="0094081C">
        <w:rPr>
          <w:b/>
        </w:rPr>
        <w:t xml:space="preserve"> személyazonosságra vonatkozó</w:t>
      </w:r>
      <w:r w:rsidR="00E41ED1" w:rsidRPr="008B3FCB">
        <w:rPr>
          <w:b/>
        </w:rPr>
        <w:t xml:space="preserve"> adatokat </w:t>
      </w:r>
      <w:r w:rsidR="0094081C">
        <w:rPr>
          <w:b/>
        </w:rPr>
        <w:t xml:space="preserve">a törvény alapján adatigénylés céljára rendelkezésre álló </w:t>
      </w:r>
      <w:r w:rsidR="007A1335">
        <w:rPr>
          <w:b/>
        </w:rPr>
        <w:t>közhiteles</w:t>
      </w:r>
      <w:r w:rsidR="00E41ED1" w:rsidRPr="008B3FCB">
        <w:rPr>
          <w:b/>
        </w:rPr>
        <w:t xml:space="preserve"> nyilvántartásokban is ellenőrizheti</w:t>
      </w:r>
      <w:r w:rsidR="00562EFF" w:rsidRPr="008B3FCB">
        <w:rPr>
          <w:b/>
        </w:rPr>
        <w:t>.</w:t>
      </w:r>
    </w:p>
    <w:p w14:paraId="301458B0" w14:textId="77777777" w:rsidR="0011049B" w:rsidRDefault="0011049B" w:rsidP="00E41ED1">
      <w:pPr>
        <w:spacing w:before="0" w:after="0"/>
      </w:pPr>
    </w:p>
    <w:p w14:paraId="2A173A7E" w14:textId="77777777" w:rsidR="003D3322" w:rsidRDefault="0011049B" w:rsidP="0011049B">
      <w:pPr>
        <w:spacing w:before="0" w:after="0"/>
        <w:rPr>
          <w:ins w:id="6249" w:author="Imre Bibok" w:date="2021-03-01T13:27:00Z"/>
        </w:rPr>
      </w:pPr>
      <w:r w:rsidRPr="007261C6">
        <w:t xml:space="preserve">Az ellenőrzést igazolható módon kell végrehajtani, </w:t>
      </w:r>
      <w:ins w:id="6250" w:author="Imre Bibok" w:date="2021-03-01T13:27:00Z">
        <w:r w:rsidR="003D3322" w:rsidRPr="003D3322">
          <w:t xml:space="preserve">nyilvántartást kell vezetni, melyből megállapíthatónak kell lennie, hogy honnan származnak az azonosító adatok (okiratok) és hogy </w:t>
        </w:r>
        <w:r w:rsidR="003D3322" w:rsidRPr="003D3322">
          <w:lastRenderedPageBreak/>
          <w:t>a Közvetítő alkalmazottja azokat milyen módon ellenőrizte (okirat ügyfél általi bemutatása, nyilvánosan hozzáférhető nyilvántartásból történő lekérdezés stb.).</w:t>
        </w:r>
      </w:ins>
    </w:p>
    <w:p w14:paraId="19A23FEB" w14:textId="47F01AF7" w:rsidR="0011049B" w:rsidRPr="00AD1C3D" w:rsidRDefault="0011049B" w:rsidP="0011049B">
      <w:pPr>
        <w:spacing w:before="0" w:after="0"/>
      </w:pPr>
      <w:del w:id="6251" w:author="Imre Bibok" w:date="2021-03-01T13:27:00Z">
        <w:r w:rsidRPr="007261C6" w:rsidDel="003D3322">
          <w:delText>továbbá a</w:delText>
        </w:r>
      </w:del>
      <w:ins w:id="6252" w:author="Imre Bibok" w:date="2021-03-01T13:27:00Z">
        <w:r w:rsidR="003D3322">
          <w:t>A</w:t>
        </w:r>
      </w:ins>
      <w:r w:rsidRPr="007261C6">
        <w:t xml:space="preserve"> korábbi ügyfél-átvilágítás miatti mellőzés tényét a</w:t>
      </w:r>
      <w:r w:rsidR="005D731B" w:rsidRPr="007261C6">
        <w:t xml:space="preserve"> természetes személyeknek szóló</w:t>
      </w:r>
      <w:r w:rsidRPr="007261C6">
        <w:t xml:space="preserve"> </w:t>
      </w:r>
      <w:r w:rsidR="00FF0B70" w:rsidRPr="007261C6">
        <w:t>Azonosítási adatlapon (Szabályzat 1. számú melléklete)</w:t>
      </w:r>
      <w:r w:rsidRPr="007261C6">
        <w:t xml:space="preserve"> –</w:t>
      </w:r>
      <w:r w:rsidR="00FF0B70" w:rsidRPr="007261C6">
        <w:t xml:space="preserve"> </w:t>
      </w:r>
      <w:r w:rsidR="00791F5D" w:rsidRPr="007261C6">
        <w:t>az</w:t>
      </w:r>
      <w:r w:rsidR="00FF0B70" w:rsidRPr="007261C6">
        <w:t xml:space="preserve"> ügyfél ügyfél-azonosító</w:t>
      </w:r>
      <w:r w:rsidR="001B3069" w:rsidRPr="007261C6">
        <w:t xml:space="preserve"> számának</w:t>
      </w:r>
      <w:r w:rsidR="00FF0B70" w:rsidRPr="007261C6">
        <w:t xml:space="preserve"> </w:t>
      </w:r>
      <w:r w:rsidR="00E010F2">
        <w:rPr>
          <w:i/>
        </w:rPr>
        <w:t>(</w:t>
      </w:r>
      <w:ins w:id="6253" w:author="Imre Bibok" w:date="2021-03-01T13:28:00Z">
        <w:r w:rsidR="003D3322">
          <w:rPr>
            <w:i/>
          </w:rPr>
          <w:t xml:space="preserve">pl. </w:t>
        </w:r>
      </w:ins>
      <w:r w:rsidR="00E010F2">
        <w:rPr>
          <w:i/>
        </w:rPr>
        <w:t xml:space="preserve">Közvetítő nevének kezdőbetűi + 6 szám) </w:t>
      </w:r>
      <w:r w:rsidR="00FF0B70" w:rsidRPr="007261C6">
        <w:t>megadásával</w:t>
      </w:r>
      <w:r w:rsidRPr="007261C6">
        <w:t xml:space="preserve"> – fel kell tüntetni.</w:t>
      </w:r>
      <w:r w:rsidRPr="00AD1C3D">
        <w:t xml:space="preserve"> </w:t>
      </w:r>
    </w:p>
    <w:p w14:paraId="2C504E7B" w14:textId="242557D9" w:rsidR="00E41ED1" w:rsidRDefault="00E41ED1" w:rsidP="00E41ED1">
      <w:pPr>
        <w:spacing w:before="0" w:after="0"/>
      </w:pPr>
    </w:p>
    <w:p w14:paraId="210AF276" w14:textId="0F7F5E42" w:rsidR="00FF2B92" w:rsidRDefault="00FF2B92" w:rsidP="00FF2B92">
      <w:pPr>
        <w:widowControl w:val="0"/>
        <w:tabs>
          <w:tab w:val="left" w:pos="0"/>
        </w:tabs>
        <w:spacing w:before="0" w:after="0"/>
        <w:ind w:right="74"/>
      </w:pPr>
      <w:r w:rsidRPr="0061447C">
        <w:rPr>
          <w:b/>
        </w:rPr>
        <w:t xml:space="preserve">Adatváltozás esetén a </w:t>
      </w:r>
      <w:r w:rsidR="00061210">
        <w:rPr>
          <w:b/>
        </w:rPr>
        <w:t>Közvetítőnek</w:t>
      </w:r>
      <w:r w:rsidR="00061210" w:rsidRPr="0061447C">
        <w:rPr>
          <w:b/>
        </w:rPr>
        <w:t xml:space="preserve"> </w:t>
      </w:r>
      <w:r w:rsidRPr="0061447C">
        <w:rPr>
          <w:b/>
        </w:rPr>
        <w:t>csak a megváltozott adat rögzítéséhez szükséges ügyfél-átvilágítás</w:t>
      </w:r>
      <w:r w:rsidR="00A062FA">
        <w:rPr>
          <w:b/>
        </w:rPr>
        <w:t>i</w:t>
      </w:r>
      <w:r w:rsidRPr="0061447C">
        <w:rPr>
          <w:b/>
        </w:rPr>
        <w:t xml:space="preserve"> intézkedést kell elvégeznie</w:t>
      </w:r>
      <w:r w:rsidRPr="0061447C">
        <w:t xml:space="preserve">, amennyiben </w:t>
      </w:r>
      <w:r>
        <w:t>nem merült fel általános kétség az</w:t>
      </w:r>
      <w:r w:rsidRPr="00A90C06">
        <w:t xml:space="preserve"> </w:t>
      </w:r>
      <w:r w:rsidRPr="0061447C">
        <w:t>ügyfél-azonosító adatok valódiságával vagy megfelelőségével kapcsolatban.</w:t>
      </w:r>
    </w:p>
    <w:p w14:paraId="3C045988" w14:textId="77777777" w:rsidR="00FF2B92" w:rsidRDefault="00FF2B92" w:rsidP="00E41ED1">
      <w:pPr>
        <w:spacing w:before="0" w:after="0"/>
      </w:pPr>
    </w:p>
    <w:p w14:paraId="1FDF9C21" w14:textId="741E6288" w:rsidR="00E41ED1" w:rsidRPr="004D01DD" w:rsidRDefault="00791507" w:rsidP="00E41ED1">
      <w:pPr>
        <w:spacing w:before="0" w:after="0"/>
        <w:rPr>
          <w:b/>
        </w:rPr>
      </w:pPr>
      <w:r w:rsidRPr="004D01DD">
        <w:rPr>
          <w:b/>
        </w:rPr>
        <w:t>Amennyiben az adatokban változás történt, akkor a</w:t>
      </w:r>
      <w:r w:rsidR="00FF2B92" w:rsidRPr="004D01DD">
        <w:rPr>
          <w:b/>
        </w:rPr>
        <w:t xml:space="preserve"> változá</w:t>
      </w:r>
      <w:r w:rsidR="004D01DD" w:rsidRPr="004D01DD">
        <w:rPr>
          <w:b/>
        </w:rPr>
        <w:t xml:space="preserve">st igazoló okmányok bemutatása </w:t>
      </w:r>
      <w:r w:rsidRPr="004D01DD">
        <w:rPr>
          <w:b/>
        </w:rPr>
        <w:t>elengedhetetlen.</w:t>
      </w:r>
    </w:p>
    <w:p w14:paraId="3B2F5F54" w14:textId="77777777" w:rsidR="00FF2B92" w:rsidRDefault="00FF2B92" w:rsidP="00083AC2">
      <w:pPr>
        <w:pStyle w:val="Cmsor2"/>
      </w:pPr>
      <w:bookmarkStart w:id="6254" w:name="_Toc29534518"/>
      <w:bookmarkStart w:id="6255" w:name="_Toc29555741"/>
      <w:bookmarkStart w:id="6256" w:name="_Toc29589459"/>
      <w:bookmarkStart w:id="6257" w:name="_Toc29632450"/>
      <w:bookmarkStart w:id="6258" w:name="_Toc29632881"/>
      <w:bookmarkStart w:id="6259" w:name="_Toc29633313"/>
      <w:bookmarkStart w:id="6260" w:name="_Toc29637844"/>
      <w:bookmarkStart w:id="6261" w:name="_Toc29638328"/>
      <w:bookmarkStart w:id="6262" w:name="_Toc30150679"/>
      <w:bookmarkStart w:id="6263" w:name="_Toc30427779"/>
      <w:bookmarkStart w:id="6264" w:name="_Toc30428338"/>
      <w:bookmarkStart w:id="6265" w:name="_Toc30428896"/>
      <w:bookmarkStart w:id="6266" w:name="_Toc30429454"/>
      <w:bookmarkStart w:id="6267" w:name="_Toc30430012"/>
      <w:bookmarkStart w:id="6268" w:name="_Toc30430570"/>
      <w:bookmarkStart w:id="6269" w:name="_Toc30431127"/>
      <w:bookmarkStart w:id="6270" w:name="_Toc30431685"/>
      <w:bookmarkStart w:id="6271" w:name="_Toc30432243"/>
      <w:bookmarkStart w:id="6272" w:name="_Toc30432801"/>
      <w:bookmarkStart w:id="6273" w:name="_Toc30433359"/>
      <w:bookmarkStart w:id="6274" w:name="_Toc30433905"/>
      <w:bookmarkStart w:id="6275" w:name="_Toc30434452"/>
      <w:bookmarkStart w:id="6276" w:name="_Toc30434999"/>
      <w:bookmarkStart w:id="6277" w:name="_Toc30444855"/>
      <w:bookmarkStart w:id="6278" w:name="_Toc30449458"/>
      <w:bookmarkStart w:id="6279" w:name="_Toc30487648"/>
      <w:bookmarkStart w:id="6280" w:name="_Toc30490231"/>
      <w:bookmarkStart w:id="6281" w:name="_Toc30490799"/>
      <w:bookmarkStart w:id="6282" w:name="_Toc30506438"/>
      <w:bookmarkStart w:id="6283" w:name="_Toc30574237"/>
      <w:bookmarkStart w:id="6284" w:name="_Toc31008178"/>
      <w:bookmarkStart w:id="6285" w:name="_Toc31011033"/>
      <w:bookmarkStart w:id="6286" w:name="_Toc31027048"/>
      <w:bookmarkStart w:id="6287" w:name="_Toc31033759"/>
      <w:bookmarkStart w:id="6288" w:name="_Toc31109971"/>
      <w:bookmarkStart w:id="6289" w:name="_Toc31115569"/>
      <w:bookmarkStart w:id="6290" w:name="_Toc32577787"/>
      <w:bookmarkStart w:id="6291" w:name="_Toc32843395"/>
      <w:bookmarkStart w:id="6292" w:name="_Toc33617674"/>
      <w:bookmarkStart w:id="6293" w:name="_Toc33618403"/>
      <w:bookmarkStart w:id="6294" w:name="_Toc34040088"/>
      <w:bookmarkStart w:id="6295" w:name="_Toc29534519"/>
      <w:bookmarkStart w:id="6296" w:name="_Toc29555742"/>
      <w:bookmarkStart w:id="6297" w:name="_Toc29589460"/>
      <w:bookmarkStart w:id="6298" w:name="_Toc29632451"/>
      <w:bookmarkStart w:id="6299" w:name="_Toc29632882"/>
      <w:bookmarkStart w:id="6300" w:name="_Toc29633314"/>
      <w:bookmarkStart w:id="6301" w:name="_Toc29637845"/>
      <w:bookmarkStart w:id="6302" w:name="_Toc29638329"/>
      <w:bookmarkStart w:id="6303" w:name="_Toc30150680"/>
      <w:bookmarkStart w:id="6304" w:name="_Toc30427780"/>
      <w:bookmarkStart w:id="6305" w:name="_Toc30428339"/>
      <w:bookmarkStart w:id="6306" w:name="_Toc30428897"/>
      <w:bookmarkStart w:id="6307" w:name="_Toc30429455"/>
      <w:bookmarkStart w:id="6308" w:name="_Toc30430013"/>
      <w:bookmarkStart w:id="6309" w:name="_Toc30430571"/>
      <w:bookmarkStart w:id="6310" w:name="_Toc30431128"/>
      <w:bookmarkStart w:id="6311" w:name="_Toc30431686"/>
      <w:bookmarkStart w:id="6312" w:name="_Toc30432244"/>
      <w:bookmarkStart w:id="6313" w:name="_Toc30432802"/>
      <w:bookmarkStart w:id="6314" w:name="_Toc30433360"/>
      <w:bookmarkStart w:id="6315" w:name="_Toc30433906"/>
      <w:bookmarkStart w:id="6316" w:name="_Toc30434453"/>
      <w:bookmarkStart w:id="6317" w:name="_Toc30435000"/>
      <w:bookmarkStart w:id="6318" w:name="_Toc30444856"/>
      <w:bookmarkStart w:id="6319" w:name="_Toc30449459"/>
      <w:bookmarkStart w:id="6320" w:name="_Toc30487649"/>
      <w:bookmarkStart w:id="6321" w:name="_Toc30490232"/>
      <w:bookmarkStart w:id="6322" w:name="_Toc30490800"/>
      <w:bookmarkStart w:id="6323" w:name="_Toc30506439"/>
      <w:bookmarkStart w:id="6324" w:name="_Toc30574238"/>
      <w:bookmarkStart w:id="6325" w:name="_Toc31008179"/>
      <w:bookmarkStart w:id="6326" w:name="_Toc31011034"/>
      <w:bookmarkStart w:id="6327" w:name="_Toc31027049"/>
      <w:bookmarkStart w:id="6328" w:name="_Toc31033760"/>
      <w:bookmarkStart w:id="6329" w:name="_Toc31109972"/>
      <w:bookmarkStart w:id="6330" w:name="_Toc31115570"/>
      <w:bookmarkStart w:id="6331" w:name="_Toc32577788"/>
      <w:bookmarkStart w:id="6332" w:name="_Toc32843396"/>
      <w:bookmarkStart w:id="6333" w:name="_Toc33617675"/>
      <w:bookmarkStart w:id="6334" w:name="_Toc33618404"/>
      <w:bookmarkStart w:id="6335" w:name="_Toc34040089"/>
      <w:bookmarkStart w:id="6336" w:name="_Toc29534520"/>
      <w:bookmarkStart w:id="6337" w:name="_Toc29555743"/>
      <w:bookmarkStart w:id="6338" w:name="_Toc29589461"/>
      <w:bookmarkStart w:id="6339" w:name="_Toc29632452"/>
      <w:bookmarkStart w:id="6340" w:name="_Toc29632883"/>
      <w:bookmarkStart w:id="6341" w:name="_Toc29633315"/>
      <w:bookmarkStart w:id="6342" w:name="_Toc29637846"/>
      <w:bookmarkStart w:id="6343" w:name="_Toc29638330"/>
      <w:bookmarkStart w:id="6344" w:name="_Toc30150681"/>
      <w:bookmarkStart w:id="6345" w:name="_Toc30427781"/>
      <w:bookmarkStart w:id="6346" w:name="_Toc30428340"/>
      <w:bookmarkStart w:id="6347" w:name="_Toc30428898"/>
      <w:bookmarkStart w:id="6348" w:name="_Toc30429456"/>
      <w:bookmarkStart w:id="6349" w:name="_Toc30430014"/>
      <w:bookmarkStart w:id="6350" w:name="_Toc30430572"/>
      <w:bookmarkStart w:id="6351" w:name="_Toc30431129"/>
      <w:bookmarkStart w:id="6352" w:name="_Toc30431687"/>
      <w:bookmarkStart w:id="6353" w:name="_Toc30432245"/>
      <w:bookmarkStart w:id="6354" w:name="_Toc30432803"/>
      <w:bookmarkStart w:id="6355" w:name="_Toc30433361"/>
      <w:bookmarkStart w:id="6356" w:name="_Toc30433907"/>
      <w:bookmarkStart w:id="6357" w:name="_Toc30434454"/>
      <w:bookmarkStart w:id="6358" w:name="_Toc30435001"/>
      <w:bookmarkStart w:id="6359" w:name="_Toc30444857"/>
      <w:bookmarkStart w:id="6360" w:name="_Toc30449460"/>
      <w:bookmarkStart w:id="6361" w:name="_Toc30487650"/>
      <w:bookmarkStart w:id="6362" w:name="_Toc30490233"/>
      <w:bookmarkStart w:id="6363" w:name="_Toc30490801"/>
      <w:bookmarkStart w:id="6364" w:name="_Toc30506440"/>
      <w:bookmarkStart w:id="6365" w:name="_Toc30574239"/>
      <w:bookmarkStart w:id="6366" w:name="_Toc31008180"/>
      <w:bookmarkStart w:id="6367" w:name="_Toc31011035"/>
      <w:bookmarkStart w:id="6368" w:name="_Toc31027050"/>
      <w:bookmarkStart w:id="6369" w:name="_Toc31033761"/>
      <w:bookmarkStart w:id="6370" w:name="_Toc31109973"/>
      <w:bookmarkStart w:id="6371" w:name="_Toc31115571"/>
      <w:bookmarkStart w:id="6372" w:name="_Toc32577789"/>
      <w:bookmarkStart w:id="6373" w:name="_Toc32843397"/>
      <w:bookmarkStart w:id="6374" w:name="_Toc33617676"/>
      <w:bookmarkStart w:id="6375" w:name="_Toc33618405"/>
      <w:bookmarkStart w:id="6376" w:name="_Toc34040090"/>
      <w:bookmarkStart w:id="6377" w:name="_Toc29589462"/>
      <w:bookmarkStart w:id="6378" w:name="_Toc30487651"/>
      <w:bookmarkStart w:id="6379" w:name="_Toc33617677"/>
      <w:bookmarkStart w:id="6380" w:name="_Toc65504946"/>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r>
        <w:t>Elektronikus hírközlő eszköz útján történő ügyfél-átvilágítás alkalmazása</w:t>
      </w:r>
      <w:bookmarkEnd w:id="6377"/>
      <w:bookmarkEnd w:id="6378"/>
      <w:bookmarkEnd w:id="6379"/>
      <w:bookmarkEnd w:id="6380"/>
    </w:p>
    <w:p w14:paraId="2368E56C" w14:textId="7865B3B7" w:rsidR="00FF2B92" w:rsidRDefault="00FF2B92" w:rsidP="00FF2B92">
      <w:pPr>
        <w:spacing w:after="0"/>
        <w:ind w:right="72"/>
      </w:pPr>
      <w:r w:rsidRPr="003A68D1">
        <w:t xml:space="preserve">A Közvetítő a Szabályzat hatályba lépésekor nem él az </w:t>
      </w:r>
      <w:r w:rsidR="00154940">
        <w:t xml:space="preserve">előzetesen </w:t>
      </w:r>
      <w:r w:rsidRPr="003A68D1">
        <w:t xml:space="preserve">auditált elektronikus hírközlő eszköz útján történő ügyfél-átvilágítás lehetőségével, nem végez </w:t>
      </w:r>
      <w:del w:id="6381" w:author="Imre Bibok" w:date="2021-03-01T13:28:00Z">
        <w:r w:rsidRPr="003A68D1" w:rsidDel="003D3322">
          <w:delText>valós idejű (online)</w:delText>
        </w:r>
      </w:del>
      <w:ins w:id="6382" w:author="Imre Bibok" w:date="2021-03-01T13:28:00Z">
        <w:r w:rsidR="003D3322">
          <w:t>közvetlen vagy közvetett elektronikus</w:t>
        </w:r>
      </w:ins>
      <w:r w:rsidRPr="003A68D1">
        <w:t xml:space="preserve"> ügyfél-átvilágítást, és nem alkalmaz elektronikus ügyfél-azonosító </w:t>
      </w:r>
      <w:r w:rsidR="00BF4B0E">
        <w:t xml:space="preserve">és nyilatkozattételi </w:t>
      </w:r>
      <w:r w:rsidRPr="003A68D1">
        <w:t>rendszert.</w:t>
      </w:r>
    </w:p>
    <w:p w14:paraId="4D0085FA" w14:textId="77777777" w:rsidR="009436EF" w:rsidRPr="00154940" w:rsidRDefault="009436EF" w:rsidP="009436EF">
      <w:pPr>
        <w:spacing w:after="0"/>
        <w:ind w:right="72"/>
        <w:rPr>
          <w:i/>
        </w:rPr>
      </w:pPr>
      <w:r w:rsidRPr="00154940">
        <w:rPr>
          <w:i/>
        </w:rPr>
        <w:t xml:space="preserve">Amennyiben a Közvetítő a jövőben ilyen rendszer bevezetését tervezi, köteles erről a Megbízót előzetesen tájékoztatni. A rendszer bevezetéséhez a Megbízó jóváhagyása szükséges. </w:t>
      </w:r>
    </w:p>
    <w:p w14:paraId="422CB806" w14:textId="13C39DF2" w:rsidR="00877C3B" w:rsidRPr="00877C3B" w:rsidRDefault="00877C3B" w:rsidP="00083AC2">
      <w:pPr>
        <w:pStyle w:val="Cmsor2"/>
      </w:pPr>
      <w:bookmarkStart w:id="6383" w:name="_Toc29534522"/>
      <w:bookmarkStart w:id="6384" w:name="_Toc29555745"/>
      <w:bookmarkStart w:id="6385" w:name="_Toc29589463"/>
      <w:bookmarkStart w:id="6386" w:name="_Toc29632454"/>
      <w:bookmarkStart w:id="6387" w:name="_Toc29632885"/>
      <w:bookmarkStart w:id="6388" w:name="_Toc29633317"/>
      <w:bookmarkStart w:id="6389" w:name="_Toc29637848"/>
      <w:bookmarkStart w:id="6390" w:name="_Toc29638332"/>
      <w:bookmarkStart w:id="6391" w:name="_Toc30150683"/>
      <w:bookmarkStart w:id="6392" w:name="_Toc30427783"/>
      <w:bookmarkStart w:id="6393" w:name="_Toc30428342"/>
      <w:bookmarkStart w:id="6394" w:name="_Toc30428900"/>
      <w:bookmarkStart w:id="6395" w:name="_Toc30429458"/>
      <w:bookmarkStart w:id="6396" w:name="_Toc30430016"/>
      <w:bookmarkStart w:id="6397" w:name="_Toc30430574"/>
      <w:bookmarkStart w:id="6398" w:name="_Toc30431131"/>
      <w:bookmarkStart w:id="6399" w:name="_Toc30431689"/>
      <w:bookmarkStart w:id="6400" w:name="_Toc30432247"/>
      <w:bookmarkStart w:id="6401" w:name="_Toc30432805"/>
      <w:bookmarkStart w:id="6402" w:name="_Toc30433363"/>
      <w:bookmarkStart w:id="6403" w:name="_Toc30433909"/>
      <w:bookmarkStart w:id="6404" w:name="_Toc30434456"/>
      <w:bookmarkStart w:id="6405" w:name="_Toc30435003"/>
      <w:bookmarkStart w:id="6406" w:name="_Toc30444859"/>
      <w:bookmarkStart w:id="6407" w:name="_Toc30449462"/>
      <w:bookmarkStart w:id="6408" w:name="_Toc30487652"/>
      <w:bookmarkStart w:id="6409" w:name="_Toc30490235"/>
      <w:bookmarkStart w:id="6410" w:name="_Toc30490803"/>
      <w:bookmarkStart w:id="6411" w:name="_Toc30506442"/>
      <w:bookmarkStart w:id="6412" w:name="_Toc30574241"/>
      <w:bookmarkStart w:id="6413" w:name="_Toc31008182"/>
      <w:bookmarkStart w:id="6414" w:name="_Toc31011037"/>
      <w:bookmarkStart w:id="6415" w:name="_Toc31027052"/>
      <w:bookmarkStart w:id="6416" w:name="_Toc31033763"/>
      <w:bookmarkStart w:id="6417" w:name="_Toc31109975"/>
      <w:bookmarkStart w:id="6418" w:name="_Toc31115573"/>
      <w:bookmarkStart w:id="6419" w:name="_Toc32577791"/>
      <w:bookmarkStart w:id="6420" w:name="_Toc32843399"/>
      <w:bookmarkStart w:id="6421" w:name="_Toc33617678"/>
      <w:bookmarkStart w:id="6422" w:name="_Toc33618407"/>
      <w:bookmarkStart w:id="6423" w:name="_Toc34040092"/>
      <w:bookmarkStart w:id="6424" w:name="_Toc29534523"/>
      <w:bookmarkStart w:id="6425" w:name="_Toc29555746"/>
      <w:bookmarkStart w:id="6426" w:name="_Toc29589464"/>
      <w:bookmarkStart w:id="6427" w:name="_Toc29632455"/>
      <w:bookmarkStart w:id="6428" w:name="_Toc29632886"/>
      <w:bookmarkStart w:id="6429" w:name="_Toc29633318"/>
      <w:bookmarkStart w:id="6430" w:name="_Toc29637849"/>
      <w:bookmarkStart w:id="6431" w:name="_Toc29638333"/>
      <w:bookmarkStart w:id="6432" w:name="_Toc30150684"/>
      <w:bookmarkStart w:id="6433" w:name="_Toc30427784"/>
      <w:bookmarkStart w:id="6434" w:name="_Toc30428343"/>
      <w:bookmarkStart w:id="6435" w:name="_Toc30428901"/>
      <w:bookmarkStart w:id="6436" w:name="_Toc30429459"/>
      <w:bookmarkStart w:id="6437" w:name="_Toc30430017"/>
      <w:bookmarkStart w:id="6438" w:name="_Toc30430575"/>
      <w:bookmarkStart w:id="6439" w:name="_Toc30431132"/>
      <w:bookmarkStart w:id="6440" w:name="_Toc30431690"/>
      <w:bookmarkStart w:id="6441" w:name="_Toc30432248"/>
      <w:bookmarkStart w:id="6442" w:name="_Toc30432806"/>
      <w:bookmarkStart w:id="6443" w:name="_Toc30433364"/>
      <w:bookmarkStart w:id="6444" w:name="_Toc30433910"/>
      <w:bookmarkStart w:id="6445" w:name="_Toc30434457"/>
      <w:bookmarkStart w:id="6446" w:name="_Toc30435004"/>
      <w:bookmarkStart w:id="6447" w:name="_Toc30444860"/>
      <w:bookmarkStart w:id="6448" w:name="_Toc30449463"/>
      <w:bookmarkStart w:id="6449" w:name="_Toc30487653"/>
      <w:bookmarkStart w:id="6450" w:name="_Toc30490236"/>
      <w:bookmarkStart w:id="6451" w:name="_Toc30490804"/>
      <w:bookmarkStart w:id="6452" w:name="_Toc30506443"/>
      <w:bookmarkStart w:id="6453" w:name="_Toc30574242"/>
      <w:bookmarkStart w:id="6454" w:name="_Toc31008183"/>
      <w:bookmarkStart w:id="6455" w:name="_Toc31011038"/>
      <w:bookmarkStart w:id="6456" w:name="_Toc31027053"/>
      <w:bookmarkStart w:id="6457" w:name="_Toc31033764"/>
      <w:bookmarkStart w:id="6458" w:name="_Toc31109976"/>
      <w:bookmarkStart w:id="6459" w:name="_Toc31115574"/>
      <w:bookmarkStart w:id="6460" w:name="_Toc32577792"/>
      <w:bookmarkStart w:id="6461" w:name="_Toc32843400"/>
      <w:bookmarkStart w:id="6462" w:name="_Toc33617679"/>
      <w:bookmarkStart w:id="6463" w:name="_Toc33618408"/>
      <w:bookmarkStart w:id="6464" w:name="_Toc34040093"/>
      <w:bookmarkStart w:id="6465" w:name="_Toc29589465"/>
      <w:bookmarkStart w:id="6466" w:name="_Toc30487654"/>
      <w:bookmarkStart w:id="6467" w:name="_Toc33617680"/>
      <w:bookmarkStart w:id="6468" w:name="_Toc65504947"/>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r>
        <w:t>Más szolgáltató ügyfél-átvilágításának elfogadása</w:t>
      </w:r>
      <w:bookmarkEnd w:id="6465"/>
      <w:bookmarkEnd w:id="6466"/>
      <w:bookmarkEnd w:id="6467"/>
      <w:bookmarkEnd w:id="6468"/>
    </w:p>
    <w:p w14:paraId="377B64B1" w14:textId="7730BB6C" w:rsidR="00487BAF" w:rsidRDefault="00487BAF" w:rsidP="00487BAF">
      <w:pPr>
        <w:spacing w:after="0"/>
        <w:ind w:right="72"/>
      </w:pPr>
      <w:r w:rsidRPr="003A68D1">
        <w:t xml:space="preserve">A </w:t>
      </w:r>
      <w:r w:rsidR="00F36AE5" w:rsidRPr="003A68D1">
        <w:t>Közvetítő</w:t>
      </w:r>
      <w:r w:rsidRPr="003A68D1">
        <w:t xml:space="preserve"> </w:t>
      </w:r>
      <w:r w:rsidRPr="003A68D1">
        <w:rPr>
          <w:bCs/>
        </w:rPr>
        <w:t>nem fogadja el</w:t>
      </w:r>
      <w:r w:rsidRPr="003A68D1">
        <w:t xml:space="preserve"> a </w:t>
      </w:r>
      <w:r w:rsidRPr="003A68D1">
        <w:rPr>
          <w:bCs/>
        </w:rPr>
        <w:t>más szolgáltató által elvégzett ügyfél-átvilágítás eredményét</w:t>
      </w:r>
      <w:r w:rsidRPr="003A68D1">
        <w:t xml:space="preserve">, így más </w:t>
      </w:r>
      <w:r w:rsidR="001743A9" w:rsidRPr="003A68D1">
        <w:t xml:space="preserve">közvetítő </w:t>
      </w:r>
      <w:r w:rsidRPr="003A68D1">
        <w:t>intézménynél</w:t>
      </w:r>
      <w:r w:rsidR="001743A9" w:rsidRPr="003A68D1">
        <w:t>,</w:t>
      </w:r>
      <w:r w:rsidRPr="003A68D1">
        <w:t xml:space="preserve"> vagy hitelintézetnél már átvilágított ügyfelek esetében</w:t>
      </w:r>
      <w:r w:rsidR="001743A9" w:rsidRPr="003A68D1">
        <w:t xml:space="preserve"> is</w:t>
      </w:r>
      <w:r w:rsidRPr="003A68D1">
        <w:t xml:space="preserve"> a</w:t>
      </w:r>
      <w:r w:rsidR="001743A9" w:rsidRPr="003A68D1">
        <w:t xml:space="preserve"> </w:t>
      </w:r>
      <w:r w:rsidR="005D7FBB" w:rsidRPr="003A68D1">
        <w:t>zálogkölcsön nyújtására vonatkozó</w:t>
      </w:r>
      <w:r w:rsidRPr="003A68D1">
        <w:t xml:space="preserve"> ügyleti megbízás </w:t>
      </w:r>
      <w:r w:rsidR="001743A9" w:rsidRPr="003A68D1">
        <w:t>kapcsán a</w:t>
      </w:r>
      <w:r w:rsidRPr="003A68D1">
        <w:t xml:space="preserve"> fenti</w:t>
      </w:r>
      <w:r w:rsidR="001743A9" w:rsidRPr="003A68D1">
        <w:t xml:space="preserve"> kötelező</w:t>
      </w:r>
      <w:r w:rsidRPr="003A68D1">
        <w:t xml:space="preserve"> esetekben a </w:t>
      </w:r>
      <w:r w:rsidR="00F36AE5" w:rsidRPr="003A68D1">
        <w:t>Közvetítő</w:t>
      </w:r>
      <w:r w:rsidRPr="003A68D1">
        <w:t xml:space="preserve"> lefolytatja az ügyfél-átvilágítást.</w:t>
      </w:r>
      <w:r w:rsidRPr="00AD1C3D">
        <w:t xml:space="preserve"> </w:t>
      </w:r>
    </w:p>
    <w:p w14:paraId="36841461" w14:textId="77777777" w:rsidR="009E0C88" w:rsidRDefault="009E0C88" w:rsidP="00083AC2">
      <w:pPr>
        <w:pStyle w:val="Cmsor2"/>
      </w:pPr>
      <w:bookmarkStart w:id="6469" w:name="_Toc33601490"/>
      <w:bookmarkStart w:id="6470" w:name="_Toc33617681"/>
      <w:bookmarkStart w:id="6471" w:name="_Toc65504948"/>
      <w:r>
        <w:t>Az ügyfél-átvilágítás során az ügyféllel közvetlenül kapcsolatba kerülő alkalmazottakra vonatkozó eljárási, magatartási szabályok</w:t>
      </w:r>
      <w:bookmarkEnd w:id="6469"/>
      <w:bookmarkEnd w:id="6470"/>
      <w:bookmarkEnd w:id="6471"/>
    </w:p>
    <w:p w14:paraId="040EAB94" w14:textId="096D5831" w:rsidR="009E0C88" w:rsidRDefault="009E0C88" w:rsidP="009E0C88">
      <w:pPr>
        <w:spacing w:before="0" w:after="0"/>
        <w:ind w:right="72"/>
      </w:pPr>
      <w:r>
        <w:t>A Közvetítő ügyintézőjenek az ügyleti megbízást benyújtó ügyféllel történő kommunikáció során az általában elvárható figyelemmel és körültekintéssel kell eljárnia. Minden az ügyleti megbízás teljesítéséhez kapcsolódó, a megbízás teljesítésének folyamatára vonatkozó tájékoztatást, információt meg kell adnia az ügyfélnek, összhangban az ügyfélfogadásra nyitva álló helyiségben kifüggesztett Ügyfél-tájékoztatóban foglaltakra (</w:t>
      </w:r>
      <w:r w:rsidR="004D01DD">
        <w:rPr>
          <w:highlight w:val="lightGray"/>
        </w:rPr>
        <w:t>Szabályzat 6</w:t>
      </w:r>
      <w:r w:rsidRPr="00555037">
        <w:rPr>
          <w:highlight w:val="lightGray"/>
        </w:rPr>
        <w:t>. számú melléklete</w:t>
      </w:r>
      <w:r>
        <w:t>). Készségesnek és együttműködőnek kell lennie a megbízás teljesítése előtt és annak végrehajtása során is.</w:t>
      </w:r>
    </w:p>
    <w:p w14:paraId="41D8F42E" w14:textId="77777777" w:rsidR="009E0C88" w:rsidRDefault="009E0C88" w:rsidP="009E0C88">
      <w:pPr>
        <w:spacing w:before="0" w:after="0"/>
        <w:ind w:right="72"/>
      </w:pPr>
      <w:r>
        <w:t>Tekintettel arra, hogy a megbízás teljesítése során a Közvetítő ügyintézője a Megbízó nevében és érdekében jár el, így magatartásának arra kell irányulnia, hogy a pénzmosás-megelőzési feladatokat, az ügyleti megbízás körülményeinek feltárását elősegítse. Ehhez kérnie kell az ügyfél együttműködését, hangsúlyozva, hogy az ügyfél feltáró magatartása segíti az ügyintézés gördülékenységét.</w:t>
      </w:r>
    </w:p>
    <w:p w14:paraId="3B1C5104" w14:textId="59DB2083" w:rsidR="009E0C88" w:rsidRDefault="009E0C88" w:rsidP="009E0C88">
      <w:pPr>
        <w:spacing w:before="0" w:after="0"/>
        <w:ind w:right="72"/>
      </w:pPr>
      <w:r>
        <w:t>Amennyiben az ügyfél a megbízás teljesítésének folyamatára vonatkozó negatív véleményt fogalmaz meg, akkor azt a lehető legudvariasabb módon, de saját vé</w:t>
      </w:r>
      <w:r w:rsidR="005F55ED">
        <w:t>leményt</w:t>
      </w:r>
      <w:r>
        <w:t xml:space="preserve"> vagy álláspontot mellőzve, a Megbízó érdekeire figyelemmel kell kezelni.</w:t>
      </w:r>
    </w:p>
    <w:p w14:paraId="485CEB28" w14:textId="77777777" w:rsidR="009E0C88" w:rsidRPr="009478FB" w:rsidRDefault="009E0C88" w:rsidP="009E0C88">
      <w:pPr>
        <w:spacing w:before="0" w:after="0"/>
        <w:ind w:right="72"/>
      </w:pPr>
      <w:r w:rsidRPr="00555037">
        <w:rPr>
          <w:b/>
        </w:rPr>
        <w:lastRenderedPageBreak/>
        <w:t xml:space="preserve">Az ügyintéző semmilyen körülmények között nem fogalmazhat meg a Megbízó érdekeivel ellentétes álláspontot, véleményt az ügyfél irányába a megbízás teljesítésének folyamataira vonatkozóan. </w:t>
      </w:r>
    </w:p>
    <w:p w14:paraId="2FB63C2B" w14:textId="77777777" w:rsidR="009E0C88" w:rsidRDefault="009E0C88" w:rsidP="009E0C88">
      <w:pPr>
        <w:spacing w:before="0" w:after="0"/>
        <w:ind w:right="72"/>
      </w:pPr>
    </w:p>
    <w:p w14:paraId="7D2F00E7" w14:textId="77777777" w:rsidR="009E0C88" w:rsidRDefault="009E0C88" w:rsidP="009E0C88">
      <w:pPr>
        <w:spacing w:before="0" w:after="0"/>
        <w:ind w:right="72"/>
      </w:pPr>
      <w:r w:rsidRPr="00555037">
        <w:rPr>
          <w:b/>
        </w:rPr>
        <w:t>Amennyiben pénzmosásra vagy terrorizmus finanszírozására utaló adat, tény, körülmény merül fel</w:t>
      </w:r>
      <w:r>
        <w:t xml:space="preserve"> az ügyleti megbízás teljesítése során – összhangban a felfedés tilalmára vonatkozó szabályokkal – minden a gyanúra, a bejelentés megtételének szükségességére vonatkozó viselkedést, cselekményt, megjegyzést kerülni kell. Az ügyintézőnek természetesen kell viselkednie, az ügyfél semmit nem érzékelhet abból, hogy az ügyintéző gyanúra utaló körülményt tapasztalt.</w:t>
      </w:r>
    </w:p>
    <w:p w14:paraId="0F42A278" w14:textId="443CF3FF" w:rsidR="009E0C88" w:rsidRDefault="009E0C88" w:rsidP="009E0C88">
      <w:pPr>
        <w:spacing w:before="0" w:after="0"/>
        <w:ind w:right="72"/>
      </w:pPr>
      <w:r w:rsidRPr="00555037">
        <w:rPr>
          <w:b/>
        </w:rPr>
        <w:t xml:space="preserve">Minden lehetséges intézkedést meg kell tenni annak érdekében, hogy minél több információ álljon rendelkezésre az ügyfélről, </w:t>
      </w:r>
      <w:r w:rsidR="00BE7908">
        <w:rPr>
          <w:b/>
        </w:rPr>
        <w:t>az ügyleti megbízásról</w:t>
      </w:r>
      <w:r w:rsidRPr="00555037">
        <w:rPr>
          <w:b/>
        </w:rPr>
        <w:t xml:space="preserve">, </w:t>
      </w:r>
      <w:r w:rsidR="00BE7908">
        <w:rPr>
          <w:b/>
        </w:rPr>
        <w:t xml:space="preserve">annak körülményeiről anélkül, </w:t>
      </w:r>
      <w:r w:rsidRPr="00555037">
        <w:rPr>
          <w:b/>
        </w:rPr>
        <w:t>hogy az ügyfél gyanút fogna</w:t>
      </w:r>
      <w:r>
        <w:t>.</w:t>
      </w:r>
    </w:p>
    <w:p w14:paraId="059007FE" w14:textId="61E68176" w:rsidR="00487BAF" w:rsidRPr="00877C3B" w:rsidRDefault="00877C3B" w:rsidP="008B3FCB">
      <w:pPr>
        <w:pStyle w:val="Cmsor1"/>
      </w:pPr>
      <w:bookmarkStart w:id="6472" w:name="_Toc33617682"/>
      <w:bookmarkStart w:id="6473" w:name="_Toc33618411"/>
      <w:bookmarkStart w:id="6474" w:name="_Toc34040096"/>
      <w:bookmarkStart w:id="6475" w:name="_Toc29534525"/>
      <w:bookmarkStart w:id="6476" w:name="_Toc29555748"/>
      <w:bookmarkStart w:id="6477" w:name="_Toc29589466"/>
      <w:bookmarkStart w:id="6478" w:name="_Toc29632457"/>
      <w:bookmarkStart w:id="6479" w:name="_Toc29632888"/>
      <w:bookmarkStart w:id="6480" w:name="_Toc29633320"/>
      <w:bookmarkStart w:id="6481" w:name="_Toc29637851"/>
      <w:bookmarkStart w:id="6482" w:name="_Toc29638335"/>
      <w:bookmarkStart w:id="6483" w:name="_Toc30150686"/>
      <w:bookmarkStart w:id="6484" w:name="_Toc30427786"/>
      <w:bookmarkStart w:id="6485" w:name="_Toc30428345"/>
      <w:bookmarkStart w:id="6486" w:name="_Toc30428903"/>
      <w:bookmarkStart w:id="6487" w:name="_Toc30429461"/>
      <w:bookmarkStart w:id="6488" w:name="_Toc30430019"/>
      <w:bookmarkStart w:id="6489" w:name="_Toc30430577"/>
      <w:bookmarkStart w:id="6490" w:name="_Toc30431134"/>
      <w:bookmarkStart w:id="6491" w:name="_Toc30431692"/>
      <w:bookmarkStart w:id="6492" w:name="_Toc30432250"/>
      <w:bookmarkStart w:id="6493" w:name="_Toc30432808"/>
      <w:bookmarkStart w:id="6494" w:name="_Toc30433366"/>
      <w:bookmarkStart w:id="6495" w:name="_Toc30433912"/>
      <w:bookmarkStart w:id="6496" w:name="_Toc30434459"/>
      <w:bookmarkStart w:id="6497" w:name="_Toc30435006"/>
      <w:bookmarkStart w:id="6498" w:name="_Toc30444862"/>
      <w:bookmarkStart w:id="6499" w:name="_Toc30449465"/>
      <w:bookmarkStart w:id="6500" w:name="_Toc30487655"/>
      <w:bookmarkStart w:id="6501" w:name="_Toc30490238"/>
      <w:bookmarkStart w:id="6502" w:name="_Toc30490806"/>
      <w:bookmarkStart w:id="6503" w:name="_Toc30506445"/>
      <w:bookmarkStart w:id="6504" w:name="_Toc30574244"/>
      <w:bookmarkStart w:id="6505" w:name="_Toc31008185"/>
      <w:bookmarkStart w:id="6506" w:name="_Toc31011040"/>
      <w:bookmarkStart w:id="6507" w:name="_Toc31027055"/>
      <w:bookmarkStart w:id="6508" w:name="_Toc31033766"/>
      <w:bookmarkStart w:id="6509" w:name="_Toc31109978"/>
      <w:bookmarkStart w:id="6510" w:name="_Toc31115576"/>
      <w:bookmarkStart w:id="6511" w:name="_Toc32577794"/>
      <w:bookmarkStart w:id="6512" w:name="_Toc32843402"/>
      <w:bookmarkStart w:id="6513" w:name="_Toc33617683"/>
      <w:bookmarkStart w:id="6514" w:name="_Toc33618412"/>
      <w:bookmarkStart w:id="6515" w:name="_Toc34040097"/>
      <w:bookmarkStart w:id="6516" w:name="_Toc29534526"/>
      <w:bookmarkStart w:id="6517" w:name="_Toc29555749"/>
      <w:bookmarkStart w:id="6518" w:name="_Toc29589467"/>
      <w:bookmarkStart w:id="6519" w:name="_Toc29632458"/>
      <w:bookmarkStart w:id="6520" w:name="_Toc29632889"/>
      <w:bookmarkStart w:id="6521" w:name="_Toc29633321"/>
      <w:bookmarkStart w:id="6522" w:name="_Toc29637852"/>
      <w:bookmarkStart w:id="6523" w:name="_Toc29638336"/>
      <w:bookmarkStart w:id="6524" w:name="_Toc30150687"/>
      <w:bookmarkStart w:id="6525" w:name="_Toc30427787"/>
      <w:bookmarkStart w:id="6526" w:name="_Toc30428346"/>
      <w:bookmarkStart w:id="6527" w:name="_Toc30428904"/>
      <w:bookmarkStart w:id="6528" w:name="_Toc30429462"/>
      <w:bookmarkStart w:id="6529" w:name="_Toc30430020"/>
      <w:bookmarkStart w:id="6530" w:name="_Toc30430578"/>
      <w:bookmarkStart w:id="6531" w:name="_Toc30431135"/>
      <w:bookmarkStart w:id="6532" w:name="_Toc30431693"/>
      <w:bookmarkStart w:id="6533" w:name="_Toc30432251"/>
      <w:bookmarkStart w:id="6534" w:name="_Toc30432809"/>
      <w:bookmarkStart w:id="6535" w:name="_Toc30433367"/>
      <w:bookmarkStart w:id="6536" w:name="_Toc30433913"/>
      <w:bookmarkStart w:id="6537" w:name="_Toc30434460"/>
      <w:bookmarkStart w:id="6538" w:name="_Toc30435007"/>
      <w:bookmarkStart w:id="6539" w:name="_Toc30444863"/>
      <w:bookmarkStart w:id="6540" w:name="_Toc30449466"/>
      <w:bookmarkStart w:id="6541" w:name="_Toc30487656"/>
      <w:bookmarkStart w:id="6542" w:name="_Toc30490239"/>
      <w:bookmarkStart w:id="6543" w:name="_Toc30490807"/>
      <w:bookmarkStart w:id="6544" w:name="_Toc30506446"/>
      <w:bookmarkStart w:id="6545" w:name="_Toc30574245"/>
      <w:bookmarkStart w:id="6546" w:name="_Toc31008186"/>
      <w:bookmarkStart w:id="6547" w:name="_Toc31011041"/>
      <w:bookmarkStart w:id="6548" w:name="_Toc31027056"/>
      <w:bookmarkStart w:id="6549" w:name="_Toc31033767"/>
      <w:bookmarkStart w:id="6550" w:name="_Toc31109979"/>
      <w:bookmarkStart w:id="6551" w:name="_Toc31115577"/>
      <w:bookmarkStart w:id="6552" w:name="_Toc32577795"/>
      <w:bookmarkStart w:id="6553" w:name="_Toc32843403"/>
      <w:bookmarkStart w:id="6554" w:name="_Toc33617684"/>
      <w:bookmarkStart w:id="6555" w:name="_Toc33618413"/>
      <w:bookmarkStart w:id="6556" w:name="_Toc34040098"/>
      <w:bookmarkStart w:id="6557" w:name="_Toc29589468"/>
      <w:bookmarkStart w:id="6558" w:name="_Toc30487657"/>
      <w:bookmarkStart w:id="6559" w:name="_Toc33617685"/>
      <w:bookmarkStart w:id="6560" w:name="_Toc65504949"/>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t xml:space="preserve">Az </w:t>
      </w:r>
      <w:r w:rsidR="005C38AC">
        <w:t xml:space="preserve">ügyfél-átvilágítás részletes szabályai – az </w:t>
      </w:r>
      <w:r>
        <w:t>egyes ügyfél-átvilágítási intézkedések</w:t>
      </w:r>
      <w:bookmarkEnd w:id="6557"/>
      <w:bookmarkEnd w:id="6558"/>
      <w:bookmarkEnd w:id="6559"/>
      <w:bookmarkEnd w:id="6560"/>
    </w:p>
    <w:p w14:paraId="7031DFEA" w14:textId="4BDD5F8A" w:rsidR="00487BAF" w:rsidRPr="00AD1C3D" w:rsidRDefault="00487BAF" w:rsidP="00083AC2">
      <w:pPr>
        <w:pStyle w:val="Cmsor2"/>
      </w:pPr>
      <w:bookmarkStart w:id="6561" w:name="_Toc29589469"/>
      <w:bookmarkStart w:id="6562" w:name="_Toc30487658"/>
      <w:bookmarkStart w:id="6563" w:name="_Toc33617686"/>
      <w:bookmarkStart w:id="6564" w:name="_Toc65504950"/>
      <w:r w:rsidRPr="00AD1C3D">
        <w:t>Személyazonosság igazoló ellenőrzése</w:t>
      </w:r>
      <w:bookmarkEnd w:id="6561"/>
      <w:bookmarkEnd w:id="6562"/>
      <w:bookmarkEnd w:id="6563"/>
      <w:bookmarkEnd w:id="6564"/>
    </w:p>
    <w:p w14:paraId="3899304C" w14:textId="5F04BA78" w:rsidR="00487BAF" w:rsidRPr="00482F62" w:rsidRDefault="001263AB" w:rsidP="008B3FCB">
      <w:pPr>
        <w:pStyle w:val="Cmsor3"/>
      </w:pPr>
      <w:bookmarkStart w:id="6565" w:name="_Toc29555752"/>
      <w:bookmarkStart w:id="6566" w:name="_Toc29589470"/>
      <w:bookmarkStart w:id="6567" w:name="_Toc29632461"/>
      <w:bookmarkStart w:id="6568" w:name="_Toc29632892"/>
      <w:bookmarkStart w:id="6569" w:name="_Toc29633324"/>
      <w:bookmarkStart w:id="6570" w:name="_Toc29637855"/>
      <w:bookmarkStart w:id="6571" w:name="_Toc29638339"/>
      <w:bookmarkStart w:id="6572" w:name="_Toc30150690"/>
      <w:bookmarkStart w:id="6573" w:name="_Toc30427790"/>
      <w:bookmarkStart w:id="6574" w:name="_Toc30428349"/>
      <w:bookmarkStart w:id="6575" w:name="_Toc30428907"/>
      <w:bookmarkStart w:id="6576" w:name="_Toc30429465"/>
      <w:bookmarkStart w:id="6577" w:name="_Toc30430023"/>
      <w:bookmarkStart w:id="6578" w:name="_Toc30430581"/>
      <w:bookmarkStart w:id="6579" w:name="_Toc30431138"/>
      <w:bookmarkStart w:id="6580" w:name="_Toc30431696"/>
      <w:bookmarkStart w:id="6581" w:name="_Toc30432254"/>
      <w:bookmarkStart w:id="6582" w:name="_Toc30432812"/>
      <w:bookmarkStart w:id="6583" w:name="_Toc30433370"/>
      <w:bookmarkStart w:id="6584" w:name="_Toc30433916"/>
      <w:bookmarkStart w:id="6585" w:name="_Toc30434463"/>
      <w:bookmarkStart w:id="6586" w:name="_Toc30435010"/>
      <w:bookmarkStart w:id="6587" w:name="_Toc30444866"/>
      <w:bookmarkStart w:id="6588" w:name="_Toc30449469"/>
      <w:bookmarkStart w:id="6589" w:name="_Toc30487659"/>
      <w:bookmarkStart w:id="6590" w:name="_Toc30490242"/>
      <w:bookmarkStart w:id="6591" w:name="_Toc30490810"/>
      <w:bookmarkStart w:id="6592" w:name="_Toc30506449"/>
      <w:bookmarkStart w:id="6593" w:name="_Toc30574248"/>
      <w:bookmarkStart w:id="6594" w:name="_Toc31008189"/>
      <w:bookmarkStart w:id="6595" w:name="_Toc31011044"/>
      <w:bookmarkStart w:id="6596" w:name="_Toc31027059"/>
      <w:bookmarkStart w:id="6597" w:name="_Toc31033770"/>
      <w:bookmarkStart w:id="6598" w:name="_Toc31109982"/>
      <w:bookmarkStart w:id="6599" w:name="_Toc31115580"/>
      <w:bookmarkStart w:id="6600" w:name="_Toc32577798"/>
      <w:bookmarkStart w:id="6601" w:name="_Toc32843406"/>
      <w:bookmarkStart w:id="6602" w:name="_Toc33617687"/>
      <w:bookmarkStart w:id="6603" w:name="_Toc33618416"/>
      <w:bookmarkStart w:id="6604" w:name="_Toc34040101"/>
      <w:bookmarkStart w:id="6605" w:name="_Toc29555753"/>
      <w:bookmarkStart w:id="6606" w:name="_Toc29589471"/>
      <w:bookmarkStart w:id="6607" w:name="_Toc29632462"/>
      <w:bookmarkStart w:id="6608" w:name="_Toc29632893"/>
      <w:bookmarkStart w:id="6609" w:name="_Toc29633325"/>
      <w:bookmarkStart w:id="6610" w:name="_Toc29637856"/>
      <w:bookmarkStart w:id="6611" w:name="_Toc29638340"/>
      <w:bookmarkStart w:id="6612" w:name="_Toc30150691"/>
      <w:bookmarkStart w:id="6613" w:name="_Toc30427791"/>
      <w:bookmarkStart w:id="6614" w:name="_Toc30428350"/>
      <w:bookmarkStart w:id="6615" w:name="_Toc30428908"/>
      <w:bookmarkStart w:id="6616" w:name="_Toc30429466"/>
      <w:bookmarkStart w:id="6617" w:name="_Toc30430024"/>
      <w:bookmarkStart w:id="6618" w:name="_Toc30430582"/>
      <w:bookmarkStart w:id="6619" w:name="_Toc30431139"/>
      <w:bookmarkStart w:id="6620" w:name="_Toc30431697"/>
      <w:bookmarkStart w:id="6621" w:name="_Toc30432255"/>
      <w:bookmarkStart w:id="6622" w:name="_Toc30432813"/>
      <w:bookmarkStart w:id="6623" w:name="_Toc30433371"/>
      <w:bookmarkStart w:id="6624" w:name="_Toc30433917"/>
      <w:bookmarkStart w:id="6625" w:name="_Toc30434464"/>
      <w:bookmarkStart w:id="6626" w:name="_Toc30435011"/>
      <w:bookmarkStart w:id="6627" w:name="_Toc30444867"/>
      <w:bookmarkStart w:id="6628" w:name="_Toc30449470"/>
      <w:bookmarkStart w:id="6629" w:name="_Toc30487660"/>
      <w:bookmarkStart w:id="6630" w:name="_Toc30490243"/>
      <w:bookmarkStart w:id="6631" w:name="_Toc30490811"/>
      <w:bookmarkStart w:id="6632" w:name="_Toc30506450"/>
      <w:bookmarkStart w:id="6633" w:name="_Toc30574249"/>
      <w:bookmarkStart w:id="6634" w:name="_Toc31008190"/>
      <w:bookmarkStart w:id="6635" w:name="_Toc31011045"/>
      <w:bookmarkStart w:id="6636" w:name="_Toc31027060"/>
      <w:bookmarkStart w:id="6637" w:name="_Toc31033771"/>
      <w:bookmarkStart w:id="6638" w:name="_Toc31109983"/>
      <w:bookmarkStart w:id="6639" w:name="_Toc31115581"/>
      <w:bookmarkStart w:id="6640" w:name="_Toc32577799"/>
      <w:bookmarkStart w:id="6641" w:name="_Toc32843407"/>
      <w:bookmarkStart w:id="6642" w:name="_Toc33617688"/>
      <w:bookmarkStart w:id="6643" w:name="_Toc33618417"/>
      <w:bookmarkStart w:id="6644" w:name="_Toc34040102"/>
      <w:bookmarkStart w:id="6645" w:name="_Toc29555754"/>
      <w:bookmarkStart w:id="6646" w:name="_Toc29589472"/>
      <w:bookmarkStart w:id="6647" w:name="_Toc29632463"/>
      <w:bookmarkStart w:id="6648" w:name="_Toc29632894"/>
      <w:bookmarkStart w:id="6649" w:name="_Toc29633326"/>
      <w:bookmarkStart w:id="6650" w:name="_Toc29637857"/>
      <w:bookmarkStart w:id="6651" w:name="_Toc29638341"/>
      <w:bookmarkStart w:id="6652" w:name="_Toc30150692"/>
      <w:bookmarkStart w:id="6653" w:name="_Toc30427792"/>
      <w:bookmarkStart w:id="6654" w:name="_Toc30428351"/>
      <w:bookmarkStart w:id="6655" w:name="_Toc30428909"/>
      <w:bookmarkStart w:id="6656" w:name="_Toc30429467"/>
      <w:bookmarkStart w:id="6657" w:name="_Toc30430025"/>
      <w:bookmarkStart w:id="6658" w:name="_Toc30430583"/>
      <w:bookmarkStart w:id="6659" w:name="_Toc30431140"/>
      <w:bookmarkStart w:id="6660" w:name="_Toc30431698"/>
      <w:bookmarkStart w:id="6661" w:name="_Toc30432256"/>
      <w:bookmarkStart w:id="6662" w:name="_Toc30432814"/>
      <w:bookmarkStart w:id="6663" w:name="_Toc30433372"/>
      <w:bookmarkStart w:id="6664" w:name="_Toc30433918"/>
      <w:bookmarkStart w:id="6665" w:name="_Toc30434465"/>
      <w:bookmarkStart w:id="6666" w:name="_Toc30435012"/>
      <w:bookmarkStart w:id="6667" w:name="_Toc30444868"/>
      <w:bookmarkStart w:id="6668" w:name="_Toc30449471"/>
      <w:bookmarkStart w:id="6669" w:name="_Toc30487661"/>
      <w:bookmarkStart w:id="6670" w:name="_Toc30490244"/>
      <w:bookmarkStart w:id="6671" w:name="_Toc30490812"/>
      <w:bookmarkStart w:id="6672" w:name="_Toc30506451"/>
      <w:bookmarkStart w:id="6673" w:name="_Toc30574250"/>
      <w:bookmarkStart w:id="6674" w:name="_Toc31008191"/>
      <w:bookmarkStart w:id="6675" w:name="_Toc31011046"/>
      <w:bookmarkStart w:id="6676" w:name="_Toc31027061"/>
      <w:bookmarkStart w:id="6677" w:name="_Toc31033772"/>
      <w:bookmarkStart w:id="6678" w:name="_Toc31109984"/>
      <w:bookmarkStart w:id="6679" w:name="_Toc31115582"/>
      <w:bookmarkStart w:id="6680" w:name="_Toc32577800"/>
      <w:bookmarkStart w:id="6681" w:name="_Toc32843408"/>
      <w:bookmarkStart w:id="6682" w:name="_Toc33617689"/>
      <w:bookmarkStart w:id="6683" w:name="_Toc33618418"/>
      <w:bookmarkStart w:id="6684" w:name="_Toc34040103"/>
      <w:bookmarkStart w:id="6685" w:name="_Toc29589473"/>
      <w:bookmarkStart w:id="6686" w:name="_Toc30487662"/>
      <w:bookmarkStart w:id="6687" w:name="_Toc33617690"/>
      <w:bookmarkStart w:id="6688" w:name="_Toc65504951"/>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r>
        <w:t>Természetes személy részéről bemutatandó okiratok</w:t>
      </w:r>
      <w:bookmarkEnd w:id="6685"/>
      <w:bookmarkEnd w:id="6686"/>
      <w:bookmarkEnd w:id="6687"/>
      <w:bookmarkEnd w:id="6688"/>
    </w:p>
    <w:p w14:paraId="67DEA222" w14:textId="67B77654" w:rsidR="00487BAF" w:rsidRPr="00387736" w:rsidRDefault="00487BAF" w:rsidP="008B3FCB">
      <w:pPr>
        <w:pStyle w:val="Listaszerbekezds"/>
        <w:numPr>
          <w:ilvl w:val="0"/>
          <w:numId w:val="183"/>
        </w:numPr>
        <w:tabs>
          <w:tab w:val="left" w:pos="851"/>
        </w:tabs>
        <w:spacing w:before="0" w:after="0"/>
        <w:ind w:left="709" w:hanging="283"/>
        <w:jc w:val="both"/>
        <w:rPr>
          <w:lang w:eastAsia="hu-HU"/>
        </w:rPr>
      </w:pPr>
      <w:r w:rsidRPr="00387736">
        <w:rPr>
          <w:b/>
          <w:lang w:eastAsia="hu-HU"/>
        </w:rPr>
        <w:t>magyar állampolgár</w:t>
      </w:r>
      <w:r w:rsidRPr="00387736">
        <w:rPr>
          <w:lang w:eastAsia="hu-HU"/>
        </w:rPr>
        <w:t xml:space="preserve"> eseté</w:t>
      </w:r>
      <w:r w:rsidR="007F035E">
        <w:rPr>
          <w:lang w:eastAsia="hu-HU"/>
        </w:rPr>
        <w:t>be</w:t>
      </w:r>
      <w:r w:rsidRPr="00387736">
        <w:rPr>
          <w:lang w:eastAsia="hu-HU"/>
        </w:rPr>
        <w:t>n személyazonosság igazolására alkalmas hatósági igazolvány</w:t>
      </w:r>
      <w:r w:rsidR="00B747D6" w:rsidRPr="00387736">
        <w:rPr>
          <w:lang w:eastAsia="hu-HU"/>
        </w:rPr>
        <w:t>a</w:t>
      </w:r>
      <w:r w:rsidRPr="00387736">
        <w:rPr>
          <w:lang w:eastAsia="hu-HU"/>
        </w:rPr>
        <w:t xml:space="preserve"> (személyazonosító igazolványát, útlevelét, kártya formátumú vezetői engedélyét) és </w:t>
      </w:r>
      <w:r w:rsidRPr="008B3FCB">
        <w:rPr>
          <w:i/>
          <w:lang w:eastAsia="hu-HU"/>
        </w:rPr>
        <w:t>lakcímét igazoló hatósági igazolvány</w:t>
      </w:r>
      <w:r w:rsidR="00B747D6" w:rsidRPr="008B3FCB">
        <w:rPr>
          <w:i/>
          <w:lang w:eastAsia="hu-HU"/>
        </w:rPr>
        <w:t>a</w:t>
      </w:r>
      <w:r w:rsidRPr="008B3FCB">
        <w:rPr>
          <w:i/>
          <w:lang w:eastAsia="hu-HU"/>
        </w:rPr>
        <w:t xml:space="preserve">, </w:t>
      </w:r>
      <w:r w:rsidR="006E484A" w:rsidRPr="008B3FCB">
        <w:rPr>
          <w:i/>
          <w:lang w:eastAsia="hu-HU"/>
        </w:rPr>
        <w:t>ez utóbbit abban az esetben, ha lakóhelye vagy tartózkodási helye Magyarországon található</w:t>
      </w:r>
      <w:r w:rsidR="006E484A" w:rsidRPr="00AA236C">
        <w:rPr>
          <w:lang w:eastAsia="hu-HU"/>
        </w:rPr>
        <w:t>.</w:t>
      </w:r>
    </w:p>
    <w:p w14:paraId="72906C33" w14:textId="77777777" w:rsidR="003D3322" w:rsidRPr="003D3322" w:rsidRDefault="003D3322" w:rsidP="003D3322">
      <w:pPr>
        <w:pStyle w:val="Listaszerbekezds"/>
        <w:numPr>
          <w:ilvl w:val="1"/>
          <w:numId w:val="183"/>
        </w:numPr>
        <w:rPr>
          <w:ins w:id="6689" w:author="Imre Bibok" w:date="2021-03-01T13:29:00Z"/>
        </w:rPr>
      </w:pPr>
      <w:ins w:id="6690" w:author="Imre Bibok" w:date="2021-03-01T13:29:00Z">
        <w:r w:rsidRPr="003D3322">
          <w:t>Bármely állam hatósága által kiállított személyazonosító igazolvány, útlevél és kártya formátumú vezetői engedély (jogosítvány) alkalmas a személyazonosság igazoló ellenőrzésére, de az igazolvány valódiságáról, hitelességéről az ügyintézőnek ebben az esetben is meg kell győződnie /a szabály a magyar állampolgársághoz és nem a kiállító hatóság honosságához kapcsolódik /.</w:t>
        </w:r>
      </w:ins>
    </w:p>
    <w:p w14:paraId="176CA6F9" w14:textId="04436CB4" w:rsidR="00CC42B9" w:rsidRPr="00387736" w:rsidRDefault="00CC42B9" w:rsidP="008B3FCB">
      <w:pPr>
        <w:pStyle w:val="Listaszerbekezds"/>
        <w:numPr>
          <w:ilvl w:val="1"/>
          <w:numId w:val="183"/>
        </w:numPr>
        <w:jc w:val="both"/>
      </w:pPr>
      <w:r w:rsidRPr="00387736">
        <w:t>Amennyiben a személyazonosító igazolvány tartalmazza az érvényes lakcímet is, önmagában elegendő – régi könyv típusú személy</w:t>
      </w:r>
      <w:r w:rsidR="006E484A" w:rsidRPr="00387736">
        <w:t>i</w:t>
      </w:r>
      <w:r w:rsidRPr="00387736">
        <w:t xml:space="preserve"> igazolvány.</w:t>
      </w:r>
    </w:p>
    <w:p w14:paraId="04B419BE" w14:textId="20E16201" w:rsidR="003D3322" w:rsidRPr="00004BBD" w:rsidRDefault="00CC42B9" w:rsidP="003D3322">
      <w:pPr>
        <w:pStyle w:val="Listaszerbekezds"/>
        <w:numPr>
          <w:ilvl w:val="1"/>
          <w:numId w:val="183"/>
        </w:numPr>
        <w:spacing w:after="0"/>
        <w:jc w:val="both"/>
        <w:rPr>
          <w:ins w:id="6691" w:author="Imre Bibok" w:date="2021-03-01T13:30:00Z"/>
          <w:i/>
          <w:iCs/>
        </w:rPr>
      </w:pPr>
      <w:r w:rsidRPr="000F69B9">
        <w:t>Nem</w:t>
      </w:r>
      <w:r w:rsidRPr="005177D5">
        <w:t xml:space="preserve"> kizáró ok, ha a lakcím</w:t>
      </w:r>
      <w:r w:rsidR="00010507">
        <w:t>et igazoló hatósági igazolványon (lakcímkártya)</w:t>
      </w:r>
      <w:r w:rsidRPr="005177D5">
        <w:t xml:space="preserve"> „lakcím nélk</w:t>
      </w:r>
      <w:r w:rsidRPr="00650F98">
        <w:t>üli”</w:t>
      </w:r>
      <w:r w:rsidR="00E02777" w:rsidRPr="00650F98">
        <w:t>, „külföldi lakcím”</w:t>
      </w:r>
      <w:r w:rsidRPr="00650F98">
        <w:t xml:space="preserve"> szöveg, vagy kizárólag egy adott település megnevezése szerepel</w:t>
      </w:r>
      <w:r w:rsidR="00BF4B0E">
        <w:t xml:space="preserve">, </w:t>
      </w:r>
      <w:proofErr w:type="gramStart"/>
      <w:r w:rsidR="00BF4B0E">
        <w:t>illetve</w:t>
      </w:r>
      <w:proofErr w:type="gramEnd"/>
      <w:r w:rsidR="00BF4B0E">
        <w:t xml:space="preserve"> ha a mező üres.</w:t>
      </w:r>
      <w:r w:rsidRPr="00650F98">
        <w:t xml:space="preserve"> Ebben az esetben ezt az adatot kell rögzíteni, a tartózkodási hely címének megadása mellett. Az ilyen ügyfelet írásban</w:t>
      </w:r>
      <w:r w:rsidR="006E484A" w:rsidRPr="00650F98">
        <w:t xml:space="preserve">, </w:t>
      </w:r>
      <w:r w:rsidR="009436EF">
        <w:t>az Azonosít</w:t>
      </w:r>
      <w:r w:rsidR="00633698">
        <w:t>ási adatlapon vagy külön dokumen</w:t>
      </w:r>
      <w:r w:rsidR="009436EF">
        <w:t>tumban</w:t>
      </w:r>
      <w:r w:rsidRPr="00650F98">
        <w:t xml:space="preserve"> kell nyilatkoztatni a szokásos tartózkodási helyének címét illetően.</w:t>
      </w:r>
      <w:r w:rsidR="006E484A" w:rsidRPr="00650F98">
        <w:t xml:space="preserve"> </w:t>
      </w:r>
      <w:r w:rsidRPr="00143556">
        <w:rPr>
          <w:i/>
          <w:iCs/>
        </w:rPr>
        <w:t>Ugyanakkor fokozott körültekintéssel kell eljárni ilyen esetben és vizsgálni kell, hogy felmerül-e a</w:t>
      </w:r>
      <w:r w:rsidR="00361391" w:rsidRPr="00143556">
        <w:rPr>
          <w:i/>
          <w:iCs/>
        </w:rPr>
        <w:t xml:space="preserve"> kétség, hogy a megbízás mögött más személy áll, nem az eljáró személy a pénzeszköz tényleges tulajdonosa.</w:t>
      </w:r>
      <w:ins w:id="6692" w:author="Imre Bibok" w:date="2021-03-01T13:30:00Z">
        <w:r w:rsidR="003D3322">
          <w:t xml:space="preserve"> </w:t>
        </w:r>
        <w:r w:rsidR="003D3322" w:rsidRPr="00004BBD">
          <w:rPr>
            <w:i/>
            <w:iCs/>
          </w:rPr>
          <w:t>Ha</w:t>
        </w:r>
        <w:r w:rsidR="003D3322">
          <w:rPr>
            <w:i/>
            <w:iCs/>
          </w:rPr>
          <w:t xml:space="preserve"> szükséges, egyeztetni kell a Megbízó pénzmosás megelőzéséért felelős vezetővel, és ha a gyanú továbbra is fennáll, a megbízást el kell utasítani.</w:t>
        </w:r>
      </w:ins>
    </w:p>
    <w:p w14:paraId="0E83499C" w14:textId="183AE072" w:rsidR="00CC42B9" w:rsidRPr="00387736" w:rsidDel="003D3322" w:rsidRDefault="00CC42B9" w:rsidP="008B3FCB">
      <w:pPr>
        <w:pStyle w:val="Listaszerbekezds"/>
        <w:numPr>
          <w:ilvl w:val="1"/>
          <w:numId w:val="183"/>
        </w:numPr>
        <w:spacing w:after="0"/>
        <w:jc w:val="both"/>
        <w:rPr>
          <w:del w:id="6693" w:author="Imre Bibok" w:date="2021-03-01T13:30:00Z"/>
        </w:rPr>
      </w:pPr>
    </w:p>
    <w:p w14:paraId="3EC6C7A8" w14:textId="77777777" w:rsidR="00361391" w:rsidRPr="00387736" w:rsidRDefault="00361391" w:rsidP="008B3FCB">
      <w:pPr>
        <w:pStyle w:val="Listaszerbekezds"/>
        <w:tabs>
          <w:tab w:val="left" w:pos="851"/>
        </w:tabs>
        <w:spacing w:before="0" w:after="0"/>
        <w:ind w:left="1156"/>
        <w:jc w:val="both"/>
        <w:rPr>
          <w:lang w:eastAsia="hu-HU"/>
        </w:rPr>
      </w:pPr>
    </w:p>
    <w:p w14:paraId="2FBC593D" w14:textId="77777777" w:rsidR="00EC7297" w:rsidRPr="00387736" w:rsidRDefault="00EC7297" w:rsidP="00EC7297">
      <w:pPr>
        <w:pStyle w:val="Listaszerbekezds"/>
        <w:numPr>
          <w:ilvl w:val="0"/>
          <w:numId w:val="185"/>
        </w:numPr>
        <w:tabs>
          <w:tab w:val="left" w:pos="709"/>
        </w:tabs>
        <w:spacing w:before="0" w:after="0"/>
        <w:ind w:left="709" w:hanging="283"/>
        <w:jc w:val="both"/>
        <w:rPr>
          <w:b/>
          <w:lang w:eastAsia="hu-HU"/>
        </w:rPr>
      </w:pPr>
      <w:r w:rsidRPr="00387736">
        <w:rPr>
          <w:b/>
          <w:lang w:eastAsia="hu-HU"/>
        </w:rPr>
        <w:t xml:space="preserve">külföldi állampolgár </w:t>
      </w:r>
      <w:r w:rsidRPr="004F7E40">
        <w:rPr>
          <w:lang w:eastAsia="hu-HU"/>
        </w:rPr>
        <w:t>eseté</w:t>
      </w:r>
      <w:r>
        <w:rPr>
          <w:lang w:eastAsia="hu-HU"/>
        </w:rPr>
        <w:t>be</w:t>
      </w:r>
      <w:r w:rsidRPr="004F7E40">
        <w:rPr>
          <w:lang w:eastAsia="hu-HU"/>
        </w:rPr>
        <w:t>n:</w:t>
      </w:r>
    </w:p>
    <w:p w14:paraId="67B83507" w14:textId="77777777" w:rsidR="00EC7297" w:rsidRPr="004F7E40" w:rsidRDefault="00EC7297" w:rsidP="00EC7297">
      <w:pPr>
        <w:numPr>
          <w:ilvl w:val="0"/>
          <w:numId w:val="191"/>
        </w:numPr>
        <w:autoSpaceDE w:val="0"/>
        <w:autoSpaceDN w:val="0"/>
        <w:adjustRightInd w:val="0"/>
        <w:spacing w:before="0" w:after="0"/>
        <w:ind w:left="1134" w:hanging="425"/>
        <w:rPr>
          <w:rFonts w:cs="Calibri"/>
          <w:color w:val="000000"/>
        </w:rPr>
      </w:pPr>
      <w:r w:rsidRPr="004F7E40">
        <w:rPr>
          <w:rFonts w:cs="Calibri"/>
          <w:color w:val="000000"/>
          <w:u w:val="single"/>
        </w:rPr>
        <w:t>Letelepedett vagy életvitelszerűen Magyarországon élő</w:t>
      </w:r>
      <w:r w:rsidRPr="004F7E40">
        <w:rPr>
          <w:rFonts w:cs="Calibri"/>
          <w:color w:val="000000"/>
        </w:rPr>
        <w:t xml:space="preserve"> külföldi állampolgár esetén a magy</w:t>
      </w:r>
      <w:r>
        <w:rPr>
          <w:rFonts w:cs="Calibri"/>
          <w:color w:val="000000"/>
        </w:rPr>
        <w:t>ar személyazonosító igazolványa vagy úti okmánya</w:t>
      </w:r>
      <w:r w:rsidRPr="004F7E40">
        <w:rPr>
          <w:rFonts w:cs="Calibri"/>
          <w:color w:val="000000"/>
        </w:rPr>
        <w:t xml:space="preserve"> és </w:t>
      </w:r>
      <w:r w:rsidRPr="004F7E40">
        <w:rPr>
          <w:rFonts w:cs="Calibri"/>
          <w:i/>
          <w:color w:val="000000"/>
        </w:rPr>
        <w:t>magyarországi lakcím</w:t>
      </w:r>
      <w:r>
        <w:rPr>
          <w:rFonts w:cs="Calibri"/>
          <w:i/>
          <w:color w:val="000000"/>
        </w:rPr>
        <w:t xml:space="preserve">et </w:t>
      </w:r>
      <w:r>
        <w:rPr>
          <w:rFonts w:cs="Calibri"/>
          <w:i/>
          <w:color w:val="000000"/>
        </w:rPr>
        <w:lastRenderedPageBreak/>
        <w:t>igazoló hatósági igazolványa</w:t>
      </w:r>
      <w:r w:rsidRPr="004F7E40">
        <w:rPr>
          <w:rFonts w:cs="Calibri"/>
          <w:i/>
          <w:color w:val="000000"/>
        </w:rPr>
        <w:t>, amennyiben lakóhelye vagy tartózkodási helye Magyarországon található</w:t>
      </w:r>
      <w:r w:rsidRPr="004F7E40">
        <w:rPr>
          <w:rFonts w:cs="Calibri"/>
          <w:color w:val="000000"/>
        </w:rPr>
        <w:t xml:space="preserve">; </w:t>
      </w:r>
    </w:p>
    <w:p w14:paraId="20D72C68" w14:textId="77777777" w:rsidR="00EC7297" w:rsidRPr="004F7E40" w:rsidRDefault="00EC7297" w:rsidP="00EC7297">
      <w:pPr>
        <w:numPr>
          <w:ilvl w:val="0"/>
          <w:numId w:val="191"/>
        </w:numPr>
        <w:autoSpaceDE w:val="0"/>
        <w:autoSpaceDN w:val="0"/>
        <w:adjustRightInd w:val="0"/>
        <w:spacing w:before="0" w:after="0"/>
        <w:ind w:left="1134" w:hanging="425"/>
        <w:rPr>
          <w:rFonts w:cs="Calibri"/>
          <w:color w:val="000000"/>
        </w:rPr>
      </w:pPr>
      <w:r w:rsidRPr="004F7E40">
        <w:rPr>
          <w:rFonts w:cs="Calibri"/>
          <w:color w:val="000000"/>
          <w:u w:val="single"/>
        </w:rPr>
        <w:t>huzamosabb ideig (90 napon / 3 hónapon túl) Magyarországon jogszerűen tartózkodó</w:t>
      </w:r>
      <w:r w:rsidRPr="004F7E40">
        <w:rPr>
          <w:rFonts w:cs="Calibri"/>
          <w:color w:val="000000"/>
        </w:rPr>
        <w:t xml:space="preserve"> (de nem letelepedett</w:t>
      </w:r>
      <w:r>
        <w:rPr>
          <w:rFonts w:cs="Calibri"/>
          <w:color w:val="000000"/>
        </w:rPr>
        <w:t>,</w:t>
      </w:r>
      <w:r w:rsidRPr="004F7E40">
        <w:rPr>
          <w:rFonts w:cs="Calibri"/>
          <w:color w:val="000000"/>
        </w:rPr>
        <w:t xml:space="preserve"> illetve nem életvitelszerűe</w:t>
      </w:r>
      <w:r>
        <w:rPr>
          <w:rFonts w:cs="Calibri"/>
          <w:color w:val="000000"/>
        </w:rPr>
        <w:t>n itt élő) külföldi állampolgár esetén a külföldi úti okmánya</w:t>
      </w:r>
      <w:r w:rsidRPr="004F7E40">
        <w:rPr>
          <w:rFonts w:cs="Calibri"/>
          <w:color w:val="000000"/>
        </w:rPr>
        <w:t xml:space="preserve"> vagy külföl</w:t>
      </w:r>
      <w:r>
        <w:rPr>
          <w:rFonts w:cs="Calibri"/>
          <w:color w:val="000000"/>
        </w:rPr>
        <w:t>di személyazonosító igazolványa</w:t>
      </w:r>
      <w:r w:rsidRPr="004F7E40">
        <w:rPr>
          <w:rFonts w:cs="Calibri"/>
          <w:color w:val="000000"/>
        </w:rPr>
        <w:t xml:space="preserve"> (ID </w:t>
      </w:r>
      <w:proofErr w:type="spellStart"/>
      <w:r w:rsidRPr="004F7E40">
        <w:rPr>
          <w:rFonts w:cs="Calibri"/>
          <w:color w:val="000000"/>
        </w:rPr>
        <w:t>Card</w:t>
      </w:r>
      <w:proofErr w:type="spellEnd"/>
      <w:r w:rsidRPr="004F7E40">
        <w:rPr>
          <w:rFonts w:cs="Calibri"/>
          <w:color w:val="000000"/>
        </w:rPr>
        <w:t>), feltéve, hogy az magyarországi tartózkodásra jogosít, tar</w:t>
      </w:r>
      <w:r>
        <w:rPr>
          <w:rFonts w:cs="Calibri"/>
          <w:color w:val="000000"/>
        </w:rPr>
        <w:t>tózkodási jogot igazoló okmánya</w:t>
      </w:r>
      <w:r w:rsidRPr="004F7E40">
        <w:rPr>
          <w:rFonts w:cs="Calibri"/>
          <w:color w:val="000000"/>
        </w:rPr>
        <w:t xml:space="preserve"> vagy</w:t>
      </w:r>
      <w:r>
        <w:rPr>
          <w:rFonts w:cs="Calibri"/>
          <w:color w:val="000000"/>
        </w:rPr>
        <w:t xml:space="preserve"> tartózkodásra jogosító okmánya</w:t>
      </w:r>
      <w:r w:rsidRPr="004F7E40">
        <w:rPr>
          <w:rFonts w:cs="Calibri"/>
          <w:color w:val="000000"/>
        </w:rPr>
        <w:t>, valamint lakcím</w:t>
      </w:r>
      <w:r>
        <w:rPr>
          <w:rFonts w:cs="Calibri"/>
          <w:color w:val="000000"/>
        </w:rPr>
        <w:t>ét igazoló hatósági igazolványa</w:t>
      </w:r>
      <w:r w:rsidRPr="004F7E40">
        <w:rPr>
          <w:rFonts w:cs="Calibri"/>
          <w:color w:val="000000"/>
        </w:rPr>
        <w:t xml:space="preserve"> vagy tartózkodási címét igazol</w:t>
      </w:r>
      <w:r>
        <w:rPr>
          <w:rFonts w:cs="Calibri"/>
          <w:color w:val="000000"/>
        </w:rPr>
        <w:t>ó szálláshely-bejelentő okmánya</w:t>
      </w:r>
      <w:r w:rsidRPr="004F7E40">
        <w:rPr>
          <w:rFonts w:cs="Calibri"/>
          <w:color w:val="000000"/>
        </w:rPr>
        <w:t xml:space="preserve">, illetve </w:t>
      </w:r>
      <w:r w:rsidRPr="006A788F">
        <w:rPr>
          <w:rFonts w:cs="Calibri"/>
          <w:i/>
          <w:color w:val="000000"/>
        </w:rPr>
        <w:t>magyarországi lakcím</w:t>
      </w:r>
      <w:r>
        <w:rPr>
          <w:rFonts w:cs="Calibri"/>
          <w:i/>
          <w:color w:val="000000"/>
        </w:rPr>
        <w:t>et igazoló hatósági igazolványa</w:t>
      </w:r>
      <w:r w:rsidRPr="006A788F">
        <w:rPr>
          <w:rFonts w:cs="Calibri"/>
          <w:i/>
          <w:color w:val="000000"/>
        </w:rPr>
        <w:t>, amennyiben tartózkodási helye Magyarországon található;</w:t>
      </w:r>
    </w:p>
    <w:p w14:paraId="79CF439B" w14:textId="77777777" w:rsidR="00EC7297" w:rsidRPr="004F7E40" w:rsidRDefault="00EC7297" w:rsidP="00EC7297">
      <w:pPr>
        <w:numPr>
          <w:ilvl w:val="0"/>
          <w:numId w:val="191"/>
        </w:numPr>
        <w:autoSpaceDE w:val="0"/>
        <w:autoSpaceDN w:val="0"/>
        <w:adjustRightInd w:val="0"/>
        <w:spacing w:before="0" w:after="0"/>
        <w:ind w:left="1134" w:hanging="425"/>
        <w:rPr>
          <w:rFonts w:cs="Calibri"/>
          <w:color w:val="000000"/>
        </w:rPr>
      </w:pPr>
      <w:r w:rsidRPr="004F7E40">
        <w:rPr>
          <w:rFonts w:cs="Calibri"/>
          <w:color w:val="000000"/>
          <w:u w:val="single"/>
        </w:rPr>
        <w:t>külföldön élő, Magyarországon nem huzamosabb ideig (legfeljebb 90 napig / 3 hónapig) tartózkodó</w:t>
      </w:r>
      <w:r w:rsidRPr="004F7E40">
        <w:rPr>
          <w:rFonts w:cs="Calibri"/>
          <w:color w:val="000000"/>
        </w:rPr>
        <w:t xml:space="preserve"> </w:t>
      </w:r>
      <w:r>
        <w:rPr>
          <w:rFonts w:cs="Calibri"/>
          <w:color w:val="000000"/>
        </w:rPr>
        <w:t>külföldi állampolgár esetén a külföldi úti okmánya</w:t>
      </w:r>
      <w:r w:rsidRPr="004F7E40">
        <w:rPr>
          <w:rFonts w:cs="Calibri"/>
          <w:color w:val="000000"/>
        </w:rPr>
        <w:t xml:space="preserve"> vagy a külföldi</w:t>
      </w:r>
      <w:r>
        <w:rPr>
          <w:rFonts w:cs="Calibri"/>
          <w:color w:val="000000"/>
        </w:rPr>
        <w:t xml:space="preserve"> személyazonosító igazolványa</w:t>
      </w:r>
      <w:r w:rsidRPr="004F7E40">
        <w:rPr>
          <w:rFonts w:cs="Calibri"/>
          <w:color w:val="000000"/>
        </w:rPr>
        <w:t xml:space="preserve"> (ha az magyarországi tartózkodásra jogosít).</w:t>
      </w:r>
    </w:p>
    <w:p w14:paraId="11A5506D" w14:textId="77777777" w:rsidR="00B747D6" w:rsidRPr="008B3FCB" w:rsidRDefault="00B747D6" w:rsidP="00B747D6">
      <w:pPr>
        <w:autoSpaceDE w:val="0"/>
        <w:autoSpaceDN w:val="0"/>
        <w:adjustRightInd w:val="0"/>
        <w:spacing w:before="0" w:after="0"/>
        <w:jc w:val="left"/>
        <w:rPr>
          <w:rFonts w:cs="Calibri"/>
          <w:color w:val="000000"/>
        </w:rPr>
      </w:pPr>
    </w:p>
    <w:p w14:paraId="0E0B146E" w14:textId="77777777" w:rsidR="00B747D6" w:rsidRPr="008B3FCB" w:rsidRDefault="00B747D6" w:rsidP="008B3FCB">
      <w:pPr>
        <w:autoSpaceDE w:val="0"/>
        <w:autoSpaceDN w:val="0"/>
        <w:adjustRightInd w:val="0"/>
        <w:spacing w:before="0" w:after="0"/>
        <w:jc w:val="left"/>
        <w:rPr>
          <w:rFonts w:cs="Calibri"/>
          <w:color w:val="000000"/>
        </w:rPr>
      </w:pPr>
      <w:r w:rsidRPr="008B3FCB">
        <w:rPr>
          <w:rFonts w:cs="Calibri"/>
          <w:color w:val="000000"/>
        </w:rPr>
        <w:t xml:space="preserve">Elfogadható okmányok: </w:t>
      </w:r>
    </w:p>
    <w:p w14:paraId="5A1B8797" w14:textId="63B27200" w:rsidR="00B747D6" w:rsidRPr="008B3FCB" w:rsidRDefault="00B747D6" w:rsidP="008B3FCB">
      <w:pPr>
        <w:pStyle w:val="Felsorolsparagrafus"/>
      </w:pPr>
      <w:r w:rsidRPr="008B3FCB">
        <w:rPr>
          <w:b/>
          <w:bCs/>
        </w:rPr>
        <w:t>útlevél</w:t>
      </w:r>
      <w:r w:rsidRPr="008B3FCB">
        <w:t>, és/vagy (vagy –</w:t>
      </w:r>
      <w:r w:rsidR="007D3792" w:rsidRPr="00B476C5">
        <w:t xml:space="preserve"> </w:t>
      </w:r>
      <w:r w:rsidRPr="008B3FCB">
        <w:t>Európai Unió állampolgára, és –</w:t>
      </w:r>
      <w:r w:rsidR="007D3792" w:rsidRPr="00B476C5">
        <w:t xml:space="preserve"> </w:t>
      </w:r>
      <w:r w:rsidRPr="008B3FCB">
        <w:t xml:space="preserve">harmadik ország állampolgára esetén) </w:t>
      </w:r>
    </w:p>
    <w:p w14:paraId="6D2D9E91" w14:textId="48EF3A25" w:rsidR="00B747D6" w:rsidRPr="008B3FCB" w:rsidRDefault="00B747D6" w:rsidP="008B3FCB">
      <w:pPr>
        <w:pStyle w:val="Felsorolsparagrafus"/>
      </w:pPr>
      <w:r w:rsidRPr="008B3FCB">
        <w:rPr>
          <w:b/>
          <w:bCs/>
        </w:rPr>
        <w:t>személyazonosító igazolvány</w:t>
      </w:r>
      <w:r w:rsidRPr="008B3FCB">
        <w:t xml:space="preserve">, feltéve, hogy az magyarországi tartózkodásra jogosít, vagy </w:t>
      </w:r>
    </w:p>
    <w:p w14:paraId="0A292467" w14:textId="1C967509" w:rsidR="00B747D6" w:rsidRPr="008B3FCB" w:rsidRDefault="00B747D6" w:rsidP="008B3FCB">
      <w:pPr>
        <w:pStyle w:val="Felsorolsparagrafus"/>
      </w:pPr>
      <w:r w:rsidRPr="008B3FCB">
        <w:rPr>
          <w:b/>
          <w:bCs/>
        </w:rPr>
        <w:t xml:space="preserve">tartózkodási jogot igazoló okmány </w:t>
      </w:r>
    </w:p>
    <w:p w14:paraId="3844DAC4" w14:textId="3AE1525F" w:rsidR="00B747D6" w:rsidRPr="008B3FCB" w:rsidRDefault="007D3792" w:rsidP="008B3FCB">
      <w:pPr>
        <w:pStyle w:val="Felsorolsparagrafus"/>
        <w:numPr>
          <w:ilvl w:val="0"/>
          <w:numId w:val="192"/>
        </w:numPr>
        <w:rPr>
          <w:color w:val="000000"/>
        </w:rPr>
      </w:pPr>
      <w:r w:rsidRPr="008B3FCB">
        <w:rPr>
          <w:u w:val="single"/>
        </w:rPr>
        <w:t>regisztrációs igazolás</w:t>
      </w:r>
      <w:r w:rsidRPr="00B476C5">
        <w:t>:</w:t>
      </w:r>
      <w:r w:rsidRPr="006766E6">
        <w:t xml:space="preserve"> </w:t>
      </w:r>
      <w:r w:rsidR="00B747D6" w:rsidRPr="008B3FCB">
        <w:t xml:space="preserve">az ügyfél három hónapot meghaladó tartózkodási jogát igazoló, kártya formátumú, a tartózkodás bejelentéséről szóló igazolás, mely </w:t>
      </w:r>
      <w:r w:rsidR="00B747D6" w:rsidRPr="008B3FCB">
        <w:rPr>
          <w:color w:val="000000"/>
        </w:rPr>
        <w:t xml:space="preserve">csak érvényes személyi igazolvánnyal vagy úti okmánnyal együtt érvényes. </w:t>
      </w:r>
    </w:p>
    <w:p w14:paraId="44896798" w14:textId="24384236" w:rsidR="00B747D6" w:rsidRPr="008B3FCB" w:rsidRDefault="00B747D6" w:rsidP="008B3FCB">
      <w:pPr>
        <w:numPr>
          <w:ilvl w:val="0"/>
          <w:numId w:val="193"/>
        </w:numPr>
        <w:autoSpaceDE w:val="0"/>
        <w:autoSpaceDN w:val="0"/>
        <w:adjustRightInd w:val="0"/>
        <w:spacing w:before="0" w:after="0"/>
        <w:ind w:left="709" w:hanging="283"/>
        <w:jc w:val="left"/>
        <w:rPr>
          <w:rFonts w:cs="Courier New"/>
          <w:color w:val="000000"/>
          <w:u w:val="single"/>
        </w:rPr>
      </w:pPr>
      <w:r w:rsidRPr="008B3FCB">
        <w:rPr>
          <w:rFonts w:cs="Courier New"/>
          <w:color w:val="000000"/>
          <w:u w:val="single"/>
        </w:rPr>
        <w:t xml:space="preserve">tartózkodási kártya </w:t>
      </w:r>
    </w:p>
    <w:p w14:paraId="64A4C8C8" w14:textId="77777777" w:rsidR="00CE4F6C" w:rsidRPr="008B3FCB" w:rsidRDefault="00CE4F6C">
      <w:pPr>
        <w:autoSpaceDE w:val="0"/>
        <w:autoSpaceDN w:val="0"/>
        <w:adjustRightInd w:val="0"/>
        <w:spacing w:before="0" w:after="0"/>
        <w:ind w:left="567"/>
        <w:rPr>
          <w:rFonts w:cs="Calibri"/>
        </w:rPr>
      </w:pPr>
      <w:r w:rsidRPr="008B3FCB">
        <w:rPr>
          <w:rFonts w:cs="Calibri"/>
          <w:color w:val="000000"/>
        </w:rPr>
        <w:t>a) EGT-állampolgár harmadik ország állampolgárságával rendelkező családtagja részére</w:t>
      </w:r>
      <w:r w:rsidRPr="008B3FCB">
        <w:rPr>
          <w:rFonts w:cs="Times New Roman"/>
        </w:rPr>
        <w:t xml:space="preserve"> mely </w:t>
      </w:r>
      <w:r w:rsidRPr="008B3FCB">
        <w:rPr>
          <w:rFonts w:cs="Calibri"/>
        </w:rPr>
        <w:t xml:space="preserve">„EGT-állampolgár családtagja”, illetve az EGT-állampolgár tartózkodási jogcíme megjegyzéseket is tartalmazza. </w:t>
      </w:r>
    </w:p>
    <w:p w14:paraId="20B79865" w14:textId="23C1CA31" w:rsidR="00CE4F6C" w:rsidRPr="008B3FCB" w:rsidRDefault="00CE4F6C" w:rsidP="008B3FCB">
      <w:pPr>
        <w:autoSpaceDE w:val="0"/>
        <w:autoSpaceDN w:val="0"/>
        <w:adjustRightInd w:val="0"/>
        <w:spacing w:before="0"/>
        <w:ind w:left="567"/>
        <w:rPr>
          <w:rFonts w:cs="Calibri"/>
        </w:rPr>
      </w:pPr>
      <w:r w:rsidRPr="008B3FCB">
        <w:rPr>
          <w:rFonts w:cs="Calibri"/>
        </w:rPr>
        <w:t xml:space="preserve">b) magyar állampolgár harmadik ország állampolgárságával rendelkező családtagja részére, mely a „tartózkodási kártya magyar állampolgár családtagja </w:t>
      </w:r>
      <w:proofErr w:type="gramStart"/>
      <w:r w:rsidRPr="008B3FCB">
        <w:rPr>
          <w:rFonts w:cs="Calibri"/>
        </w:rPr>
        <w:t>részére”/</w:t>
      </w:r>
      <w:proofErr w:type="gramEnd"/>
      <w:r w:rsidRPr="008B3FCB">
        <w:rPr>
          <w:rFonts w:cs="Calibri"/>
        </w:rPr>
        <w:t>„</w:t>
      </w:r>
      <w:proofErr w:type="spellStart"/>
      <w:r w:rsidRPr="008B3FCB">
        <w:rPr>
          <w:rFonts w:cs="Calibri"/>
        </w:rPr>
        <w:t>residence</w:t>
      </w:r>
      <w:proofErr w:type="spellEnd"/>
      <w:r w:rsidRPr="008B3FCB">
        <w:rPr>
          <w:rFonts w:cs="Calibri"/>
        </w:rPr>
        <w:t xml:space="preserve"> </w:t>
      </w:r>
      <w:proofErr w:type="spellStart"/>
      <w:r w:rsidRPr="008B3FCB">
        <w:rPr>
          <w:rFonts w:cs="Calibri"/>
        </w:rPr>
        <w:t>card</w:t>
      </w:r>
      <w:proofErr w:type="spellEnd"/>
      <w:r w:rsidRPr="008B3FCB">
        <w:rPr>
          <w:rFonts w:cs="Calibri"/>
        </w:rPr>
        <w:t xml:space="preserve"> </w:t>
      </w:r>
      <w:proofErr w:type="spellStart"/>
      <w:r w:rsidRPr="008B3FCB">
        <w:rPr>
          <w:rFonts w:cs="Calibri"/>
        </w:rPr>
        <w:t>issued</w:t>
      </w:r>
      <w:proofErr w:type="spellEnd"/>
      <w:r w:rsidRPr="008B3FCB">
        <w:rPr>
          <w:rFonts w:cs="Calibri"/>
        </w:rPr>
        <w:t xml:space="preserve"> </w:t>
      </w:r>
      <w:proofErr w:type="spellStart"/>
      <w:r w:rsidRPr="008B3FCB">
        <w:rPr>
          <w:rFonts w:cs="Calibri"/>
        </w:rPr>
        <w:t>to</w:t>
      </w:r>
      <w:proofErr w:type="spellEnd"/>
      <w:r w:rsidRPr="008B3FCB">
        <w:rPr>
          <w:rFonts w:cs="Calibri"/>
        </w:rPr>
        <w:t xml:space="preserve"> </w:t>
      </w:r>
      <w:proofErr w:type="spellStart"/>
      <w:r w:rsidRPr="008B3FCB">
        <w:rPr>
          <w:rFonts w:cs="Calibri"/>
        </w:rPr>
        <w:t>family</w:t>
      </w:r>
      <w:proofErr w:type="spellEnd"/>
      <w:r w:rsidRPr="008B3FCB">
        <w:rPr>
          <w:rFonts w:cs="Calibri"/>
        </w:rPr>
        <w:t xml:space="preserve"> </w:t>
      </w:r>
      <w:proofErr w:type="spellStart"/>
      <w:r w:rsidRPr="008B3FCB">
        <w:rPr>
          <w:rFonts w:cs="Calibri"/>
        </w:rPr>
        <w:t>members</w:t>
      </w:r>
      <w:proofErr w:type="spellEnd"/>
      <w:r w:rsidRPr="008B3FCB">
        <w:rPr>
          <w:rFonts w:cs="Calibri"/>
        </w:rPr>
        <w:t xml:space="preserve"> of </w:t>
      </w:r>
      <w:proofErr w:type="spellStart"/>
      <w:r w:rsidRPr="008B3FCB">
        <w:rPr>
          <w:rFonts w:cs="Calibri"/>
        </w:rPr>
        <w:t>Hungarian</w:t>
      </w:r>
      <w:proofErr w:type="spellEnd"/>
      <w:r w:rsidRPr="008B3FCB">
        <w:rPr>
          <w:rFonts w:cs="Calibri"/>
        </w:rPr>
        <w:t xml:space="preserve"> </w:t>
      </w:r>
      <w:proofErr w:type="spellStart"/>
      <w:r w:rsidRPr="008B3FCB">
        <w:rPr>
          <w:rFonts w:cs="Calibri"/>
        </w:rPr>
        <w:t>citizens</w:t>
      </w:r>
      <w:proofErr w:type="spellEnd"/>
      <w:r w:rsidRPr="008B3FCB">
        <w:rPr>
          <w:rFonts w:cs="Calibri"/>
        </w:rPr>
        <w:t>” megjegyzést is tartalmazza.</w:t>
      </w:r>
    </w:p>
    <w:p w14:paraId="634C7B7A" w14:textId="570D4E84" w:rsidR="00B747D6" w:rsidRPr="008B3FCB" w:rsidRDefault="00B747D6" w:rsidP="008B3FCB">
      <w:pPr>
        <w:numPr>
          <w:ilvl w:val="0"/>
          <w:numId w:val="194"/>
        </w:numPr>
        <w:autoSpaceDE w:val="0"/>
        <w:autoSpaceDN w:val="0"/>
        <w:adjustRightInd w:val="0"/>
        <w:spacing w:before="0" w:after="0"/>
        <w:ind w:left="709" w:hanging="283"/>
        <w:rPr>
          <w:rFonts w:cs="Calibri"/>
        </w:rPr>
      </w:pPr>
      <w:r w:rsidRPr="008B3FCB">
        <w:rPr>
          <w:rFonts w:cs="Courier New"/>
          <w:u w:val="single"/>
        </w:rPr>
        <w:t>állandó tartózkodási kártya</w:t>
      </w:r>
      <w:r w:rsidR="00D207D7" w:rsidRPr="00387736">
        <w:rPr>
          <w:rFonts w:cs="Courier New"/>
          <w:u w:val="single"/>
        </w:rPr>
        <w:t>:</w:t>
      </w:r>
      <w:r w:rsidRPr="008B3FCB">
        <w:rPr>
          <w:rFonts w:cs="Courier New"/>
        </w:rPr>
        <w:t xml:space="preserve"> </w:t>
      </w:r>
      <w:r w:rsidRPr="008B3FCB">
        <w:rPr>
          <w:rFonts w:cs="Calibri"/>
        </w:rPr>
        <w:t xml:space="preserve">csak érvényes személyi igazolvánnyal vagy úti okmánnyal (harmadik ország állampolgárságával rendelkező családtag esetén úti okmánnyal) együtt érvényes. </w:t>
      </w:r>
    </w:p>
    <w:p w14:paraId="0829E40C" w14:textId="77777777" w:rsidR="00B747D6" w:rsidRPr="008B3FCB" w:rsidRDefault="00B747D6" w:rsidP="00B747D6">
      <w:pPr>
        <w:autoSpaceDE w:val="0"/>
        <w:autoSpaceDN w:val="0"/>
        <w:adjustRightInd w:val="0"/>
        <w:spacing w:before="0" w:after="0"/>
        <w:jc w:val="left"/>
        <w:rPr>
          <w:rFonts w:cs="Calibri"/>
        </w:rPr>
      </w:pPr>
      <w:r w:rsidRPr="008B3FCB">
        <w:rPr>
          <w:rFonts w:cs="Calibri"/>
        </w:rPr>
        <w:t xml:space="preserve">vagy </w:t>
      </w:r>
    </w:p>
    <w:p w14:paraId="4A1E42FA" w14:textId="2C55B406" w:rsidR="00B747D6" w:rsidRPr="008B3FCB" w:rsidRDefault="00B747D6" w:rsidP="008B3FCB">
      <w:pPr>
        <w:pStyle w:val="Felsorolsparagrafus"/>
      </w:pPr>
      <w:r w:rsidRPr="008B3FCB">
        <w:rPr>
          <w:b/>
          <w:bCs/>
        </w:rPr>
        <w:t xml:space="preserve">tartózkodásra jogosító okmány </w:t>
      </w:r>
      <w:r w:rsidRPr="008B3FCB">
        <w:t>(pl. a tartózkodásra jogosító vízum, vagy a kishatárforgalmi engedély)</w:t>
      </w:r>
      <w:r w:rsidR="00D207D7" w:rsidRPr="008B3FCB">
        <w:t>.</w:t>
      </w:r>
    </w:p>
    <w:p w14:paraId="05FC4784" w14:textId="4FE6E320" w:rsidR="00B747D6" w:rsidRPr="008B3FCB" w:rsidRDefault="00D207D7" w:rsidP="008B3FCB">
      <w:pPr>
        <w:pStyle w:val="Felsorolsparagrafus"/>
      </w:pPr>
      <w:r w:rsidRPr="008B3FCB">
        <w:t>E</w:t>
      </w:r>
      <w:r w:rsidR="00B747D6" w:rsidRPr="008B3FCB">
        <w:t xml:space="preserve">zek hiányában az állandó lakhely vagy a szokásos tartózkodási hely megállapítására alkalmas egyéb okmány hiteles magyar nyelvű fordítása. </w:t>
      </w:r>
    </w:p>
    <w:p w14:paraId="35939129" w14:textId="5CB54AE9" w:rsidR="00B747D6" w:rsidRPr="008B3FCB" w:rsidRDefault="00B747D6" w:rsidP="008B3FCB">
      <w:pPr>
        <w:autoSpaceDE w:val="0"/>
        <w:autoSpaceDN w:val="0"/>
        <w:adjustRightInd w:val="0"/>
        <w:spacing w:before="0" w:after="0"/>
        <w:rPr>
          <w:rFonts w:cs="Calibri"/>
        </w:rPr>
      </w:pPr>
      <w:r w:rsidRPr="008B3FCB">
        <w:rPr>
          <w:rFonts w:cs="Calibri"/>
        </w:rPr>
        <w:t xml:space="preserve">Amennyiben az ügyfél nem tud bemutatni külföldi lakcímet igazoló okiratot, a </w:t>
      </w:r>
      <w:r w:rsidR="00D207D7" w:rsidRPr="008B3FCB">
        <w:rPr>
          <w:rFonts w:cs="Calibri"/>
        </w:rPr>
        <w:t>Közvetítő</w:t>
      </w:r>
      <w:r w:rsidR="00633698">
        <w:rPr>
          <w:rFonts w:cs="Calibri"/>
        </w:rPr>
        <w:t xml:space="preserve"> elfogadja az Azonosítási adatlapon vagy külön dokumentumban</w:t>
      </w:r>
      <w:r w:rsidRPr="008B3FCB">
        <w:rPr>
          <w:rFonts w:cs="Calibri"/>
        </w:rPr>
        <w:t xml:space="preserve"> tett nyilatkozatát a lakcíméről, melyet az ügyfél aláírásával is igazol. </w:t>
      </w:r>
    </w:p>
    <w:p w14:paraId="34AA3913" w14:textId="77777777" w:rsidR="00F9611F" w:rsidRPr="008B3FCB" w:rsidRDefault="00F9611F" w:rsidP="008B3FCB">
      <w:pPr>
        <w:autoSpaceDE w:val="0"/>
        <w:autoSpaceDN w:val="0"/>
        <w:adjustRightInd w:val="0"/>
        <w:spacing w:before="0" w:after="0"/>
        <w:rPr>
          <w:rFonts w:cs="Calibri"/>
        </w:rPr>
      </w:pPr>
    </w:p>
    <w:p w14:paraId="28354693" w14:textId="77777777" w:rsidR="001263AB" w:rsidRPr="008B3FCB" w:rsidRDefault="001263AB" w:rsidP="008B3FCB">
      <w:pPr>
        <w:autoSpaceDE w:val="0"/>
        <w:autoSpaceDN w:val="0"/>
        <w:adjustRightInd w:val="0"/>
        <w:spacing w:before="0" w:after="0"/>
        <w:rPr>
          <w:b/>
          <w:i/>
          <w:lang w:eastAsia="x-none"/>
        </w:rPr>
      </w:pPr>
      <w:r w:rsidRPr="008B3FCB">
        <w:rPr>
          <w:b/>
          <w:i/>
          <w:lang w:eastAsia="x-none"/>
        </w:rPr>
        <w:t xml:space="preserve">A regisztrációs kártya, </w:t>
      </w:r>
      <w:proofErr w:type="gramStart"/>
      <w:r w:rsidRPr="008B3FCB">
        <w:rPr>
          <w:b/>
          <w:i/>
          <w:lang w:eastAsia="x-none"/>
        </w:rPr>
        <w:t>a bevándorlási kártya,</w:t>
      </w:r>
      <w:proofErr w:type="gramEnd"/>
      <w:r w:rsidRPr="008B3FCB">
        <w:rPr>
          <w:b/>
          <w:i/>
          <w:lang w:eastAsia="x-none"/>
        </w:rPr>
        <w:t xml:space="preserve"> és az állandó tartózkodási kártya a Bevándorlási és Menekültügyi Hivatal által kiállított hatósági igazolvány.</w:t>
      </w:r>
    </w:p>
    <w:p w14:paraId="736C98F8" w14:textId="77777777" w:rsidR="001263AB" w:rsidRPr="008B3FCB" w:rsidRDefault="001263AB" w:rsidP="008B3FCB">
      <w:pPr>
        <w:autoSpaceDE w:val="0"/>
        <w:autoSpaceDN w:val="0"/>
        <w:adjustRightInd w:val="0"/>
        <w:spacing w:before="0" w:after="0"/>
        <w:rPr>
          <w:rFonts w:cs="Calibri"/>
        </w:rPr>
      </w:pPr>
    </w:p>
    <w:p w14:paraId="79349062" w14:textId="3555B323" w:rsidR="00B747D6" w:rsidRPr="008B3FCB" w:rsidRDefault="00B747D6" w:rsidP="008B3FCB">
      <w:pPr>
        <w:autoSpaceDE w:val="0"/>
        <w:autoSpaceDN w:val="0"/>
        <w:adjustRightInd w:val="0"/>
        <w:spacing w:before="0" w:after="0"/>
        <w:rPr>
          <w:rFonts w:cs="Calibri"/>
        </w:rPr>
      </w:pPr>
      <w:r w:rsidRPr="008B3FCB">
        <w:rPr>
          <w:rFonts w:cs="Calibri"/>
        </w:rPr>
        <w:t xml:space="preserve">A </w:t>
      </w:r>
      <w:r w:rsidRPr="008B3FCB">
        <w:rPr>
          <w:rFonts w:cs="Calibri"/>
          <w:b/>
        </w:rPr>
        <w:t>szabad mozgás és tartózkodás jogával nem rendelkező külföldi állampolgár</w:t>
      </w:r>
      <w:r w:rsidRPr="008B3FCB">
        <w:rPr>
          <w:rFonts w:cs="Calibri"/>
        </w:rPr>
        <w:t xml:space="preserve"> </w:t>
      </w:r>
      <w:r w:rsidR="00F9611F" w:rsidRPr="008B3FCB">
        <w:rPr>
          <w:rFonts w:cs="Calibri"/>
        </w:rPr>
        <w:t xml:space="preserve">(harmadik országbeli állampolgár) </w:t>
      </w:r>
      <w:r w:rsidRPr="008B3FCB">
        <w:rPr>
          <w:rFonts w:cs="Calibri"/>
        </w:rPr>
        <w:t xml:space="preserve">a Bevándorlási és Menekültügyi Hivataltól magyarországi tartózkodásra jogosító engedélyt kap, amely okmány megnevezése </w:t>
      </w:r>
      <w:r w:rsidRPr="008B3FCB">
        <w:rPr>
          <w:rFonts w:cs="Calibri"/>
          <w:b/>
        </w:rPr>
        <w:t>„Tartózkodási engedély”.</w:t>
      </w:r>
      <w:r w:rsidRPr="008B3FCB">
        <w:rPr>
          <w:rFonts w:cs="Calibri"/>
        </w:rPr>
        <w:t xml:space="preserve"> </w:t>
      </w:r>
    </w:p>
    <w:p w14:paraId="1E5FF541" w14:textId="77777777" w:rsidR="00F9611F" w:rsidRPr="008B3FCB" w:rsidRDefault="00F9611F" w:rsidP="008B3FCB">
      <w:pPr>
        <w:autoSpaceDE w:val="0"/>
        <w:autoSpaceDN w:val="0"/>
        <w:adjustRightInd w:val="0"/>
        <w:spacing w:before="0" w:after="0"/>
        <w:rPr>
          <w:rFonts w:cs="Calibri"/>
        </w:rPr>
      </w:pPr>
    </w:p>
    <w:p w14:paraId="7093EC2C" w14:textId="77777777" w:rsidR="00B747D6" w:rsidRPr="008B3FCB" w:rsidRDefault="00B747D6" w:rsidP="008B3FCB">
      <w:pPr>
        <w:autoSpaceDE w:val="0"/>
        <w:autoSpaceDN w:val="0"/>
        <w:adjustRightInd w:val="0"/>
        <w:spacing w:before="0" w:after="0"/>
        <w:rPr>
          <w:rFonts w:cs="Calibri"/>
        </w:rPr>
      </w:pPr>
      <w:r w:rsidRPr="008B3FCB">
        <w:rPr>
          <w:rFonts w:cs="Calibri"/>
        </w:rPr>
        <w:lastRenderedPageBreak/>
        <w:t xml:space="preserve">A „Tartózkodási engedély” okmány engedély típusa rovatában fel van tüntetve: </w:t>
      </w:r>
    </w:p>
    <w:p w14:paraId="75D83577" w14:textId="660E16F4" w:rsidR="00B747D6" w:rsidRPr="008B3FCB" w:rsidRDefault="00B747D6" w:rsidP="008B3FCB">
      <w:pPr>
        <w:numPr>
          <w:ilvl w:val="0"/>
          <w:numId w:val="190"/>
        </w:numPr>
        <w:autoSpaceDE w:val="0"/>
        <w:autoSpaceDN w:val="0"/>
        <w:adjustRightInd w:val="0"/>
        <w:spacing w:before="0" w:after="0"/>
        <w:ind w:left="567" w:hanging="283"/>
        <w:rPr>
          <w:rFonts w:cs="Calibri"/>
        </w:rPr>
      </w:pPr>
      <w:r w:rsidRPr="008B3FCB">
        <w:rPr>
          <w:rFonts w:cs="Calibri"/>
        </w:rPr>
        <w:t xml:space="preserve">Abban az esetben, ha a harmadik országbeli állampolgár </w:t>
      </w:r>
      <w:proofErr w:type="spellStart"/>
      <w:r w:rsidRPr="008B3FCB">
        <w:rPr>
          <w:rFonts w:cs="Calibri"/>
        </w:rPr>
        <w:t>bevándorolt</w:t>
      </w:r>
      <w:proofErr w:type="spellEnd"/>
      <w:r w:rsidRPr="008B3FCB">
        <w:rPr>
          <w:rFonts w:cs="Calibri"/>
        </w:rPr>
        <w:t xml:space="preserve"> státusszal rendelkezik: </w:t>
      </w:r>
      <w:r w:rsidRPr="008B3FCB">
        <w:rPr>
          <w:rFonts w:cs="Calibri"/>
          <w:u w:val="single"/>
        </w:rPr>
        <w:t>„</w:t>
      </w:r>
      <w:proofErr w:type="spellStart"/>
      <w:r w:rsidRPr="008B3FCB">
        <w:rPr>
          <w:rFonts w:cs="Calibri"/>
          <w:u w:val="single"/>
        </w:rPr>
        <w:t>bevándorolt</w:t>
      </w:r>
      <w:proofErr w:type="spellEnd"/>
      <w:r w:rsidRPr="008B3FCB">
        <w:rPr>
          <w:rFonts w:cs="Calibri"/>
          <w:u w:val="single"/>
        </w:rPr>
        <w:t>”</w:t>
      </w:r>
      <w:r w:rsidRPr="008B3FCB">
        <w:rPr>
          <w:rFonts w:cs="Calibri"/>
        </w:rPr>
        <w:t xml:space="preserve"> bejegyzés. </w:t>
      </w:r>
    </w:p>
    <w:p w14:paraId="0287FC36" w14:textId="459388C6" w:rsidR="00B747D6" w:rsidRPr="008B3FCB" w:rsidRDefault="00B747D6" w:rsidP="008B3FCB">
      <w:pPr>
        <w:numPr>
          <w:ilvl w:val="0"/>
          <w:numId w:val="190"/>
        </w:numPr>
        <w:autoSpaceDE w:val="0"/>
        <w:autoSpaceDN w:val="0"/>
        <w:adjustRightInd w:val="0"/>
        <w:spacing w:before="0" w:after="0"/>
        <w:ind w:left="567" w:hanging="283"/>
        <w:rPr>
          <w:rFonts w:cs="Calibri"/>
        </w:rPr>
      </w:pPr>
      <w:r w:rsidRPr="008B3FCB">
        <w:rPr>
          <w:rFonts w:cs="Calibri"/>
        </w:rPr>
        <w:t xml:space="preserve">Amennyiben a harmadik országbeli állampolgár letelepedett jogállással rendelkezik: </w:t>
      </w:r>
      <w:r w:rsidRPr="008B3FCB">
        <w:rPr>
          <w:rFonts w:cs="Calibri"/>
          <w:u w:val="single"/>
        </w:rPr>
        <w:t xml:space="preserve">„letelepedési </w:t>
      </w:r>
      <w:proofErr w:type="gramStart"/>
      <w:r w:rsidRPr="008B3FCB">
        <w:rPr>
          <w:rFonts w:cs="Calibri"/>
          <w:u w:val="single"/>
        </w:rPr>
        <w:t>engedély”/</w:t>
      </w:r>
      <w:proofErr w:type="gramEnd"/>
      <w:r w:rsidRPr="008B3FCB">
        <w:rPr>
          <w:rFonts w:cs="Calibri"/>
          <w:u w:val="single"/>
        </w:rPr>
        <w:t xml:space="preserve"> „nemzeti letelepedési engedély”/ „ideiglenes letelepedési engedély”/ „huzamos tartózkodási engedéllyel rendelkező –EK”</w:t>
      </w:r>
      <w:r w:rsidRPr="008B3FCB">
        <w:rPr>
          <w:rFonts w:cs="Calibri"/>
        </w:rPr>
        <w:t xml:space="preserve"> bejegyzés. </w:t>
      </w:r>
    </w:p>
    <w:p w14:paraId="452A2A84" w14:textId="77777777" w:rsidR="00F9611F" w:rsidRPr="008B3FCB" w:rsidRDefault="00F9611F" w:rsidP="008B3FCB">
      <w:pPr>
        <w:autoSpaceDE w:val="0"/>
        <w:autoSpaceDN w:val="0"/>
        <w:adjustRightInd w:val="0"/>
        <w:spacing w:before="0" w:after="0"/>
        <w:rPr>
          <w:rFonts w:cs="Calibri"/>
        </w:rPr>
      </w:pPr>
    </w:p>
    <w:p w14:paraId="35E35F56" w14:textId="47F2F09E" w:rsidR="00B747D6" w:rsidRPr="008B3FCB" w:rsidRDefault="00B747D6" w:rsidP="008B3FCB">
      <w:pPr>
        <w:autoSpaceDE w:val="0"/>
        <w:autoSpaceDN w:val="0"/>
        <w:adjustRightInd w:val="0"/>
        <w:spacing w:before="0" w:after="0"/>
        <w:rPr>
          <w:rFonts w:cs="Calibri"/>
          <w:b/>
        </w:rPr>
      </w:pPr>
      <w:r w:rsidRPr="008B3FCB">
        <w:rPr>
          <w:rFonts w:cs="Calibri"/>
          <w:b/>
        </w:rPr>
        <w:t xml:space="preserve">A „Tartózkodási engedély” elnevezésű okmány a harmadik országbeli állampolgár állampolgársága szerinti úti okmánnyal együtt érvényes. </w:t>
      </w:r>
    </w:p>
    <w:p w14:paraId="7DADE86F" w14:textId="77777777" w:rsidR="00F9611F" w:rsidRPr="008B3FCB" w:rsidRDefault="00F9611F" w:rsidP="008B3FCB">
      <w:pPr>
        <w:autoSpaceDE w:val="0"/>
        <w:autoSpaceDN w:val="0"/>
        <w:adjustRightInd w:val="0"/>
        <w:spacing w:before="0" w:after="0"/>
        <w:rPr>
          <w:rFonts w:cs="Calibri"/>
        </w:rPr>
      </w:pPr>
    </w:p>
    <w:p w14:paraId="17E5D1FB" w14:textId="5C29D65A" w:rsidR="00B747D6" w:rsidRPr="00387736" w:rsidRDefault="00B747D6" w:rsidP="008B3FCB">
      <w:pPr>
        <w:autoSpaceDE w:val="0"/>
        <w:autoSpaceDN w:val="0"/>
        <w:adjustRightInd w:val="0"/>
        <w:spacing w:before="0" w:after="0"/>
      </w:pPr>
      <w:r w:rsidRPr="008B3FCB">
        <w:rPr>
          <w:rFonts w:cs="Calibri"/>
        </w:rPr>
        <w:t xml:space="preserve">A „Tartózkodási engedély” okmánytípus mellett, a harmadik országbeli állampolgár magyarországi szálláshelyét </w:t>
      </w:r>
      <w:r w:rsidRPr="008B3FCB">
        <w:rPr>
          <w:rFonts w:cs="Calibri"/>
          <w:b/>
        </w:rPr>
        <w:t xml:space="preserve">„Szálláshely </w:t>
      </w:r>
      <w:proofErr w:type="gramStart"/>
      <w:r w:rsidRPr="008B3FCB">
        <w:rPr>
          <w:rFonts w:cs="Calibri"/>
          <w:b/>
        </w:rPr>
        <w:t>bejelentő”</w:t>
      </w:r>
      <w:r w:rsidRPr="008B3FCB">
        <w:rPr>
          <w:rFonts w:cs="Calibri"/>
        </w:rPr>
        <w:t>-</w:t>
      </w:r>
      <w:proofErr w:type="gramEnd"/>
      <w:r w:rsidRPr="008B3FCB">
        <w:rPr>
          <w:rFonts w:cs="Calibri"/>
        </w:rPr>
        <w:t xml:space="preserve">vel igazolja. </w:t>
      </w:r>
    </w:p>
    <w:p w14:paraId="373A7FF0" w14:textId="77777777" w:rsidR="003D3322" w:rsidRPr="00117890" w:rsidRDefault="003D3322" w:rsidP="003D3322">
      <w:pPr>
        <w:autoSpaceDE w:val="0"/>
        <w:autoSpaceDN w:val="0"/>
        <w:adjustRightInd w:val="0"/>
        <w:spacing w:before="0" w:after="0"/>
        <w:rPr>
          <w:ins w:id="6694" w:author="Imre Bibok" w:date="2021-03-01T13:31:00Z"/>
          <w:lang w:eastAsia="x-none"/>
        </w:rPr>
      </w:pPr>
      <w:ins w:id="6695" w:author="Imre Bibok" w:date="2021-03-01T13:31:00Z">
        <w:r w:rsidRPr="00117890">
          <w:rPr>
            <w:lang w:eastAsia="x-none"/>
          </w:rPr>
          <w:t xml:space="preserve">Előfordul, hogy a külföldi állampolgárságú személyek bár rendelkeznek magyarországi lakcímmel (tartózkodási hellyel), lakcímkártyát – jogszabályi okokból – mégsem igényelhetnek </w:t>
        </w:r>
        <w:r w:rsidRPr="00117890">
          <w:rPr>
            <w:i/>
            <w:iCs/>
            <w:lang w:eastAsia="x-none"/>
          </w:rPr>
          <w:t>/ pl. tanulmányi céllal tartózkodnak Magyarországon /</w:t>
        </w:r>
        <w:r w:rsidRPr="00117890">
          <w:rPr>
            <w:lang w:eastAsia="x-none"/>
          </w:rPr>
          <w:t xml:space="preserve">. Esetükben a lakcímkártyát </w:t>
        </w:r>
        <w:r w:rsidRPr="00117890">
          <w:rPr>
            <w:b/>
            <w:bCs/>
            <w:lang w:eastAsia="x-none"/>
          </w:rPr>
          <w:t>az idegenrendészeti hatóság által kiállított igazolás, vagy egyéb okirat</w:t>
        </w:r>
        <w:r w:rsidRPr="00117890">
          <w:rPr>
            <w:lang w:eastAsia="x-none"/>
          </w:rPr>
          <w:t xml:space="preserve"> pótolja.</w:t>
        </w:r>
      </w:ins>
    </w:p>
    <w:p w14:paraId="5A4AEF3B" w14:textId="77777777" w:rsidR="003D3322" w:rsidRPr="00117890" w:rsidRDefault="003D3322" w:rsidP="003D3322">
      <w:pPr>
        <w:autoSpaceDE w:val="0"/>
        <w:autoSpaceDN w:val="0"/>
        <w:adjustRightInd w:val="0"/>
        <w:spacing w:before="0" w:after="0"/>
        <w:rPr>
          <w:ins w:id="6696" w:author="Imre Bibok" w:date="2021-03-01T13:31:00Z"/>
          <w:lang w:eastAsia="x-none"/>
        </w:rPr>
      </w:pPr>
      <w:ins w:id="6697" w:author="Imre Bibok" w:date="2021-03-01T13:31:00Z">
        <w:r w:rsidRPr="00117890">
          <w:rPr>
            <w:lang w:eastAsia="x-none"/>
          </w:rPr>
          <w:t xml:space="preserve">Ilyenkor ennek bemutatását kell a </w:t>
        </w:r>
        <w:r>
          <w:rPr>
            <w:lang w:eastAsia="x-none"/>
          </w:rPr>
          <w:t>Közvetítő</w:t>
        </w:r>
        <w:r w:rsidRPr="00117890">
          <w:rPr>
            <w:lang w:eastAsia="x-none"/>
          </w:rPr>
          <w:t xml:space="preserve"> ügyintézőjének megkövetelni az ügyféltől.</w:t>
        </w:r>
      </w:ins>
    </w:p>
    <w:p w14:paraId="25428067" w14:textId="77777777" w:rsidR="00D207D7" w:rsidRPr="00387736" w:rsidRDefault="00D207D7" w:rsidP="008B3FCB">
      <w:pPr>
        <w:autoSpaceDE w:val="0"/>
        <w:autoSpaceDN w:val="0"/>
        <w:adjustRightInd w:val="0"/>
        <w:spacing w:before="0" w:after="0"/>
        <w:rPr>
          <w:lang w:eastAsia="x-none"/>
        </w:rPr>
      </w:pPr>
      <w:r w:rsidRPr="00387736">
        <w:rPr>
          <w:lang w:eastAsia="x-none"/>
        </w:rPr>
        <w:t xml:space="preserve">Amennyiben a kiállított „Tartózkodási engedély” elnevezésű okmány engedély típusa rovatában „bevándorlási </w:t>
      </w:r>
      <w:proofErr w:type="gramStart"/>
      <w:r w:rsidRPr="00387736">
        <w:rPr>
          <w:lang w:eastAsia="x-none"/>
        </w:rPr>
        <w:t>engedély”/</w:t>
      </w:r>
      <w:proofErr w:type="gramEnd"/>
      <w:r w:rsidRPr="00387736">
        <w:rPr>
          <w:lang w:eastAsia="x-none"/>
        </w:rPr>
        <w:t xml:space="preserve"> „letelepedési engedély”/ „nemzeti letelepedési engedély”/ „ideiglenes letelepedési engedély”/ „huzamos tartózkodási engedéllyel rendelkező –EK” bejegyzés szerepel, a harmadik országbeli állampolgárt a körzetközponti jegyző </w:t>
      </w:r>
      <w:r w:rsidRPr="008B3FCB">
        <w:rPr>
          <w:b/>
          <w:lang w:eastAsia="x-none"/>
        </w:rPr>
        <w:t>lakcímigazolvánnyal</w:t>
      </w:r>
      <w:r w:rsidRPr="00387736">
        <w:rPr>
          <w:lang w:eastAsia="x-none"/>
        </w:rPr>
        <w:t xml:space="preserve"> látja el. </w:t>
      </w:r>
    </w:p>
    <w:p w14:paraId="4727EB99" w14:textId="77777777" w:rsidR="001263AB" w:rsidRPr="00387736" w:rsidRDefault="001263AB" w:rsidP="008B3FCB">
      <w:pPr>
        <w:autoSpaceDE w:val="0"/>
        <w:autoSpaceDN w:val="0"/>
        <w:adjustRightInd w:val="0"/>
        <w:spacing w:before="0" w:after="0"/>
        <w:rPr>
          <w:lang w:eastAsia="x-none"/>
        </w:rPr>
      </w:pPr>
    </w:p>
    <w:p w14:paraId="05A43114" w14:textId="7EAC395F" w:rsidR="001263AB" w:rsidRPr="00387736" w:rsidRDefault="001263AB" w:rsidP="008B3FCB">
      <w:pPr>
        <w:spacing w:before="0" w:after="0"/>
        <w:rPr>
          <w:b/>
        </w:rPr>
      </w:pPr>
      <w:r w:rsidRPr="00387736">
        <w:t>Kettős vagy többes állampolgárságú személyek esetében bármelyik állampolgársága szerinti, személyazonosításra alkalmas, érvényes okmányt el kell fogadni személyazonosság igazoló ellenőrzéséhez</w:t>
      </w:r>
      <w:r w:rsidR="005A24B5" w:rsidRPr="00387736">
        <w:t xml:space="preserve">, </w:t>
      </w:r>
      <w:r w:rsidRPr="008B3FCB">
        <w:t>feltéve, hogy a</w:t>
      </w:r>
      <w:r w:rsidR="005A24B5" w:rsidRPr="00387736">
        <w:t>z adott állam</w:t>
      </w:r>
      <w:r w:rsidRPr="008B3FCB">
        <w:t xml:space="preserve"> állampolgár</w:t>
      </w:r>
      <w:r w:rsidR="005A24B5" w:rsidRPr="00387736">
        <w:t>a</w:t>
      </w:r>
      <w:r w:rsidRPr="008B3FCB">
        <w:t xml:space="preserve">ként történő azonosításhoz szükséges valamennyi adat rendelkezésre áll. </w:t>
      </w:r>
    </w:p>
    <w:p w14:paraId="06FB7136" w14:textId="77777777" w:rsidR="001263AB" w:rsidRPr="00387736" w:rsidRDefault="001263AB" w:rsidP="008B3FCB">
      <w:pPr>
        <w:spacing w:before="0" w:after="0"/>
      </w:pPr>
    </w:p>
    <w:p w14:paraId="7732C6C8" w14:textId="77777777" w:rsidR="001263AB" w:rsidRPr="00387736" w:rsidRDefault="001263AB" w:rsidP="008B3FCB">
      <w:pPr>
        <w:spacing w:before="0" w:after="0"/>
      </w:pPr>
      <w:r w:rsidRPr="00387736">
        <w:t>Az egyes országok állampolgáraira vonatkozó eltérő szabályok (pl. kettős vagy többes egyezmény alapján) az alábbi linken érhető el:</w:t>
      </w:r>
    </w:p>
    <w:p w14:paraId="7200E043" w14:textId="2DA868F8" w:rsidR="001263AB" w:rsidRPr="00387736" w:rsidRDefault="00C32060" w:rsidP="008B3FCB">
      <w:pPr>
        <w:spacing w:before="0" w:after="0"/>
      </w:pPr>
      <w:hyperlink r:id="rId34" w:history="1">
        <w:r w:rsidR="00BF4B0E" w:rsidRPr="008862EF">
          <w:rPr>
            <w:rStyle w:val="Hiperhivatkozs"/>
            <w:b/>
            <w:i/>
          </w:rPr>
          <w:t>https://konzuliszolgalat.kormany.hu/utazas-magyarorszagra</w:t>
        </w:r>
      </w:hyperlink>
    </w:p>
    <w:p w14:paraId="1B42ED3F" w14:textId="77777777" w:rsidR="003D3322" w:rsidRPr="003F00F6" w:rsidRDefault="003D3322" w:rsidP="003D3322">
      <w:pPr>
        <w:spacing w:before="120" w:line="276" w:lineRule="auto"/>
        <w:rPr>
          <w:ins w:id="6698" w:author="Imre Bibok" w:date="2021-03-01T13:32:00Z"/>
          <w:bCs/>
          <w:i/>
          <w:iCs/>
        </w:rPr>
      </w:pPr>
      <w:ins w:id="6699" w:author="Imre Bibok" w:date="2021-03-01T13:32:00Z">
        <w:r w:rsidRPr="001024A3">
          <w:rPr>
            <w:bCs/>
            <w:i/>
            <w:iCs/>
          </w:rPr>
          <w:t>Az elfogadható okmányokkal kapcsolatos táblázatos formájú segédletet a Szabályzat 4.számú függeléke (Ügyintézői segédletek) tartalmazza.</w:t>
        </w:r>
      </w:ins>
    </w:p>
    <w:p w14:paraId="16A33902" w14:textId="77777777" w:rsidR="001263AB" w:rsidRPr="00387736" w:rsidRDefault="001263AB" w:rsidP="008B3FCB">
      <w:pPr>
        <w:spacing w:before="0" w:after="0"/>
        <w:rPr>
          <w:b/>
          <w:color w:val="000000"/>
        </w:rPr>
      </w:pPr>
    </w:p>
    <w:p w14:paraId="26A8630D" w14:textId="1E2E9156" w:rsidR="001263AB" w:rsidRPr="00387736" w:rsidRDefault="001263AB" w:rsidP="008B3FCB">
      <w:pPr>
        <w:spacing w:before="0" w:after="0"/>
        <w:rPr>
          <w:b/>
          <w:color w:val="000000"/>
        </w:rPr>
      </w:pPr>
      <w:r w:rsidRPr="00387736">
        <w:rPr>
          <w:b/>
          <w:color w:val="000000"/>
        </w:rPr>
        <w:t xml:space="preserve">Az azonosítást végző ügyintéző nem fogadhat el az azonosítás alapjául szolgáló okiratokról, egyéb dokumentumokról </w:t>
      </w:r>
      <w:r w:rsidR="007157E6">
        <w:rPr>
          <w:b/>
          <w:color w:val="000000"/>
        </w:rPr>
        <w:t xml:space="preserve">az ügyfél által </w:t>
      </w:r>
      <w:r w:rsidRPr="00387736">
        <w:rPr>
          <w:b/>
          <w:color w:val="000000"/>
        </w:rPr>
        <w:t>elektronikus úton megküldött vagy papír alapon átadott egyszerű másolatot!</w:t>
      </w:r>
    </w:p>
    <w:p w14:paraId="780103FF" w14:textId="719BB2C3" w:rsidR="00302CEE" w:rsidRPr="005C38AC" w:rsidRDefault="00302CEE" w:rsidP="008B3FCB">
      <w:pPr>
        <w:pStyle w:val="Cmsor3"/>
      </w:pPr>
      <w:bookmarkStart w:id="6700" w:name="_Toc29555756"/>
      <w:bookmarkStart w:id="6701" w:name="_Toc29589474"/>
      <w:bookmarkStart w:id="6702" w:name="_Toc29632465"/>
      <w:bookmarkStart w:id="6703" w:name="_Toc29632896"/>
      <w:bookmarkStart w:id="6704" w:name="_Toc29633328"/>
      <w:bookmarkStart w:id="6705" w:name="_Toc29637859"/>
      <w:bookmarkStart w:id="6706" w:name="_Toc29638343"/>
      <w:bookmarkStart w:id="6707" w:name="_Toc30150694"/>
      <w:bookmarkStart w:id="6708" w:name="_Toc30427794"/>
      <w:bookmarkStart w:id="6709" w:name="_Toc30428353"/>
      <w:bookmarkStart w:id="6710" w:name="_Toc30428911"/>
      <w:bookmarkStart w:id="6711" w:name="_Toc30429469"/>
      <w:bookmarkStart w:id="6712" w:name="_Toc30430027"/>
      <w:bookmarkStart w:id="6713" w:name="_Toc30430585"/>
      <w:bookmarkStart w:id="6714" w:name="_Toc30431142"/>
      <w:bookmarkStart w:id="6715" w:name="_Toc30431700"/>
      <w:bookmarkStart w:id="6716" w:name="_Toc30432258"/>
      <w:bookmarkStart w:id="6717" w:name="_Toc30432816"/>
      <w:bookmarkStart w:id="6718" w:name="_Toc30433374"/>
      <w:bookmarkStart w:id="6719" w:name="_Toc30433920"/>
      <w:bookmarkStart w:id="6720" w:name="_Toc30434467"/>
      <w:bookmarkStart w:id="6721" w:name="_Toc30435014"/>
      <w:bookmarkStart w:id="6722" w:name="_Toc30444870"/>
      <w:bookmarkStart w:id="6723" w:name="_Toc30449473"/>
      <w:bookmarkStart w:id="6724" w:name="_Toc30487663"/>
      <w:bookmarkStart w:id="6725" w:name="_Toc30490246"/>
      <w:bookmarkStart w:id="6726" w:name="_Toc30490814"/>
      <w:bookmarkStart w:id="6727" w:name="_Toc30506453"/>
      <w:bookmarkStart w:id="6728" w:name="_Toc30574252"/>
      <w:bookmarkStart w:id="6729" w:name="_Toc31008193"/>
      <w:bookmarkStart w:id="6730" w:name="_Toc31011048"/>
      <w:bookmarkStart w:id="6731" w:name="_Toc31027063"/>
      <w:bookmarkStart w:id="6732" w:name="_Toc31033774"/>
      <w:bookmarkStart w:id="6733" w:name="_Toc31109986"/>
      <w:bookmarkStart w:id="6734" w:name="_Toc31115584"/>
      <w:bookmarkStart w:id="6735" w:name="_Toc32577802"/>
      <w:bookmarkStart w:id="6736" w:name="_Toc32843410"/>
      <w:bookmarkStart w:id="6737" w:name="_Toc33617691"/>
      <w:bookmarkStart w:id="6738" w:name="_Toc33618420"/>
      <w:bookmarkStart w:id="6739" w:name="_Toc34040105"/>
      <w:bookmarkStart w:id="6740" w:name="_Toc29555757"/>
      <w:bookmarkStart w:id="6741" w:name="_Toc29589475"/>
      <w:bookmarkStart w:id="6742" w:name="_Toc29632466"/>
      <w:bookmarkStart w:id="6743" w:name="_Toc29632897"/>
      <w:bookmarkStart w:id="6744" w:name="_Toc29633329"/>
      <w:bookmarkStart w:id="6745" w:name="_Toc29637860"/>
      <w:bookmarkStart w:id="6746" w:name="_Toc29638344"/>
      <w:bookmarkStart w:id="6747" w:name="_Toc30150695"/>
      <w:bookmarkStart w:id="6748" w:name="_Toc30427795"/>
      <w:bookmarkStart w:id="6749" w:name="_Toc30428354"/>
      <w:bookmarkStart w:id="6750" w:name="_Toc30428912"/>
      <w:bookmarkStart w:id="6751" w:name="_Toc30429470"/>
      <w:bookmarkStart w:id="6752" w:name="_Toc30430028"/>
      <w:bookmarkStart w:id="6753" w:name="_Toc30430586"/>
      <w:bookmarkStart w:id="6754" w:name="_Toc30431143"/>
      <w:bookmarkStart w:id="6755" w:name="_Toc30431701"/>
      <w:bookmarkStart w:id="6756" w:name="_Toc30432259"/>
      <w:bookmarkStart w:id="6757" w:name="_Toc30432817"/>
      <w:bookmarkStart w:id="6758" w:name="_Toc30433375"/>
      <w:bookmarkStart w:id="6759" w:name="_Toc30433921"/>
      <w:bookmarkStart w:id="6760" w:name="_Toc30434468"/>
      <w:bookmarkStart w:id="6761" w:name="_Toc30435015"/>
      <w:bookmarkStart w:id="6762" w:name="_Toc30444871"/>
      <w:bookmarkStart w:id="6763" w:name="_Toc30449474"/>
      <w:bookmarkStart w:id="6764" w:name="_Toc30487664"/>
      <w:bookmarkStart w:id="6765" w:name="_Toc30490247"/>
      <w:bookmarkStart w:id="6766" w:name="_Toc30490815"/>
      <w:bookmarkStart w:id="6767" w:name="_Toc30506454"/>
      <w:bookmarkStart w:id="6768" w:name="_Toc30574253"/>
      <w:bookmarkStart w:id="6769" w:name="_Toc31008194"/>
      <w:bookmarkStart w:id="6770" w:name="_Toc31011049"/>
      <w:bookmarkStart w:id="6771" w:name="_Toc31027064"/>
      <w:bookmarkStart w:id="6772" w:name="_Toc31033775"/>
      <w:bookmarkStart w:id="6773" w:name="_Toc31109987"/>
      <w:bookmarkStart w:id="6774" w:name="_Toc31115585"/>
      <w:bookmarkStart w:id="6775" w:name="_Toc32577803"/>
      <w:bookmarkStart w:id="6776" w:name="_Toc32843411"/>
      <w:bookmarkStart w:id="6777" w:name="_Toc33617692"/>
      <w:bookmarkStart w:id="6778" w:name="_Toc33618421"/>
      <w:bookmarkStart w:id="6779" w:name="_Toc34040106"/>
      <w:bookmarkStart w:id="6780" w:name="_Toc29555758"/>
      <w:bookmarkStart w:id="6781" w:name="_Toc29589476"/>
      <w:bookmarkStart w:id="6782" w:name="_Toc29632467"/>
      <w:bookmarkStart w:id="6783" w:name="_Toc29632898"/>
      <w:bookmarkStart w:id="6784" w:name="_Toc29633330"/>
      <w:bookmarkStart w:id="6785" w:name="_Toc29637861"/>
      <w:bookmarkStart w:id="6786" w:name="_Toc29638345"/>
      <w:bookmarkStart w:id="6787" w:name="_Toc30150696"/>
      <w:bookmarkStart w:id="6788" w:name="_Toc30427796"/>
      <w:bookmarkStart w:id="6789" w:name="_Toc30428355"/>
      <w:bookmarkStart w:id="6790" w:name="_Toc30428913"/>
      <w:bookmarkStart w:id="6791" w:name="_Toc30429471"/>
      <w:bookmarkStart w:id="6792" w:name="_Toc30430029"/>
      <w:bookmarkStart w:id="6793" w:name="_Toc30430587"/>
      <w:bookmarkStart w:id="6794" w:name="_Toc30431144"/>
      <w:bookmarkStart w:id="6795" w:name="_Toc30431702"/>
      <w:bookmarkStart w:id="6796" w:name="_Toc30432260"/>
      <w:bookmarkStart w:id="6797" w:name="_Toc30432818"/>
      <w:bookmarkStart w:id="6798" w:name="_Toc30433376"/>
      <w:bookmarkStart w:id="6799" w:name="_Toc30433922"/>
      <w:bookmarkStart w:id="6800" w:name="_Toc30434469"/>
      <w:bookmarkStart w:id="6801" w:name="_Toc30435016"/>
      <w:bookmarkStart w:id="6802" w:name="_Toc30444872"/>
      <w:bookmarkStart w:id="6803" w:name="_Toc30449475"/>
      <w:bookmarkStart w:id="6804" w:name="_Toc30487665"/>
      <w:bookmarkStart w:id="6805" w:name="_Toc30490248"/>
      <w:bookmarkStart w:id="6806" w:name="_Toc30490816"/>
      <w:bookmarkStart w:id="6807" w:name="_Toc30506455"/>
      <w:bookmarkStart w:id="6808" w:name="_Toc30574254"/>
      <w:bookmarkStart w:id="6809" w:name="_Toc31008195"/>
      <w:bookmarkStart w:id="6810" w:name="_Toc31011050"/>
      <w:bookmarkStart w:id="6811" w:name="_Toc31027065"/>
      <w:bookmarkStart w:id="6812" w:name="_Toc31033776"/>
      <w:bookmarkStart w:id="6813" w:name="_Toc31109988"/>
      <w:bookmarkStart w:id="6814" w:name="_Toc31115586"/>
      <w:bookmarkStart w:id="6815" w:name="_Toc32577804"/>
      <w:bookmarkStart w:id="6816" w:name="_Toc32843412"/>
      <w:bookmarkStart w:id="6817" w:name="_Toc33617693"/>
      <w:bookmarkStart w:id="6818" w:name="_Toc33618422"/>
      <w:bookmarkStart w:id="6819" w:name="_Toc34040107"/>
      <w:bookmarkStart w:id="6820" w:name="_Toc29555759"/>
      <w:bookmarkStart w:id="6821" w:name="_Toc29589477"/>
      <w:bookmarkStart w:id="6822" w:name="_Toc29632468"/>
      <w:bookmarkStart w:id="6823" w:name="_Toc29632899"/>
      <w:bookmarkStart w:id="6824" w:name="_Toc29633331"/>
      <w:bookmarkStart w:id="6825" w:name="_Toc29637862"/>
      <w:bookmarkStart w:id="6826" w:name="_Toc29638346"/>
      <w:bookmarkStart w:id="6827" w:name="_Toc30150697"/>
      <w:bookmarkStart w:id="6828" w:name="_Toc30427797"/>
      <w:bookmarkStart w:id="6829" w:name="_Toc30428356"/>
      <w:bookmarkStart w:id="6830" w:name="_Toc30428914"/>
      <w:bookmarkStart w:id="6831" w:name="_Toc30429472"/>
      <w:bookmarkStart w:id="6832" w:name="_Toc30430030"/>
      <w:bookmarkStart w:id="6833" w:name="_Toc30430588"/>
      <w:bookmarkStart w:id="6834" w:name="_Toc30431145"/>
      <w:bookmarkStart w:id="6835" w:name="_Toc30431703"/>
      <w:bookmarkStart w:id="6836" w:name="_Toc30432261"/>
      <w:bookmarkStart w:id="6837" w:name="_Toc30432819"/>
      <w:bookmarkStart w:id="6838" w:name="_Toc30433377"/>
      <w:bookmarkStart w:id="6839" w:name="_Toc30433923"/>
      <w:bookmarkStart w:id="6840" w:name="_Toc30434470"/>
      <w:bookmarkStart w:id="6841" w:name="_Toc30435017"/>
      <w:bookmarkStart w:id="6842" w:name="_Toc30444873"/>
      <w:bookmarkStart w:id="6843" w:name="_Toc30449476"/>
      <w:bookmarkStart w:id="6844" w:name="_Toc30487666"/>
      <w:bookmarkStart w:id="6845" w:name="_Toc30490249"/>
      <w:bookmarkStart w:id="6846" w:name="_Toc30490817"/>
      <w:bookmarkStart w:id="6847" w:name="_Toc30506456"/>
      <w:bookmarkStart w:id="6848" w:name="_Toc30574255"/>
      <w:bookmarkStart w:id="6849" w:name="_Toc31008196"/>
      <w:bookmarkStart w:id="6850" w:name="_Toc31011051"/>
      <w:bookmarkStart w:id="6851" w:name="_Toc31027066"/>
      <w:bookmarkStart w:id="6852" w:name="_Toc31033777"/>
      <w:bookmarkStart w:id="6853" w:name="_Toc31109989"/>
      <w:bookmarkStart w:id="6854" w:name="_Toc31115587"/>
      <w:bookmarkStart w:id="6855" w:name="_Toc32577805"/>
      <w:bookmarkStart w:id="6856" w:name="_Toc32843413"/>
      <w:bookmarkStart w:id="6857" w:name="_Toc33617694"/>
      <w:bookmarkStart w:id="6858" w:name="_Toc33618423"/>
      <w:bookmarkStart w:id="6859" w:name="_Toc34040108"/>
      <w:bookmarkStart w:id="6860" w:name="_Toc29555760"/>
      <w:bookmarkStart w:id="6861" w:name="_Toc29589478"/>
      <w:bookmarkStart w:id="6862" w:name="_Toc29632469"/>
      <w:bookmarkStart w:id="6863" w:name="_Toc29632900"/>
      <w:bookmarkStart w:id="6864" w:name="_Toc29633332"/>
      <w:bookmarkStart w:id="6865" w:name="_Toc29637863"/>
      <w:bookmarkStart w:id="6866" w:name="_Toc29638347"/>
      <w:bookmarkStart w:id="6867" w:name="_Toc30150698"/>
      <w:bookmarkStart w:id="6868" w:name="_Toc30427798"/>
      <w:bookmarkStart w:id="6869" w:name="_Toc30428357"/>
      <w:bookmarkStart w:id="6870" w:name="_Toc30428915"/>
      <w:bookmarkStart w:id="6871" w:name="_Toc30429473"/>
      <w:bookmarkStart w:id="6872" w:name="_Toc30430031"/>
      <w:bookmarkStart w:id="6873" w:name="_Toc30430589"/>
      <w:bookmarkStart w:id="6874" w:name="_Toc30431146"/>
      <w:bookmarkStart w:id="6875" w:name="_Toc30431704"/>
      <w:bookmarkStart w:id="6876" w:name="_Toc30432262"/>
      <w:bookmarkStart w:id="6877" w:name="_Toc30432820"/>
      <w:bookmarkStart w:id="6878" w:name="_Toc30433378"/>
      <w:bookmarkStart w:id="6879" w:name="_Toc30433924"/>
      <w:bookmarkStart w:id="6880" w:name="_Toc30434471"/>
      <w:bookmarkStart w:id="6881" w:name="_Toc30435018"/>
      <w:bookmarkStart w:id="6882" w:name="_Toc30444874"/>
      <w:bookmarkStart w:id="6883" w:name="_Toc30449477"/>
      <w:bookmarkStart w:id="6884" w:name="_Toc30487667"/>
      <w:bookmarkStart w:id="6885" w:name="_Toc30490250"/>
      <w:bookmarkStart w:id="6886" w:name="_Toc30490818"/>
      <w:bookmarkStart w:id="6887" w:name="_Toc30506457"/>
      <w:bookmarkStart w:id="6888" w:name="_Toc30574256"/>
      <w:bookmarkStart w:id="6889" w:name="_Toc31008197"/>
      <w:bookmarkStart w:id="6890" w:name="_Toc31011052"/>
      <w:bookmarkStart w:id="6891" w:name="_Toc31027067"/>
      <w:bookmarkStart w:id="6892" w:name="_Toc31033778"/>
      <w:bookmarkStart w:id="6893" w:name="_Toc31109990"/>
      <w:bookmarkStart w:id="6894" w:name="_Toc31115588"/>
      <w:bookmarkStart w:id="6895" w:name="_Toc32577806"/>
      <w:bookmarkStart w:id="6896" w:name="_Toc32843414"/>
      <w:bookmarkStart w:id="6897" w:name="_Toc33617695"/>
      <w:bookmarkStart w:id="6898" w:name="_Toc33618424"/>
      <w:bookmarkStart w:id="6899" w:name="_Toc34040109"/>
      <w:bookmarkStart w:id="6900" w:name="_Toc29555761"/>
      <w:bookmarkStart w:id="6901" w:name="_Toc29589479"/>
      <w:bookmarkStart w:id="6902" w:name="_Toc29632470"/>
      <w:bookmarkStart w:id="6903" w:name="_Toc29632901"/>
      <w:bookmarkStart w:id="6904" w:name="_Toc29633333"/>
      <w:bookmarkStart w:id="6905" w:name="_Toc29637864"/>
      <w:bookmarkStart w:id="6906" w:name="_Toc29638348"/>
      <w:bookmarkStart w:id="6907" w:name="_Toc30150699"/>
      <w:bookmarkStart w:id="6908" w:name="_Toc30427799"/>
      <w:bookmarkStart w:id="6909" w:name="_Toc30428358"/>
      <w:bookmarkStart w:id="6910" w:name="_Toc30428916"/>
      <w:bookmarkStart w:id="6911" w:name="_Toc30429474"/>
      <w:bookmarkStart w:id="6912" w:name="_Toc30430032"/>
      <w:bookmarkStart w:id="6913" w:name="_Toc30430590"/>
      <w:bookmarkStart w:id="6914" w:name="_Toc30431147"/>
      <w:bookmarkStart w:id="6915" w:name="_Toc30431705"/>
      <w:bookmarkStart w:id="6916" w:name="_Toc30432263"/>
      <w:bookmarkStart w:id="6917" w:name="_Toc30432821"/>
      <w:bookmarkStart w:id="6918" w:name="_Toc30433379"/>
      <w:bookmarkStart w:id="6919" w:name="_Toc30433925"/>
      <w:bookmarkStart w:id="6920" w:name="_Toc30434472"/>
      <w:bookmarkStart w:id="6921" w:name="_Toc30435019"/>
      <w:bookmarkStart w:id="6922" w:name="_Toc30444875"/>
      <w:bookmarkStart w:id="6923" w:name="_Toc30449478"/>
      <w:bookmarkStart w:id="6924" w:name="_Toc30487668"/>
      <w:bookmarkStart w:id="6925" w:name="_Toc30490251"/>
      <w:bookmarkStart w:id="6926" w:name="_Toc30490819"/>
      <w:bookmarkStart w:id="6927" w:name="_Toc30506458"/>
      <w:bookmarkStart w:id="6928" w:name="_Toc30574257"/>
      <w:bookmarkStart w:id="6929" w:name="_Toc31008198"/>
      <w:bookmarkStart w:id="6930" w:name="_Toc31011053"/>
      <w:bookmarkStart w:id="6931" w:name="_Toc31027068"/>
      <w:bookmarkStart w:id="6932" w:name="_Toc31033779"/>
      <w:bookmarkStart w:id="6933" w:name="_Toc31109991"/>
      <w:bookmarkStart w:id="6934" w:name="_Toc31115589"/>
      <w:bookmarkStart w:id="6935" w:name="_Toc32577807"/>
      <w:bookmarkStart w:id="6936" w:name="_Toc32843415"/>
      <w:bookmarkStart w:id="6937" w:name="_Toc33617696"/>
      <w:bookmarkStart w:id="6938" w:name="_Toc33618425"/>
      <w:bookmarkStart w:id="6939" w:name="_Toc34040110"/>
      <w:bookmarkStart w:id="6940" w:name="_Toc29555762"/>
      <w:bookmarkStart w:id="6941" w:name="_Toc29589480"/>
      <w:bookmarkStart w:id="6942" w:name="_Toc29632471"/>
      <w:bookmarkStart w:id="6943" w:name="_Toc29632902"/>
      <w:bookmarkStart w:id="6944" w:name="_Toc29633334"/>
      <w:bookmarkStart w:id="6945" w:name="_Toc29637865"/>
      <w:bookmarkStart w:id="6946" w:name="_Toc29638349"/>
      <w:bookmarkStart w:id="6947" w:name="_Toc30150700"/>
      <w:bookmarkStart w:id="6948" w:name="_Toc30427800"/>
      <w:bookmarkStart w:id="6949" w:name="_Toc30428359"/>
      <w:bookmarkStart w:id="6950" w:name="_Toc30428917"/>
      <w:bookmarkStart w:id="6951" w:name="_Toc30429475"/>
      <w:bookmarkStart w:id="6952" w:name="_Toc30430033"/>
      <w:bookmarkStart w:id="6953" w:name="_Toc30430591"/>
      <w:bookmarkStart w:id="6954" w:name="_Toc30431148"/>
      <w:bookmarkStart w:id="6955" w:name="_Toc30431706"/>
      <w:bookmarkStart w:id="6956" w:name="_Toc30432264"/>
      <w:bookmarkStart w:id="6957" w:name="_Toc30432822"/>
      <w:bookmarkStart w:id="6958" w:name="_Toc30433380"/>
      <w:bookmarkStart w:id="6959" w:name="_Toc30433926"/>
      <w:bookmarkStart w:id="6960" w:name="_Toc30434473"/>
      <w:bookmarkStart w:id="6961" w:name="_Toc30435020"/>
      <w:bookmarkStart w:id="6962" w:name="_Toc30444876"/>
      <w:bookmarkStart w:id="6963" w:name="_Toc30449479"/>
      <w:bookmarkStart w:id="6964" w:name="_Toc30487669"/>
      <w:bookmarkStart w:id="6965" w:name="_Toc30490252"/>
      <w:bookmarkStart w:id="6966" w:name="_Toc30490820"/>
      <w:bookmarkStart w:id="6967" w:name="_Toc30506459"/>
      <w:bookmarkStart w:id="6968" w:name="_Toc30574258"/>
      <w:bookmarkStart w:id="6969" w:name="_Toc31008199"/>
      <w:bookmarkStart w:id="6970" w:name="_Toc31011054"/>
      <w:bookmarkStart w:id="6971" w:name="_Toc31027069"/>
      <w:bookmarkStart w:id="6972" w:name="_Toc31033780"/>
      <w:bookmarkStart w:id="6973" w:name="_Toc31109992"/>
      <w:bookmarkStart w:id="6974" w:name="_Toc31115590"/>
      <w:bookmarkStart w:id="6975" w:name="_Toc32577808"/>
      <w:bookmarkStart w:id="6976" w:name="_Toc32843416"/>
      <w:bookmarkStart w:id="6977" w:name="_Toc33617697"/>
      <w:bookmarkStart w:id="6978" w:name="_Toc33618426"/>
      <w:bookmarkStart w:id="6979" w:name="_Toc34040111"/>
      <w:bookmarkStart w:id="6980" w:name="_Toc29555763"/>
      <w:bookmarkStart w:id="6981" w:name="_Toc29589481"/>
      <w:bookmarkStart w:id="6982" w:name="_Toc29632472"/>
      <w:bookmarkStart w:id="6983" w:name="_Toc29632903"/>
      <w:bookmarkStart w:id="6984" w:name="_Toc29633335"/>
      <w:bookmarkStart w:id="6985" w:name="_Toc29637866"/>
      <w:bookmarkStart w:id="6986" w:name="_Toc29638350"/>
      <w:bookmarkStart w:id="6987" w:name="_Toc30150701"/>
      <w:bookmarkStart w:id="6988" w:name="_Toc30427801"/>
      <w:bookmarkStart w:id="6989" w:name="_Toc30428360"/>
      <w:bookmarkStart w:id="6990" w:name="_Toc30428918"/>
      <w:bookmarkStart w:id="6991" w:name="_Toc30429476"/>
      <w:bookmarkStart w:id="6992" w:name="_Toc30430034"/>
      <w:bookmarkStart w:id="6993" w:name="_Toc30430592"/>
      <w:bookmarkStart w:id="6994" w:name="_Toc30431149"/>
      <w:bookmarkStart w:id="6995" w:name="_Toc30431707"/>
      <w:bookmarkStart w:id="6996" w:name="_Toc30432265"/>
      <w:bookmarkStart w:id="6997" w:name="_Toc30432823"/>
      <w:bookmarkStart w:id="6998" w:name="_Toc30433381"/>
      <w:bookmarkStart w:id="6999" w:name="_Toc30433927"/>
      <w:bookmarkStart w:id="7000" w:name="_Toc30434474"/>
      <w:bookmarkStart w:id="7001" w:name="_Toc30435021"/>
      <w:bookmarkStart w:id="7002" w:name="_Toc30444877"/>
      <w:bookmarkStart w:id="7003" w:name="_Toc30449480"/>
      <w:bookmarkStart w:id="7004" w:name="_Toc30487670"/>
      <w:bookmarkStart w:id="7005" w:name="_Toc30490253"/>
      <w:bookmarkStart w:id="7006" w:name="_Toc30490821"/>
      <w:bookmarkStart w:id="7007" w:name="_Toc30506460"/>
      <w:bookmarkStart w:id="7008" w:name="_Toc30574259"/>
      <w:bookmarkStart w:id="7009" w:name="_Toc31008200"/>
      <w:bookmarkStart w:id="7010" w:name="_Toc31011055"/>
      <w:bookmarkStart w:id="7011" w:name="_Toc31027070"/>
      <w:bookmarkStart w:id="7012" w:name="_Toc31033781"/>
      <w:bookmarkStart w:id="7013" w:name="_Toc31109993"/>
      <w:bookmarkStart w:id="7014" w:name="_Toc31115591"/>
      <w:bookmarkStart w:id="7015" w:name="_Toc32577809"/>
      <w:bookmarkStart w:id="7016" w:name="_Toc32843417"/>
      <w:bookmarkStart w:id="7017" w:name="_Toc33617698"/>
      <w:bookmarkStart w:id="7018" w:name="_Toc33618427"/>
      <w:bookmarkStart w:id="7019" w:name="_Toc34040112"/>
      <w:bookmarkStart w:id="7020" w:name="_Toc29555764"/>
      <w:bookmarkStart w:id="7021" w:name="_Toc29589482"/>
      <w:bookmarkStart w:id="7022" w:name="_Toc29632473"/>
      <w:bookmarkStart w:id="7023" w:name="_Toc29632904"/>
      <w:bookmarkStart w:id="7024" w:name="_Toc29633336"/>
      <w:bookmarkStart w:id="7025" w:name="_Toc29637867"/>
      <w:bookmarkStart w:id="7026" w:name="_Toc29638351"/>
      <w:bookmarkStart w:id="7027" w:name="_Toc30150702"/>
      <w:bookmarkStart w:id="7028" w:name="_Toc30427802"/>
      <w:bookmarkStart w:id="7029" w:name="_Toc30428361"/>
      <w:bookmarkStart w:id="7030" w:name="_Toc30428919"/>
      <w:bookmarkStart w:id="7031" w:name="_Toc30429477"/>
      <w:bookmarkStart w:id="7032" w:name="_Toc30430035"/>
      <w:bookmarkStart w:id="7033" w:name="_Toc30430593"/>
      <w:bookmarkStart w:id="7034" w:name="_Toc30431150"/>
      <w:bookmarkStart w:id="7035" w:name="_Toc30431708"/>
      <w:bookmarkStart w:id="7036" w:name="_Toc30432266"/>
      <w:bookmarkStart w:id="7037" w:name="_Toc30432824"/>
      <w:bookmarkStart w:id="7038" w:name="_Toc30433382"/>
      <w:bookmarkStart w:id="7039" w:name="_Toc30433928"/>
      <w:bookmarkStart w:id="7040" w:name="_Toc30434475"/>
      <w:bookmarkStart w:id="7041" w:name="_Toc30435022"/>
      <w:bookmarkStart w:id="7042" w:name="_Toc30444878"/>
      <w:bookmarkStart w:id="7043" w:name="_Toc30449481"/>
      <w:bookmarkStart w:id="7044" w:name="_Toc30487671"/>
      <w:bookmarkStart w:id="7045" w:name="_Toc30490254"/>
      <w:bookmarkStart w:id="7046" w:name="_Toc30490822"/>
      <w:bookmarkStart w:id="7047" w:name="_Toc30506461"/>
      <w:bookmarkStart w:id="7048" w:name="_Toc30574260"/>
      <w:bookmarkStart w:id="7049" w:name="_Toc31008201"/>
      <w:bookmarkStart w:id="7050" w:name="_Toc31011056"/>
      <w:bookmarkStart w:id="7051" w:name="_Toc31027071"/>
      <w:bookmarkStart w:id="7052" w:name="_Toc31033782"/>
      <w:bookmarkStart w:id="7053" w:name="_Toc31109994"/>
      <w:bookmarkStart w:id="7054" w:name="_Toc31115592"/>
      <w:bookmarkStart w:id="7055" w:name="_Toc32577810"/>
      <w:bookmarkStart w:id="7056" w:name="_Toc32843418"/>
      <w:bookmarkStart w:id="7057" w:name="_Toc33617699"/>
      <w:bookmarkStart w:id="7058" w:name="_Toc33618428"/>
      <w:bookmarkStart w:id="7059" w:name="_Toc34040113"/>
      <w:bookmarkStart w:id="7060" w:name="_Toc29555765"/>
      <w:bookmarkStart w:id="7061" w:name="_Toc29589483"/>
      <w:bookmarkStart w:id="7062" w:name="_Toc29632474"/>
      <w:bookmarkStart w:id="7063" w:name="_Toc29632905"/>
      <w:bookmarkStart w:id="7064" w:name="_Toc29633337"/>
      <w:bookmarkStart w:id="7065" w:name="_Toc29637868"/>
      <w:bookmarkStart w:id="7066" w:name="_Toc29638352"/>
      <w:bookmarkStart w:id="7067" w:name="_Toc30150703"/>
      <w:bookmarkStart w:id="7068" w:name="_Toc30427803"/>
      <w:bookmarkStart w:id="7069" w:name="_Toc30428362"/>
      <w:bookmarkStart w:id="7070" w:name="_Toc30428920"/>
      <w:bookmarkStart w:id="7071" w:name="_Toc30429478"/>
      <w:bookmarkStart w:id="7072" w:name="_Toc30430036"/>
      <w:bookmarkStart w:id="7073" w:name="_Toc30430594"/>
      <w:bookmarkStart w:id="7074" w:name="_Toc30431151"/>
      <w:bookmarkStart w:id="7075" w:name="_Toc30431709"/>
      <w:bookmarkStart w:id="7076" w:name="_Toc30432267"/>
      <w:bookmarkStart w:id="7077" w:name="_Toc30432825"/>
      <w:bookmarkStart w:id="7078" w:name="_Toc30433383"/>
      <w:bookmarkStart w:id="7079" w:name="_Toc30433929"/>
      <w:bookmarkStart w:id="7080" w:name="_Toc30434476"/>
      <w:bookmarkStart w:id="7081" w:name="_Toc30435023"/>
      <w:bookmarkStart w:id="7082" w:name="_Toc30444879"/>
      <w:bookmarkStart w:id="7083" w:name="_Toc30449482"/>
      <w:bookmarkStart w:id="7084" w:name="_Toc30487672"/>
      <w:bookmarkStart w:id="7085" w:name="_Toc30490255"/>
      <w:bookmarkStart w:id="7086" w:name="_Toc30490823"/>
      <w:bookmarkStart w:id="7087" w:name="_Toc30506462"/>
      <w:bookmarkStart w:id="7088" w:name="_Toc30574261"/>
      <w:bookmarkStart w:id="7089" w:name="_Toc31008202"/>
      <w:bookmarkStart w:id="7090" w:name="_Toc31011057"/>
      <w:bookmarkStart w:id="7091" w:name="_Toc31027072"/>
      <w:bookmarkStart w:id="7092" w:name="_Toc31033783"/>
      <w:bookmarkStart w:id="7093" w:name="_Toc31109995"/>
      <w:bookmarkStart w:id="7094" w:name="_Toc31115593"/>
      <w:bookmarkStart w:id="7095" w:name="_Toc32577811"/>
      <w:bookmarkStart w:id="7096" w:name="_Toc32843419"/>
      <w:bookmarkStart w:id="7097" w:name="_Toc33617700"/>
      <w:bookmarkStart w:id="7098" w:name="_Toc33618429"/>
      <w:bookmarkStart w:id="7099" w:name="_Toc34040114"/>
      <w:bookmarkStart w:id="7100" w:name="_Toc29555766"/>
      <w:bookmarkStart w:id="7101" w:name="_Toc29589484"/>
      <w:bookmarkStart w:id="7102" w:name="_Toc29632475"/>
      <w:bookmarkStart w:id="7103" w:name="_Toc29632906"/>
      <w:bookmarkStart w:id="7104" w:name="_Toc29633338"/>
      <w:bookmarkStart w:id="7105" w:name="_Toc29637869"/>
      <w:bookmarkStart w:id="7106" w:name="_Toc29638353"/>
      <w:bookmarkStart w:id="7107" w:name="_Toc30150704"/>
      <w:bookmarkStart w:id="7108" w:name="_Toc30427804"/>
      <w:bookmarkStart w:id="7109" w:name="_Toc30428363"/>
      <w:bookmarkStart w:id="7110" w:name="_Toc30428921"/>
      <w:bookmarkStart w:id="7111" w:name="_Toc30429479"/>
      <w:bookmarkStart w:id="7112" w:name="_Toc30430037"/>
      <w:bookmarkStart w:id="7113" w:name="_Toc30430595"/>
      <w:bookmarkStart w:id="7114" w:name="_Toc30431152"/>
      <w:bookmarkStart w:id="7115" w:name="_Toc30431710"/>
      <w:bookmarkStart w:id="7116" w:name="_Toc30432268"/>
      <w:bookmarkStart w:id="7117" w:name="_Toc30432826"/>
      <w:bookmarkStart w:id="7118" w:name="_Toc30433384"/>
      <w:bookmarkStart w:id="7119" w:name="_Toc30433930"/>
      <w:bookmarkStart w:id="7120" w:name="_Toc30434477"/>
      <w:bookmarkStart w:id="7121" w:name="_Toc30435024"/>
      <w:bookmarkStart w:id="7122" w:name="_Toc30444880"/>
      <w:bookmarkStart w:id="7123" w:name="_Toc30449483"/>
      <w:bookmarkStart w:id="7124" w:name="_Toc30487673"/>
      <w:bookmarkStart w:id="7125" w:name="_Toc30490256"/>
      <w:bookmarkStart w:id="7126" w:name="_Toc30490824"/>
      <w:bookmarkStart w:id="7127" w:name="_Toc30506463"/>
      <w:bookmarkStart w:id="7128" w:name="_Toc30574262"/>
      <w:bookmarkStart w:id="7129" w:name="_Toc31008203"/>
      <w:bookmarkStart w:id="7130" w:name="_Toc31011058"/>
      <w:bookmarkStart w:id="7131" w:name="_Toc31027073"/>
      <w:bookmarkStart w:id="7132" w:name="_Toc31033784"/>
      <w:bookmarkStart w:id="7133" w:name="_Toc31109996"/>
      <w:bookmarkStart w:id="7134" w:name="_Toc31115594"/>
      <w:bookmarkStart w:id="7135" w:name="_Toc32577812"/>
      <w:bookmarkStart w:id="7136" w:name="_Toc32843420"/>
      <w:bookmarkStart w:id="7137" w:name="_Toc33617701"/>
      <w:bookmarkStart w:id="7138" w:name="_Toc33618430"/>
      <w:bookmarkStart w:id="7139" w:name="_Toc34040115"/>
      <w:bookmarkStart w:id="7140" w:name="_Toc29555769"/>
      <w:bookmarkStart w:id="7141" w:name="_Toc29589487"/>
      <w:bookmarkStart w:id="7142" w:name="_Toc29632478"/>
      <w:bookmarkStart w:id="7143" w:name="_Toc29632909"/>
      <w:bookmarkStart w:id="7144" w:name="_Toc29633341"/>
      <w:bookmarkStart w:id="7145" w:name="_Toc29637872"/>
      <w:bookmarkStart w:id="7146" w:name="_Toc29638356"/>
      <w:bookmarkStart w:id="7147" w:name="_Toc30150707"/>
      <w:bookmarkStart w:id="7148" w:name="_Toc30427807"/>
      <w:bookmarkStart w:id="7149" w:name="_Toc30428366"/>
      <w:bookmarkStart w:id="7150" w:name="_Toc30428924"/>
      <w:bookmarkStart w:id="7151" w:name="_Toc30429482"/>
      <w:bookmarkStart w:id="7152" w:name="_Toc30430040"/>
      <w:bookmarkStart w:id="7153" w:name="_Toc30430598"/>
      <w:bookmarkStart w:id="7154" w:name="_Toc30431155"/>
      <w:bookmarkStart w:id="7155" w:name="_Toc30431713"/>
      <w:bookmarkStart w:id="7156" w:name="_Toc30432271"/>
      <w:bookmarkStart w:id="7157" w:name="_Toc30432829"/>
      <w:bookmarkStart w:id="7158" w:name="_Toc30433387"/>
      <w:bookmarkStart w:id="7159" w:name="_Toc30433933"/>
      <w:bookmarkStart w:id="7160" w:name="_Toc30434480"/>
      <w:bookmarkStart w:id="7161" w:name="_Toc30435027"/>
      <w:bookmarkStart w:id="7162" w:name="_Toc30444883"/>
      <w:bookmarkStart w:id="7163" w:name="_Toc30449486"/>
      <w:bookmarkStart w:id="7164" w:name="_Toc30487676"/>
      <w:bookmarkStart w:id="7165" w:name="_Toc30490259"/>
      <w:bookmarkStart w:id="7166" w:name="_Toc30490827"/>
      <w:bookmarkStart w:id="7167" w:name="_Toc30506466"/>
      <w:bookmarkStart w:id="7168" w:name="_Toc30574265"/>
      <w:bookmarkStart w:id="7169" w:name="_Toc31008206"/>
      <w:bookmarkStart w:id="7170" w:name="_Toc31011061"/>
      <w:bookmarkStart w:id="7171" w:name="_Toc31027076"/>
      <w:bookmarkStart w:id="7172" w:name="_Toc31033787"/>
      <w:bookmarkStart w:id="7173" w:name="_Toc31109999"/>
      <w:bookmarkStart w:id="7174" w:name="_Toc31115597"/>
      <w:bookmarkStart w:id="7175" w:name="_Toc32577815"/>
      <w:bookmarkStart w:id="7176" w:name="_Toc32843423"/>
      <w:bookmarkStart w:id="7177" w:name="_Toc33617704"/>
      <w:bookmarkStart w:id="7178" w:name="_Toc33618433"/>
      <w:bookmarkStart w:id="7179" w:name="_Toc34040118"/>
      <w:bookmarkStart w:id="7180" w:name="_Toc29555770"/>
      <w:bookmarkStart w:id="7181" w:name="_Toc29589488"/>
      <w:bookmarkStart w:id="7182" w:name="_Toc29632479"/>
      <w:bookmarkStart w:id="7183" w:name="_Toc29632910"/>
      <w:bookmarkStart w:id="7184" w:name="_Toc29633342"/>
      <w:bookmarkStart w:id="7185" w:name="_Toc29637873"/>
      <w:bookmarkStart w:id="7186" w:name="_Toc29638357"/>
      <w:bookmarkStart w:id="7187" w:name="_Toc30150708"/>
      <w:bookmarkStart w:id="7188" w:name="_Toc30427808"/>
      <w:bookmarkStart w:id="7189" w:name="_Toc30428367"/>
      <w:bookmarkStart w:id="7190" w:name="_Toc30428925"/>
      <w:bookmarkStart w:id="7191" w:name="_Toc30429483"/>
      <w:bookmarkStart w:id="7192" w:name="_Toc30430041"/>
      <w:bookmarkStart w:id="7193" w:name="_Toc30430599"/>
      <w:bookmarkStart w:id="7194" w:name="_Toc30431156"/>
      <w:bookmarkStart w:id="7195" w:name="_Toc30431714"/>
      <w:bookmarkStart w:id="7196" w:name="_Toc30432272"/>
      <w:bookmarkStart w:id="7197" w:name="_Toc30432830"/>
      <w:bookmarkStart w:id="7198" w:name="_Toc30433388"/>
      <w:bookmarkStart w:id="7199" w:name="_Toc30433934"/>
      <w:bookmarkStart w:id="7200" w:name="_Toc30434481"/>
      <w:bookmarkStart w:id="7201" w:name="_Toc30435028"/>
      <w:bookmarkStart w:id="7202" w:name="_Toc30444884"/>
      <w:bookmarkStart w:id="7203" w:name="_Toc30449487"/>
      <w:bookmarkStart w:id="7204" w:name="_Toc30487677"/>
      <w:bookmarkStart w:id="7205" w:name="_Toc30490260"/>
      <w:bookmarkStart w:id="7206" w:name="_Toc30490828"/>
      <w:bookmarkStart w:id="7207" w:name="_Toc30506467"/>
      <w:bookmarkStart w:id="7208" w:name="_Toc30574266"/>
      <w:bookmarkStart w:id="7209" w:name="_Toc31008207"/>
      <w:bookmarkStart w:id="7210" w:name="_Toc31011062"/>
      <w:bookmarkStart w:id="7211" w:name="_Toc31027077"/>
      <w:bookmarkStart w:id="7212" w:name="_Toc31033788"/>
      <w:bookmarkStart w:id="7213" w:name="_Toc31110000"/>
      <w:bookmarkStart w:id="7214" w:name="_Toc31115598"/>
      <w:bookmarkStart w:id="7215" w:name="_Toc32577816"/>
      <w:bookmarkStart w:id="7216" w:name="_Toc32843424"/>
      <w:bookmarkStart w:id="7217" w:name="_Toc33617705"/>
      <w:bookmarkStart w:id="7218" w:name="_Toc33618434"/>
      <w:bookmarkStart w:id="7219" w:name="_Toc34040119"/>
      <w:bookmarkStart w:id="7220" w:name="_Toc29555771"/>
      <w:bookmarkStart w:id="7221" w:name="_Toc29589489"/>
      <w:bookmarkStart w:id="7222" w:name="_Toc29632480"/>
      <w:bookmarkStart w:id="7223" w:name="_Toc29632911"/>
      <w:bookmarkStart w:id="7224" w:name="_Toc29633343"/>
      <w:bookmarkStart w:id="7225" w:name="_Toc29637874"/>
      <w:bookmarkStart w:id="7226" w:name="_Toc29638358"/>
      <w:bookmarkStart w:id="7227" w:name="_Toc30150709"/>
      <w:bookmarkStart w:id="7228" w:name="_Toc30427809"/>
      <w:bookmarkStart w:id="7229" w:name="_Toc30428368"/>
      <w:bookmarkStart w:id="7230" w:name="_Toc30428926"/>
      <w:bookmarkStart w:id="7231" w:name="_Toc30429484"/>
      <w:bookmarkStart w:id="7232" w:name="_Toc30430042"/>
      <w:bookmarkStart w:id="7233" w:name="_Toc30430600"/>
      <w:bookmarkStart w:id="7234" w:name="_Toc30431157"/>
      <w:bookmarkStart w:id="7235" w:name="_Toc30431715"/>
      <w:bookmarkStart w:id="7236" w:name="_Toc30432273"/>
      <w:bookmarkStart w:id="7237" w:name="_Toc30432831"/>
      <w:bookmarkStart w:id="7238" w:name="_Toc30433389"/>
      <w:bookmarkStart w:id="7239" w:name="_Toc30433935"/>
      <w:bookmarkStart w:id="7240" w:name="_Toc30434482"/>
      <w:bookmarkStart w:id="7241" w:name="_Toc30435029"/>
      <w:bookmarkStart w:id="7242" w:name="_Toc30444885"/>
      <w:bookmarkStart w:id="7243" w:name="_Toc30449488"/>
      <w:bookmarkStart w:id="7244" w:name="_Toc30487678"/>
      <w:bookmarkStart w:id="7245" w:name="_Toc30490261"/>
      <w:bookmarkStart w:id="7246" w:name="_Toc30490829"/>
      <w:bookmarkStart w:id="7247" w:name="_Toc30506468"/>
      <w:bookmarkStart w:id="7248" w:name="_Toc30574267"/>
      <w:bookmarkStart w:id="7249" w:name="_Toc31008208"/>
      <w:bookmarkStart w:id="7250" w:name="_Toc31011063"/>
      <w:bookmarkStart w:id="7251" w:name="_Toc31027078"/>
      <w:bookmarkStart w:id="7252" w:name="_Toc31033789"/>
      <w:bookmarkStart w:id="7253" w:name="_Toc31110001"/>
      <w:bookmarkStart w:id="7254" w:name="_Toc31115599"/>
      <w:bookmarkStart w:id="7255" w:name="_Toc32577817"/>
      <w:bookmarkStart w:id="7256" w:name="_Toc32843425"/>
      <w:bookmarkStart w:id="7257" w:name="_Toc33617706"/>
      <w:bookmarkStart w:id="7258" w:name="_Toc33618435"/>
      <w:bookmarkStart w:id="7259" w:name="_Toc34040120"/>
      <w:bookmarkStart w:id="7260" w:name="_Toc29555772"/>
      <w:bookmarkStart w:id="7261" w:name="_Toc29589490"/>
      <w:bookmarkStart w:id="7262" w:name="_Toc29632481"/>
      <w:bookmarkStart w:id="7263" w:name="_Toc29632912"/>
      <w:bookmarkStart w:id="7264" w:name="_Toc29633344"/>
      <w:bookmarkStart w:id="7265" w:name="_Toc29637875"/>
      <w:bookmarkStart w:id="7266" w:name="_Toc29638359"/>
      <w:bookmarkStart w:id="7267" w:name="_Toc30150710"/>
      <w:bookmarkStart w:id="7268" w:name="_Toc30427810"/>
      <w:bookmarkStart w:id="7269" w:name="_Toc30428369"/>
      <w:bookmarkStart w:id="7270" w:name="_Toc30428927"/>
      <w:bookmarkStart w:id="7271" w:name="_Toc30429485"/>
      <w:bookmarkStart w:id="7272" w:name="_Toc30430043"/>
      <w:bookmarkStart w:id="7273" w:name="_Toc30430601"/>
      <w:bookmarkStart w:id="7274" w:name="_Toc30431158"/>
      <w:bookmarkStart w:id="7275" w:name="_Toc30431716"/>
      <w:bookmarkStart w:id="7276" w:name="_Toc30432274"/>
      <w:bookmarkStart w:id="7277" w:name="_Toc30432832"/>
      <w:bookmarkStart w:id="7278" w:name="_Toc30433390"/>
      <w:bookmarkStart w:id="7279" w:name="_Toc30433936"/>
      <w:bookmarkStart w:id="7280" w:name="_Toc30434483"/>
      <w:bookmarkStart w:id="7281" w:name="_Toc30435030"/>
      <w:bookmarkStart w:id="7282" w:name="_Toc30444886"/>
      <w:bookmarkStart w:id="7283" w:name="_Toc30449489"/>
      <w:bookmarkStart w:id="7284" w:name="_Toc30487679"/>
      <w:bookmarkStart w:id="7285" w:name="_Toc30490262"/>
      <w:bookmarkStart w:id="7286" w:name="_Toc30490830"/>
      <w:bookmarkStart w:id="7287" w:name="_Toc30506469"/>
      <w:bookmarkStart w:id="7288" w:name="_Toc30574268"/>
      <w:bookmarkStart w:id="7289" w:name="_Toc31008209"/>
      <w:bookmarkStart w:id="7290" w:name="_Toc31011064"/>
      <w:bookmarkStart w:id="7291" w:name="_Toc31027079"/>
      <w:bookmarkStart w:id="7292" w:name="_Toc31033790"/>
      <w:bookmarkStart w:id="7293" w:name="_Toc31110002"/>
      <w:bookmarkStart w:id="7294" w:name="_Toc31115600"/>
      <w:bookmarkStart w:id="7295" w:name="_Toc32577818"/>
      <w:bookmarkStart w:id="7296" w:name="_Toc32843426"/>
      <w:bookmarkStart w:id="7297" w:name="_Toc33617707"/>
      <w:bookmarkStart w:id="7298" w:name="_Toc33618436"/>
      <w:bookmarkStart w:id="7299" w:name="_Toc34040121"/>
      <w:bookmarkStart w:id="7300" w:name="_Toc29555773"/>
      <w:bookmarkStart w:id="7301" w:name="_Toc29589491"/>
      <w:bookmarkStart w:id="7302" w:name="_Toc29632482"/>
      <w:bookmarkStart w:id="7303" w:name="_Toc29632913"/>
      <w:bookmarkStart w:id="7304" w:name="_Toc29633345"/>
      <w:bookmarkStart w:id="7305" w:name="_Toc29637876"/>
      <w:bookmarkStart w:id="7306" w:name="_Toc29638360"/>
      <w:bookmarkStart w:id="7307" w:name="_Toc30150711"/>
      <w:bookmarkStart w:id="7308" w:name="_Toc30427811"/>
      <w:bookmarkStart w:id="7309" w:name="_Toc30428370"/>
      <w:bookmarkStart w:id="7310" w:name="_Toc30428928"/>
      <w:bookmarkStart w:id="7311" w:name="_Toc30429486"/>
      <w:bookmarkStart w:id="7312" w:name="_Toc30430044"/>
      <w:bookmarkStart w:id="7313" w:name="_Toc30430602"/>
      <w:bookmarkStart w:id="7314" w:name="_Toc30431159"/>
      <w:bookmarkStart w:id="7315" w:name="_Toc30431717"/>
      <w:bookmarkStart w:id="7316" w:name="_Toc30432275"/>
      <w:bookmarkStart w:id="7317" w:name="_Toc30432833"/>
      <w:bookmarkStart w:id="7318" w:name="_Toc30433391"/>
      <w:bookmarkStart w:id="7319" w:name="_Toc30433937"/>
      <w:bookmarkStart w:id="7320" w:name="_Toc30434484"/>
      <w:bookmarkStart w:id="7321" w:name="_Toc30435031"/>
      <w:bookmarkStart w:id="7322" w:name="_Toc30444887"/>
      <w:bookmarkStart w:id="7323" w:name="_Toc30449490"/>
      <w:bookmarkStart w:id="7324" w:name="_Toc30487680"/>
      <w:bookmarkStart w:id="7325" w:name="_Toc30490263"/>
      <w:bookmarkStart w:id="7326" w:name="_Toc30490831"/>
      <w:bookmarkStart w:id="7327" w:name="_Toc30506470"/>
      <w:bookmarkStart w:id="7328" w:name="_Toc30574269"/>
      <w:bookmarkStart w:id="7329" w:name="_Toc31008210"/>
      <w:bookmarkStart w:id="7330" w:name="_Toc31011065"/>
      <w:bookmarkStart w:id="7331" w:name="_Toc31027080"/>
      <w:bookmarkStart w:id="7332" w:name="_Toc31033791"/>
      <w:bookmarkStart w:id="7333" w:name="_Toc31110003"/>
      <w:bookmarkStart w:id="7334" w:name="_Toc31115601"/>
      <w:bookmarkStart w:id="7335" w:name="_Toc32577819"/>
      <w:bookmarkStart w:id="7336" w:name="_Toc32843427"/>
      <w:bookmarkStart w:id="7337" w:name="_Toc33617708"/>
      <w:bookmarkStart w:id="7338" w:name="_Toc33618437"/>
      <w:bookmarkStart w:id="7339" w:name="_Toc34040122"/>
      <w:bookmarkStart w:id="7340" w:name="_Toc29555774"/>
      <w:bookmarkStart w:id="7341" w:name="_Toc29589492"/>
      <w:bookmarkStart w:id="7342" w:name="_Toc29632483"/>
      <w:bookmarkStart w:id="7343" w:name="_Toc29632914"/>
      <w:bookmarkStart w:id="7344" w:name="_Toc29633346"/>
      <w:bookmarkStart w:id="7345" w:name="_Toc29637877"/>
      <w:bookmarkStart w:id="7346" w:name="_Toc29638361"/>
      <w:bookmarkStart w:id="7347" w:name="_Toc30150712"/>
      <w:bookmarkStart w:id="7348" w:name="_Toc30427812"/>
      <w:bookmarkStart w:id="7349" w:name="_Toc30428371"/>
      <w:bookmarkStart w:id="7350" w:name="_Toc30428929"/>
      <w:bookmarkStart w:id="7351" w:name="_Toc30429487"/>
      <w:bookmarkStart w:id="7352" w:name="_Toc30430045"/>
      <w:bookmarkStart w:id="7353" w:name="_Toc30430603"/>
      <w:bookmarkStart w:id="7354" w:name="_Toc30431160"/>
      <w:bookmarkStart w:id="7355" w:name="_Toc30431718"/>
      <w:bookmarkStart w:id="7356" w:name="_Toc30432276"/>
      <w:bookmarkStart w:id="7357" w:name="_Toc30432834"/>
      <w:bookmarkStart w:id="7358" w:name="_Toc30433392"/>
      <w:bookmarkStart w:id="7359" w:name="_Toc30433938"/>
      <w:bookmarkStart w:id="7360" w:name="_Toc30434485"/>
      <w:bookmarkStart w:id="7361" w:name="_Toc30435032"/>
      <w:bookmarkStart w:id="7362" w:name="_Toc30444888"/>
      <w:bookmarkStart w:id="7363" w:name="_Toc30449491"/>
      <w:bookmarkStart w:id="7364" w:name="_Toc30487681"/>
      <w:bookmarkStart w:id="7365" w:name="_Toc30490264"/>
      <w:bookmarkStart w:id="7366" w:name="_Toc30490832"/>
      <w:bookmarkStart w:id="7367" w:name="_Toc30506471"/>
      <w:bookmarkStart w:id="7368" w:name="_Toc30574270"/>
      <w:bookmarkStart w:id="7369" w:name="_Toc31008211"/>
      <w:bookmarkStart w:id="7370" w:name="_Toc31011066"/>
      <w:bookmarkStart w:id="7371" w:name="_Toc31027081"/>
      <w:bookmarkStart w:id="7372" w:name="_Toc31033792"/>
      <w:bookmarkStart w:id="7373" w:name="_Toc31110004"/>
      <w:bookmarkStart w:id="7374" w:name="_Toc31115602"/>
      <w:bookmarkStart w:id="7375" w:name="_Toc32577820"/>
      <w:bookmarkStart w:id="7376" w:name="_Toc32843428"/>
      <w:bookmarkStart w:id="7377" w:name="_Toc33617709"/>
      <w:bookmarkStart w:id="7378" w:name="_Toc33618438"/>
      <w:bookmarkStart w:id="7379" w:name="_Toc34040123"/>
      <w:bookmarkStart w:id="7380" w:name="_Toc29555775"/>
      <w:bookmarkStart w:id="7381" w:name="_Toc29589493"/>
      <w:bookmarkStart w:id="7382" w:name="_Toc29632484"/>
      <w:bookmarkStart w:id="7383" w:name="_Toc29632915"/>
      <w:bookmarkStart w:id="7384" w:name="_Toc29633347"/>
      <w:bookmarkStart w:id="7385" w:name="_Toc29637878"/>
      <w:bookmarkStart w:id="7386" w:name="_Toc29638362"/>
      <w:bookmarkStart w:id="7387" w:name="_Toc30150713"/>
      <w:bookmarkStart w:id="7388" w:name="_Toc30427813"/>
      <w:bookmarkStart w:id="7389" w:name="_Toc30428372"/>
      <w:bookmarkStart w:id="7390" w:name="_Toc30428930"/>
      <w:bookmarkStart w:id="7391" w:name="_Toc30429488"/>
      <w:bookmarkStart w:id="7392" w:name="_Toc30430046"/>
      <w:bookmarkStart w:id="7393" w:name="_Toc30430604"/>
      <w:bookmarkStart w:id="7394" w:name="_Toc30431161"/>
      <w:bookmarkStart w:id="7395" w:name="_Toc30431719"/>
      <w:bookmarkStart w:id="7396" w:name="_Toc30432277"/>
      <w:bookmarkStart w:id="7397" w:name="_Toc30432835"/>
      <w:bookmarkStart w:id="7398" w:name="_Toc30433393"/>
      <w:bookmarkStart w:id="7399" w:name="_Toc30433939"/>
      <w:bookmarkStart w:id="7400" w:name="_Toc30434486"/>
      <w:bookmarkStart w:id="7401" w:name="_Toc30435033"/>
      <w:bookmarkStart w:id="7402" w:name="_Toc30444889"/>
      <w:bookmarkStart w:id="7403" w:name="_Toc30449492"/>
      <w:bookmarkStart w:id="7404" w:name="_Toc30487682"/>
      <w:bookmarkStart w:id="7405" w:name="_Toc30490265"/>
      <w:bookmarkStart w:id="7406" w:name="_Toc30490833"/>
      <w:bookmarkStart w:id="7407" w:name="_Toc30506472"/>
      <w:bookmarkStart w:id="7408" w:name="_Toc30574271"/>
      <w:bookmarkStart w:id="7409" w:name="_Toc31008212"/>
      <w:bookmarkStart w:id="7410" w:name="_Toc31011067"/>
      <w:bookmarkStart w:id="7411" w:name="_Toc31027082"/>
      <w:bookmarkStart w:id="7412" w:name="_Toc31033793"/>
      <w:bookmarkStart w:id="7413" w:name="_Toc31110005"/>
      <w:bookmarkStart w:id="7414" w:name="_Toc31115603"/>
      <w:bookmarkStart w:id="7415" w:name="_Toc32577821"/>
      <w:bookmarkStart w:id="7416" w:name="_Toc32843429"/>
      <w:bookmarkStart w:id="7417" w:name="_Toc33617710"/>
      <w:bookmarkStart w:id="7418" w:name="_Toc33618439"/>
      <w:bookmarkStart w:id="7419" w:name="_Toc34040124"/>
      <w:bookmarkStart w:id="7420" w:name="_Toc520210195"/>
      <w:bookmarkStart w:id="7421" w:name="_Toc527029912"/>
      <w:bookmarkStart w:id="7422" w:name="_Toc527613687"/>
      <w:bookmarkStart w:id="7423" w:name="_Toc27548497"/>
      <w:bookmarkStart w:id="7424" w:name="_Toc29589494"/>
      <w:bookmarkStart w:id="7425" w:name="_Toc30487683"/>
      <w:bookmarkStart w:id="7426" w:name="_Toc33617711"/>
      <w:bookmarkStart w:id="7427" w:name="_Toc65504952"/>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r w:rsidRPr="005C38AC">
        <w:t xml:space="preserve">Okmányok / okiratok </w:t>
      </w:r>
      <w:r>
        <w:t>érvényességének</w:t>
      </w:r>
      <w:r w:rsidR="006F3EC6">
        <w:t xml:space="preserve"> és hitelességének</w:t>
      </w:r>
      <w:r w:rsidRPr="005C38AC">
        <w:t xml:space="preserve"> vizsgálata</w:t>
      </w:r>
      <w:bookmarkEnd w:id="7420"/>
      <w:bookmarkEnd w:id="7421"/>
      <w:bookmarkEnd w:id="7422"/>
      <w:bookmarkEnd w:id="7423"/>
      <w:bookmarkEnd w:id="7424"/>
      <w:bookmarkEnd w:id="7425"/>
      <w:bookmarkEnd w:id="7426"/>
      <w:bookmarkEnd w:id="7427"/>
    </w:p>
    <w:p w14:paraId="6FE74E06" w14:textId="5048DE49" w:rsidR="007F5FE3" w:rsidRDefault="00E96DEC" w:rsidP="008B3FCB">
      <w:pPr>
        <w:pStyle w:val="Felsorolsparagrafus"/>
      </w:pPr>
      <w:ins w:id="7428" w:author="Imre Bibok" w:date="2021-03-01T13:32:00Z">
        <w:r w:rsidRPr="006C33CE">
          <w:t xml:space="preserve">A személyazonosságot igazoló ellenőrzésekor az ügyfél köteles okmánnyal, okirattal igazolni a személyazonosságát. </w:t>
        </w:r>
      </w:ins>
      <w:r w:rsidR="007F5FE3" w:rsidRPr="005C38AC">
        <w:t xml:space="preserve">Az ügyintéző </w:t>
      </w:r>
      <w:r w:rsidR="007F5FE3">
        <w:t>meg</w:t>
      </w:r>
      <w:r w:rsidR="007F5FE3" w:rsidRPr="005C38AC">
        <w:t>győződ</w:t>
      </w:r>
      <w:r w:rsidR="007F5FE3">
        <w:t>ik</w:t>
      </w:r>
      <w:r w:rsidR="007F5FE3" w:rsidRPr="005C38AC">
        <w:t xml:space="preserve"> arról, hogy az okmányt bemutató személy megegyezik-e az okmány </w:t>
      </w:r>
      <w:r w:rsidR="007F5FE3">
        <w:t>tulajdonosával</w:t>
      </w:r>
      <w:r w:rsidR="007F5FE3" w:rsidRPr="005C38AC">
        <w:t xml:space="preserve"> (</w:t>
      </w:r>
      <w:r w:rsidR="007F5FE3" w:rsidRPr="008B3FCB">
        <w:rPr>
          <w:i/>
        </w:rPr>
        <w:t>személy-azonosítás</w:t>
      </w:r>
      <w:r w:rsidR="007F5FE3" w:rsidRPr="005C38AC">
        <w:t>).</w:t>
      </w:r>
    </w:p>
    <w:p w14:paraId="35047C00" w14:textId="77777777" w:rsidR="00E96DEC" w:rsidRDefault="00E96DEC" w:rsidP="00E96DEC">
      <w:pPr>
        <w:pStyle w:val="Felsorolsparagrafus"/>
        <w:rPr>
          <w:ins w:id="7429" w:author="Imre Bibok" w:date="2021-03-01T13:32:00Z"/>
        </w:rPr>
      </w:pPr>
      <w:ins w:id="7430" w:author="Imre Bibok" w:date="2021-03-01T13:32:00Z">
        <w:r>
          <w:t>Az okmány / okirat bemutatásakor az ügyintéző köteles az okmány / okirat érvényességét is megvizsgálni, és jogosult az okmány /okirat érvényességi idejét rögzíteni.</w:t>
        </w:r>
      </w:ins>
    </w:p>
    <w:p w14:paraId="0815D941" w14:textId="77777777" w:rsidR="00E96DEC" w:rsidRDefault="00E96DEC" w:rsidP="00E96DEC">
      <w:pPr>
        <w:pStyle w:val="Felsorolsparagrafus"/>
        <w:rPr>
          <w:ins w:id="7431" w:author="Imre Bibok" w:date="2021-03-01T13:32:00Z"/>
        </w:rPr>
      </w:pPr>
      <w:ins w:id="7432" w:author="Imre Bibok" w:date="2021-03-01T13:32:00Z">
        <w:r>
          <w:t>Az érvényesség ellenőrzése keretében az ügyintéző ellenőrzi a biztonsági elemek meglétét.</w:t>
        </w:r>
      </w:ins>
    </w:p>
    <w:p w14:paraId="5A03449F" w14:textId="1ABDEAF9" w:rsidR="00302CEE" w:rsidRPr="005C38AC" w:rsidRDefault="007F5FE3" w:rsidP="008B3FCB">
      <w:pPr>
        <w:pStyle w:val="Felsorolsparagrafus"/>
        <w:spacing w:after="0"/>
      </w:pPr>
      <w:r>
        <w:t>Ellenőrzi</w:t>
      </w:r>
      <w:r w:rsidR="00302CEE" w:rsidRPr="005C38AC">
        <w:t xml:space="preserve"> az okmány </w:t>
      </w:r>
      <w:del w:id="7433" w:author="Imre Bibok" w:date="2021-03-01T13:33:00Z">
        <w:r w:rsidR="00302CEE" w:rsidRPr="005C38AC" w:rsidDel="00E96DEC">
          <w:delText>integritását</w:delText>
        </w:r>
      </w:del>
      <w:ins w:id="7434" w:author="Imre Bibok" w:date="2021-03-01T13:33:00Z">
        <w:r w:rsidR="00E96DEC">
          <w:t>valódiságát</w:t>
        </w:r>
      </w:ins>
      <w:r w:rsidR="00302CEE" w:rsidRPr="005C38AC">
        <w:t xml:space="preserve">, mert hamis okmány kiállítása (pl. utánzás – egy okmány teljes reprodukciója) mellett az eredeti, a hatóság által kiállított okmány is lehet hamisított (fénykép/arckép helyettesítés; oldalhelyettesítés – utánzott oldalak </w:t>
      </w:r>
      <w:r w:rsidR="00302CEE" w:rsidRPr="005C38AC">
        <w:lastRenderedPageBreak/>
        <w:t>felhasználásával; személyes adatok megváltoztatása; bélyegzőlenyomatok hamisítása), vagy hamis (üres okmány feltöltése hamis adatokkal).</w:t>
      </w:r>
    </w:p>
    <w:p w14:paraId="1070E1D8" w14:textId="4876CDEB" w:rsidR="00302CEE" w:rsidRDefault="007F5FE3">
      <w:pPr>
        <w:spacing w:before="0" w:after="0"/>
        <w:ind w:left="567"/>
      </w:pPr>
      <w:r>
        <w:t xml:space="preserve">A </w:t>
      </w:r>
      <w:hyperlink r:id="rId35" w:history="1">
        <w:r w:rsidR="00BF4B0E" w:rsidRPr="00BF4B0E">
          <w:rPr>
            <w:rStyle w:val="Hiperhivatkozs"/>
            <w:b/>
          </w:rPr>
          <w:t>http</w:t>
        </w:r>
        <w:r w:rsidR="00BF4B0E" w:rsidRPr="004032E6">
          <w:rPr>
            <w:rStyle w:val="Hiperhivatkozs"/>
            <w:b/>
          </w:rPr>
          <w:t>s</w:t>
        </w:r>
        <w:r w:rsidR="00BF4B0E" w:rsidRPr="008862EF">
          <w:rPr>
            <w:rStyle w:val="Hiperhivatkozs"/>
            <w:b/>
          </w:rPr>
          <w:t>://www.consilium.europa.eu/prado/hu/prado-start-page.html</w:t>
        </w:r>
      </w:hyperlink>
      <w:r>
        <w:rPr>
          <w:b/>
        </w:rPr>
        <w:t xml:space="preserve"> </w:t>
      </w:r>
      <w:r w:rsidR="00302CEE" w:rsidRPr="005C38AC">
        <w:t>oldal</w:t>
      </w:r>
      <w:r w:rsidRPr="007F5FE3">
        <w:t xml:space="preserve"> </w:t>
      </w:r>
      <w:r w:rsidRPr="005C38AC">
        <w:t>segítséget nyújt a</w:t>
      </w:r>
      <w:r>
        <w:t xml:space="preserve">z okmányok ellenőrzéséhez, </w:t>
      </w:r>
      <w:r w:rsidR="00302CEE" w:rsidRPr="005C38AC">
        <w:t xml:space="preserve">magyar nyelvű menüből érhetők el az Európai Unió és számos más ország mindenkori </w:t>
      </w:r>
      <w:r>
        <w:t>érvényes okmányai, elnevezésü</w:t>
      </w:r>
      <w:r w:rsidR="00302CEE" w:rsidRPr="005C38AC">
        <w:t>kkel, adattartalommal, biztonsági elemekkel.</w:t>
      </w:r>
    </w:p>
    <w:p w14:paraId="0B32D381" w14:textId="0BE544D6" w:rsidR="00302CEE" w:rsidRDefault="00CB5F4D" w:rsidP="008B3FCB">
      <w:pPr>
        <w:pStyle w:val="Felsorolsparagrafus"/>
        <w:spacing w:after="0"/>
      </w:pPr>
      <w:r>
        <w:t>A</w:t>
      </w:r>
      <w:r w:rsidR="00302CEE" w:rsidRPr="005C38AC">
        <w:t>z ügyintéző ellenőrzi az okmány esetében az érvényességi dátumot, okiratok esetében az okirat 30 napnál nem régebbi mivoltát</w:t>
      </w:r>
      <w:r>
        <w:t xml:space="preserve"> (amennyiben nem „visszatérő” ügyfél általi ügyleti megbízásról van szó, vagy </w:t>
      </w:r>
      <w:r w:rsidR="00506EF1">
        <w:t>„</w:t>
      </w:r>
      <w:r>
        <w:t>visszatérő</w:t>
      </w:r>
      <w:r w:rsidR="00506EF1">
        <w:t>”</w:t>
      </w:r>
      <w:r>
        <w:t xml:space="preserve"> ügyfél esetében az adatváltozás miatt szükséges az azt alátámasztó, hiteles okirat bemutatása)</w:t>
      </w:r>
      <w:r w:rsidR="00302CEE" w:rsidRPr="005C38AC">
        <w:t>.</w:t>
      </w:r>
    </w:p>
    <w:p w14:paraId="255B7772" w14:textId="77777777" w:rsidR="00E96DEC" w:rsidRDefault="00E96DEC" w:rsidP="00E96DEC">
      <w:pPr>
        <w:pStyle w:val="Felsorolsparagrafus"/>
        <w:spacing w:after="0"/>
        <w:rPr>
          <w:ins w:id="7435" w:author="Imre Bibok" w:date="2021-03-01T13:33:00Z"/>
        </w:rPr>
      </w:pPr>
      <w:ins w:id="7436" w:author="Imre Bibok" w:date="2021-03-01T13:33:00Z">
        <w:r w:rsidRPr="006C33CE">
          <w:t>Az eljáró ügyintéző az okmány hitelességének vizsgálatakor azt is vizsgálja, hogy a bemutatott okmány mennyire illeszkedik az ügyfélről rendelkezésre álló információhoz (pl. olyan ország igazolványát használja, amellyel nincs kimutatható kapcsolata, egészségügyi okból egyértelműen vezetésre képtelen személy vezetői engedélyt mutat be a személyazonosság igazoló ellenőrzése érdekében).</w:t>
        </w:r>
      </w:ins>
    </w:p>
    <w:p w14:paraId="0BF9934D" w14:textId="77777777" w:rsidR="00EA6EE6" w:rsidRPr="00482F62" w:rsidRDefault="00EA6EE6" w:rsidP="00D93AB8">
      <w:pPr>
        <w:spacing w:before="0" w:after="0"/>
      </w:pPr>
    </w:p>
    <w:p w14:paraId="5326F897" w14:textId="752AF4AD" w:rsidR="00D93AB8" w:rsidRDefault="00D93AB8" w:rsidP="00D93AB8">
      <w:pPr>
        <w:spacing w:before="0" w:after="0"/>
        <w:ind w:left="567"/>
        <w:rPr>
          <w:b/>
        </w:rPr>
      </w:pPr>
      <w:r w:rsidRPr="005C38AC">
        <w:rPr>
          <w:b/>
        </w:rPr>
        <w:t>Az ellenőrzés elmaradása miatti esetleges károkért az ügyintézőt munkajogi felelősség</w:t>
      </w:r>
      <w:r w:rsidR="00EA6EE6">
        <w:rPr>
          <w:b/>
        </w:rPr>
        <w:t xml:space="preserve"> terheli.</w:t>
      </w:r>
    </w:p>
    <w:p w14:paraId="5C079602" w14:textId="77777777" w:rsidR="00CB5F4D" w:rsidRPr="005C38AC" w:rsidRDefault="00CB5F4D">
      <w:pPr>
        <w:pStyle w:val="Cmsor3"/>
      </w:pPr>
      <w:bookmarkStart w:id="7437" w:name="_Toc29555777"/>
      <w:bookmarkStart w:id="7438" w:name="_Toc29589495"/>
      <w:bookmarkStart w:id="7439" w:name="_Toc29632486"/>
      <w:bookmarkStart w:id="7440" w:name="_Toc29632917"/>
      <w:bookmarkStart w:id="7441" w:name="_Toc29633349"/>
      <w:bookmarkStart w:id="7442" w:name="_Toc29637880"/>
      <w:bookmarkStart w:id="7443" w:name="_Toc29638364"/>
      <w:bookmarkStart w:id="7444" w:name="_Toc30150715"/>
      <w:bookmarkStart w:id="7445" w:name="_Toc30427815"/>
      <w:bookmarkStart w:id="7446" w:name="_Toc30428374"/>
      <w:bookmarkStart w:id="7447" w:name="_Toc30428932"/>
      <w:bookmarkStart w:id="7448" w:name="_Toc30429490"/>
      <w:bookmarkStart w:id="7449" w:name="_Toc30430048"/>
      <w:bookmarkStart w:id="7450" w:name="_Toc30430606"/>
      <w:bookmarkStart w:id="7451" w:name="_Toc30431163"/>
      <w:bookmarkStart w:id="7452" w:name="_Toc30431721"/>
      <w:bookmarkStart w:id="7453" w:name="_Toc30432279"/>
      <w:bookmarkStart w:id="7454" w:name="_Toc30432837"/>
      <w:bookmarkStart w:id="7455" w:name="_Toc30433395"/>
      <w:bookmarkStart w:id="7456" w:name="_Toc30433941"/>
      <w:bookmarkStart w:id="7457" w:name="_Toc30434488"/>
      <w:bookmarkStart w:id="7458" w:name="_Toc30435035"/>
      <w:bookmarkStart w:id="7459" w:name="_Toc30444891"/>
      <w:bookmarkStart w:id="7460" w:name="_Toc30449494"/>
      <w:bookmarkStart w:id="7461" w:name="_Toc30487684"/>
      <w:bookmarkStart w:id="7462" w:name="_Toc30490267"/>
      <w:bookmarkStart w:id="7463" w:name="_Toc30490835"/>
      <w:bookmarkStart w:id="7464" w:name="_Toc30506474"/>
      <w:bookmarkStart w:id="7465" w:name="_Toc30574273"/>
      <w:bookmarkStart w:id="7466" w:name="_Toc31008214"/>
      <w:bookmarkStart w:id="7467" w:name="_Toc31011069"/>
      <w:bookmarkStart w:id="7468" w:name="_Toc31027084"/>
      <w:bookmarkStart w:id="7469" w:name="_Toc31033795"/>
      <w:bookmarkStart w:id="7470" w:name="_Toc31110007"/>
      <w:bookmarkStart w:id="7471" w:name="_Toc31115605"/>
      <w:bookmarkStart w:id="7472" w:name="_Toc32577823"/>
      <w:bookmarkStart w:id="7473" w:name="_Toc32843431"/>
      <w:bookmarkStart w:id="7474" w:name="_Toc33617712"/>
      <w:bookmarkStart w:id="7475" w:name="_Toc33618441"/>
      <w:bookmarkStart w:id="7476" w:name="_Toc34040126"/>
      <w:bookmarkStart w:id="7477" w:name="_Toc29555778"/>
      <w:bookmarkStart w:id="7478" w:name="_Toc29589496"/>
      <w:bookmarkStart w:id="7479" w:name="_Toc29632487"/>
      <w:bookmarkStart w:id="7480" w:name="_Toc29632918"/>
      <w:bookmarkStart w:id="7481" w:name="_Toc29633350"/>
      <w:bookmarkStart w:id="7482" w:name="_Toc29637881"/>
      <w:bookmarkStart w:id="7483" w:name="_Toc29638365"/>
      <w:bookmarkStart w:id="7484" w:name="_Toc30150716"/>
      <w:bookmarkStart w:id="7485" w:name="_Toc30427816"/>
      <w:bookmarkStart w:id="7486" w:name="_Toc30428375"/>
      <w:bookmarkStart w:id="7487" w:name="_Toc30428933"/>
      <w:bookmarkStart w:id="7488" w:name="_Toc30429491"/>
      <w:bookmarkStart w:id="7489" w:name="_Toc30430049"/>
      <w:bookmarkStart w:id="7490" w:name="_Toc30430607"/>
      <w:bookmarkStart w:id="7491" w:name="_Toc30431164"/>
      <w:bookmarkStart w:id="7492" w:name="_Toc30431722"/>
      <w:bookmarkStart w:id="7493" w:name="_Toc30432280"/>
      <w:bookmarkStart w:id="7494" w:name="_Toc30432838"/>
      <w:bookmarkStart w:id="7495" w:name="_Toc30433396"/>
      <w:bookmarkStart w:id="7496" w:name="_Toc30433942"/>
      <w:bookmarkStart w:id="7497" w:name="_Toc30434489"/>
      <w:bookmarkStart w:id="7498" w:name="_Toc30435036"/>
      <w:bookmarkStart w:id="7499" w:name="_Toc30444892"/>
      <w:bookmarkStart w:id="7500" w:name="_Toc30449495"/>
      <w:bookmarkStart w:id="7501" w:name="_Toc30487685"/>
      <w:bookmarkStart w:id="7502" w:name="_Toc30490268"/>
      <w:bookmarkStart w:id="7503" w:name="_Toc30490836"/>
      <w:bookmarkStart w:id="7504" w:name="_Toc30506475"/>
      <w:bookmarkStart w:id="7505" w:name="_Toc30574274"/>
      <w:bookmarkStart w:id="7506" w:name="_Toc31008215"/>
      <w:bookmarkStart w:id="7507" w:name="_Toc31011070"/>
      <w:bookmarkStart w:id="7508" w:name="_Toc31027085"/>
      <w:bookmarkStart w:id="7509" w:name="_Toc31033796"/>
      <w:bookmarkStart w:id="7510" w:name="_Toc31110008"/>
      <w:bookmarkStart w:id="7511" w:name="_Toc31115606"/>
      <w:bookmarkStart w:id="7512" w:name="_Toc32577824"/>
      <w:bookmarkStart w:id="7513" w:name="_Toc32843432"/>
      <w:bookmarkStart w:id="7514" w:name="_Toc33617713"/>
      <w:bookmarkStart w:id="7515" w:name="_Toc33618442"/>
      <w:bookmarkStart w:id="7516" w:name="_Toc34040127"/>
      <w:bookmarkStart w:id="7517" w:name="_Toc29589497"/>
      <w:bookmarkStart w:id="7518" w:name="_Toc30487686"/>
      <w:bookmarkStart w:id="7519" w:name="_Toc33617714"/>
      <w:bookmarkStart w:id="7520" w:name="_Toc65504953"/>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r>
        <w:t>Az eljáró</w:t>
      </w:r>
      <w:r w:rsidRPr="005C38AC">
        <w:t xml:space="preserve"> személyek eljárási jogosultságának ellenőrzése</w:t>
      </w:r>
      <w:bookmarkEnd w:id="7517"/>
      <w:bookmarkEnd w:id="7518"/>
      <w:bookmarkEnd w:id="7519"/>
      <w:bookmarkEnd w:id="7520"/>
    </w:p>
    <w:p w14:paraId="2A12BA39" w14:textId="3D8C1E9E" w:rsidR="00CB5F4D" w:rsidRPr="005C38AC" w:rsidRDefault="00CB5F4D" w:rsidP="00CB5F4D">
      <w:pPr>
        <w:spacing w:before="0" w:after="0"/>
      </w:pPr>
      <w:r w:rsidRPr="005C38AC">
        <w:t xml:space="preserve">A személyazonosság igazoló ellenőrzése során a meghatalmazott esetében ellenőrizni kell a meghatalmazás érvényességét, </w:t>
      </w:r>
      <w:r>
        <w:t xml:space="preserve">illetve </w:t>
      </w:r>
      <w:r w:rsidRPr="005C38AC">
        <w:t>a</w:t>
      </w:r>
      <w:r w:rsidR="007F035E">
        <w:t>z eljáró</w:t>
      </w:r>
      <w:r w:rsidRPr="005C38AC">
        <w:t xml:space="preserve"> képvise</w:t>
      </w:r>
      <w:r>
        <w:t xml:space="preserve">lő képviseleti jogosultságát </w:t>
      </w:r>
      <w:r w:rsidRPr="005C38AC">
        <w:t>az alábbiak szerint:</w:t>
      </w:r>
    </w:p>
    <w:p w14:paraId="3CA35A20" w14:textId="77777777" w:rsidR="00CB5F4D" w:rsidRPr="005C38AC" w:rsidRDefault="00CB5F4D" w:rsidP="008B3FCB">
      <w:pPr>
        <w:pStyle w:val="Felsorolsparagrafus"/>
      </w:pPr>
      <w:r w:rsidRPr="005C38AC">
        <w:t xml:space="preserve">A </w:t>
      </w:r>
      <w:r w:rsidRPr="005C38AC">
        <w:rPr>
          <w:b/>
        </w:rPr>
        <w:t>meghatalmazottak</w:t>
      </w:r>
      <w:r w:rsidRPr="005C38AC">
        <w:t xml:space="preserve"> eljárási jogosultságának terjedelmét minden esetben vizsgálni kell, hiszen az írásbeli meghatalmazás szólhat egyszeri alkalomra, lehet folyamatos, határozott időre szóló, vonatkozhat egy-egy ügylettípusra, lehet általános, vagy éppen korlátozott. A meghatalmazás időbeli (mennyi időre szól) és tárgyi terjedelmének (mire terjed ki) a meghatalmazásból minden esetében egyértelműen ki kell derülnie.</w:t>
      </w:r>
    </w:p>
    <w:p w14:paraId="61C54508" w14:textId="77777777" w:rsidR="00CB5F4D" w:rsidRDefault="00CB5F4D" w:rsidP="00743571">
      <w:pPr>
        <w:spacing w:before="0" w:after="0"/>
        <w:ind w:left="567"/>
      </w:pPr>
      <w:r w:rsidRPr="005C38AC">
        <w:t xml:space="preserve">A meghatalmazottak esetében az ügyintéző feladata annak ellenőrzése, hogy a meghatalmazott által hozott meghatalmazás formai szempontból megfelel-e a jogszabály által megkövetelt követelményeknek (legalább teljes bizonyító </w:t>
      </w:r>
      <w:proofErr w:type="spellStart"/>
      <w:r w:rsidRPr="005C38AC">
        <w:t>erejű</w:t>
      </w:r>
      <w:proofErr w:type="spellEnd"/>
      <w:r w:rsidRPr="005C38AC">
        <w:t xml:space="preserve"> magánokirati, vagy közokirati forma, aláírás vizsgálata).</w:t>
      </w:r>
    </w:p>
    <w:p w14:paraId="67F621B7" w14:textId="5C768135" w:rsidR="00CB5F4D" w:rsidRPr="005C38AC" w:rsidRDefault="00CB5F4D" w:rsidP="00743571">
      <w:pPr>
        <w:spacing w:before="0" w:after="0"/>
        <w:ind w:left="567"/>
      </w:pPr>
      <w:r w:rsidRPr="005C38AC">
        <w:t xml:space="preserve">Amennyiben a meghatalmazás tartalmával kapcsolatban merül fel kétség, gyanú, akkor az </w:t>
      </w:r>
      <w:r w:rsidRPr="00FE2581">
        <w:t xml:space="preserve">ügyintéző tanácsot kérhet a </w:t>
      </w:r>
      <w:r w:rsidR="0029027E" w:rsidRPr="00FE2581">
        <w:t>F</w:t>
      </w:r>
      <w:r w:rsidRPr="00FE2581">
        <w:t>elelős vezetőtől a szükséges intézkedés vonatkozásában.</w:t>
      </w:r>
    </w:p>
    <w:p w14:paraId="6B1CD70B" w14:textId="4947AC10" w:rsidR="00CB5F4D" w:rsidRPr="005C38AC" w:rsidRDefault="00CB5F4D" w:rsidP="008B3FCB">
      <w:pPr>
        <w:pStyle w:val="Felsorolsparagrafus"/>
      </w:pPr>
      <w:r w:rsidRPr="005C38AC">
        <w:t>A</w:t>
      </w:r>
      <w:r w:rsidR="0046624D">
        <w:t>z</w:t>
      </w:r>
      <w:r w:rsidRPr="005C38AC">
        <w:t xml:space="preserve"> </w:t>
      </w:r>
      <w:r w:rsidR="007F035E">
        <w:t xml:space="preserve">eljáró </w:t>
      </w:r>
      <w:r w:rsidRPr="005C38AC">
        <w:rPr>
          <w:b/>
        </w:rPr>
        <w:t>képviselőnek</w:t>
      </w:r>
      <w:r w:rsidRPr="005C38AC">
        <w:t xml:space="preserve"> - ha nem törvényen alapuló képviseletről van </w:t>
      </w:r>
      <w:proofErr w:type="gramStart"/>
      <w:r w:rsidRPr="005C38AC">
        <w:t>szó  -</w:t>
      </w:r>
      <w:proofErr w:type="gramEnd"/>
      <w:r w:rsidRPr="005C38AC">
        <w:t xml:space="preserve"> rendelkeznie kell a képviseleti jogát igazoló dokumentummal. </w:t>
      </w:r>
    </w:p>
    <w:p w14:paraId="4C72A314" w14:textId="77777777" w:rsidR="00CB5F4D" w:rsidRPr="005C38AC" w:rsidRDefault="00CB5F4D" w:rsidP="008B3FCB">
      <w:pPr>
        <w:pStyle w:val="Felsorolsparagrafus"/>
        <w:numPr>
          <w:ilvl w:val="0"/>
          <w:numId w:val="0"/>
        </w:numPr>
        <w:ind w:left="567"/>
      </w:pPr>
      <w:r w:rsidRPr="005C38AC">
        <w:t>Az ügyintéző feladata, hogy a képviseleti jogot igazoló okiratot, annak formai – és szükség esetén – tartalmi megfelelőségét ellenőrizze a meghatalmazásnál írtak mintájára.</w:t>
      </w:r>
    </w:p>
    <w:p w14:paraId="4FD5ABE0" w14:textId="77777777" w:rsidR="00CB5F4D" w:rsidRPr="005C38AC" w:rsidRDefault="00CB5F4D" w:rsidP="008B3FCB">
      <w:pPr>
        <w:pStyle w:val="Cmsor3"/>
      </w:pPr>
      <w:bookmarkStart w:id="7521" w:name="_Toc460917551"/>
      <w:bookmarkStart w:id="7522" w:name="_Toc460918158"/>
      <w:bookmarkStart w:id="7523" w:name="_Toc460922210"/>
      <w:bookmarkStart w:id="7524" w:name="_Toc461097608"/>
      <w:bookmarkStart w:id="7525" w:name="_Toc461107180"/>
      <w:bookmarkStart w:id="7526" w:name="_Toc461109018"/>
      <w:bookmarkStart w:id="7527" w:name="_Toc461170931"/>
      <w:bookmarkStart w:id="7528" w:name="_Toc461178865"/>
      <w:bookmarkStart w:id="7529" w:name="_Toc461180018"/>
      <w:bookmarkStart w:id="7530" w:name="_Toc461183992"/>
      <w:bookmarkStart w:id="7531" w:name="_Toc477157991"/>
      <w:bookmarkStart w:id="7532" w:name="_Toc493082496"/>
      <w:bookmarkStart w:id="7533" w:name="_Toc496775518"/>
      <w:bookmarkStart w:id="7534" w:name="_Toc493575382"/>
      <w:bookmarkStart w:id="7535" w:name="_Toc520210198"/>
      <w:bookmarkStart w:id="7536" w:name="_Toc527029915"/>
      <w:bookmarkStart w:id="7537" w:name="_Toc527613690"/>
      <w:bookmarkStart w:id="7538" w:name="_Toc27548500"/>
      <w:bookmarkStart w:id="7539" w:name="_Toc29589498"/>
      <w:bookmarkStart w:id="7540" w:name="_Toc30487687"/>
      <w:bookmarkStart w:id="7541" w:name="_Toc33617715"/>
      <w:bookmarkStart w:id="7542" w:name="_Toc65504954"/>
      <w:r w:rsidRPr="005C38AC">
        <w:t>Okmányok / okiratok fordítása</w:t>
      </w:r>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p>
    <w:p w14:paraId="532F8C89" w14:textId="7BD33076" w:rsidR="00CB5F4D" w:rsidRPr="005C38AC" w:rsidRDefault="00CB5F4D" w:rsidP="00CB5F4D">
      <w:pPr>
        <w:spacing w:before="0" w:after="0"/>
      </w:pPr>
      <w:r w:rsidRPr="005C38AC">
        <w:t>Amennyiben a külföldi okmány</w:t>
      </w:r>
      <w:r>
        <w:t xml:space="preserve"> / okirat</w:t>
      </w:r>
      <w:r w:rsidRPr="005C38AC">
        <w:t xml:space="preserve"> valódiságának és megfelelőségének vizsgálatához az okmány</w:t>
      </w:r>
      <w:r>
        <w:t xml:space="preserve"> / okira</w:t>
      </w:r>
      <w:r w:rsidRPr="005C38AC">
        <w:t>t magyar nyelvre fordítása szükséges</w:t>
      </w:r>
      <w:r w:rsidR="00551724">
        <w:t xml:space="preserve"> (angol, német nyelvű okiratok esetében ez mérlegelhető)</w:t>
      </w:r>
      <w:r w:rsidRPr="005C38AC">
        <w:t>, abban az esetben az alábbi fordítások fogadhatók el:</w:t>
      </w:r>
    </w:p>
    <w:p w14:paraId="7BCEB0EE" w14:textId="77777777" w:rsidR="00551724" w:rsidRDefault="00551724" w:rsidP="008B3FCB">
      <w:pPr>
        <w:spacing w:before="0" w:after="0"/>
      </w:pPr>
      <w:r>
        <w:t>A</w:t>
      </w:r>
      <w:r w:rsidR="00CB5F4D" w:rsidRPr="005C38AC">
        <w:t xml:space="preserve"> személyazonosság igazolása céljából benyújtott </w:t>
      </w:r>
      <w:r>
        <w:t xml:space="preserve">okmányokat / </w:t>
      </w:r>
      <w:r w:rsidR="00CB5F4D" w:rsidRPr="005C38AC">
        <w:t xml:space="preserve">okiratokat </w:t>
      </w:r>
    </w:p>
    <w:p w14:paraId="4BC27FAB" w14:textId="1EE6D799" w:rsidR="00CB5F4D" w:rsidRPr="005C38AC" w:rsidRDefault="00CB5F4D" w:rsidP="008B3FCB">
      <w:pPr>
        <w:pStyle w:val="Felsorolsparagrafus"/>
      </w:pPr>
      <w:r w:rsidRPr="005C38AC">
        <w:t>stratégiai hiányossággal rendelkező, kiemelt kockázatot jelentő harmadik országban lakóhellyel rendelkező természetes személy esetében kizárólag az Országos Fordító és Fordításhitelesítő Iroda Zrt. (OFFI) által készített hiteles magyar fordítással,</w:t>
      </w:r>
    </w:p>
    <w:p w14:paraId="029A5B0B" w14:textId="1CC4CA11" w:rsidR="00CB5F4D" w:rsidRPr="005C38AC" w:rsidRDefault="004D01DD" w:rsidP="008B3FCB">
      <w:pPr>
        <w:pStyle w:val="Felsorolsparagrafus"/>
      </w:pPr>
      <w:r>
        <w:lastRenderedPageBreak/>
        <w:t xml:space="preserve">az előző pontba </w:t>
      </w:r>
      <w:r w:rsidR="00CB5F4D" w:rsidRPr="005C38AC">
        <w:t>nem tartozó esetekben</w:t>
      </w:r>
      <w:r w:rsidR="00743571">
        <w:t xml:space="preserve"> (EU, EGT tagállamok)</w:t>
      </w:r>
      <w:r w:rsidR="00CB5F4D" w:rsidRPr="005C38AC">
        <w:t xml:space="preserve"> az Országos Fordító és Fordításhitelesítő Iroda Zrt. (OFFI), vagy a fordításra szakfordító vagy szakfordító-lektor képesítéssel rendelkező által készített, hiteles/hivatalos magyar fordítással fogadja el. </w:t>
      </w:r>
    </w:p>
    <w:p w14:paraId="76A3682B" w14:textId="5C34CBA5" w:rsidR="00CB5F4D" w:rsidRPr="005C38AC" w:rsidRDefault="004D01DD" w:rsidP="00CB5F4D">
      <w:pPr>
        <w:spacing w:before="0" w:after="0"/>
      </w:pPr>
      <w:r>
        <w:t>A</w:t>
      </w:r>
      <w:r w:rsidR="00CB5F4D" w:rsidRPr="005C38AC">
        <w:t xml:space="preserve"> stratégiai hiányosságokkal rendelkező, kiemelt kockázatot jelentő harmadik országok listáját a </w:t>
      </w:r>
      <w:r w:rsidR="00743571">
        <w:rPr>
          <w:highlight w:val="lightGray"/>
        </w:rPr>
        <w:t xml:space="preserve">Szabályzat </w:t>
      </w:r>
      <w:r>
        <w:rPr>
          <w:highlight w:val="lightGray"/>
        </w:rPr>
        <w:t>4</w:t>
      </w:r>
      <w:r w:rsidR="00CB5F4D" w:rsidRPr="008B3FCB">
        <w:rPr>
          <w:highlight w:val="lightGray"/>
        </w:rPr>
        <w:t>. számú melléklete</w:t>
      </w:r>
      <w:r w:rsidR="00CB5F4D" w:rsidRPr="005C38AC">
        <w:t xml:space="preserve"> tartalmazza. </w:t>
      </w:r>
    </w:p>
    <w:p w14:paraId="75E03C25" w14:textId="6F1E3789" w:rsidR="00CB5F4D" w:rsidRDefault="00CB5F4D" w:rsidP="00CB5F4D">
      <w:pPr>
        <w:spacing w:before="0" w:after="0"/>
        <w:rPr>
          <w:i/>
        </w:rPr>
      </w:pPr>
      <w:r w:rsidRPr="005C38AC">
        <w:rPr>
          <w:i/>
        </w:rPr>
        <w:t>(A melléklet a Szabályzat aktuális verziója kiadásának pillanatában hatályos listákat tartalmazz</w:t>
      </w:r>
      <w:r w:rsidR="006275C7">
        <w:rPr>
          <w:i/>
        </w:rPr>
        <w:t>a</w:t>
      </w:r>
      <w:r w:rsidRPr="005C38AC">
        <w:rPr>
          <w:i/>
        </w:rPr>
        <w:t>, azok frissességét minden esetben ellenőriznie kell az ügyintézőnek a mellékletben megadott weblap címe</w:t>
      </w:r>
      <w:r w:rsidR="006275C7">
        <w:rPr>
          <w:i/>
        </w:rPr>
        <w:t>ke</w:t>
      </w:r>
      <w:r w:rsidRPr="005C38AC">
        <w:rPr>
          <w:i/>
        </w:rPr>
        <w:t>n).</w:t>
      </w:r>
    </w:p>
    <w:p w14:paraId="1B15E977" w14:textId="77777777" w:rsidR="00743571" w:rsidRPr="005C38AC" w:rsidRDefault="00743571" w:rsidP="008B3FCB">
      <w:pPr>
        <w:pStyle w:val="Cmsor3"/>
      </w:pPr>
      <w:bookmarkStart w:id="7543" w:name="_Toc520210199"/>
      <w:bookmarkStart w:id="7544" w:name="_Toc527029916"/>
      <w:bookmarkStart w:id="7545" w:name="_Toc527613691"/>
      <w:bookmarkStart w:id="7546" w:name="_Toc27548501"/>
      <w:bookmarkStart w:id="7547" w:name="_Toc29589499"/>
      <w:bookmarkStart w:id="7548" w:name="_Toc30487688"/>
      <w:bookmarkStart w:id="7549" w:name="_Toc33617716"/>
      <w:bookmarkStart w:id="7550" w:name="_Toc65504955"/>
      <w:r w:rsidRPr="005C38AC">
        <w:t>Okmányok / okiratok másolása</w:t>
      </w:r>
      <w:bookmarkEnd w:id="7543"/>
      <w:bookmarkEnd w:id="7544"/>
      <w:bookmarkEnd w:id="7545"/>
      <w:bookmarkEnd w:id="7546"/>
      <w:bookmarkEnd w:id="7547"/>
      <w:bookmarkEnd w:id="7548"/>
      <w:bookmarkEnd w:id="7549"/>
      <w:bookmarkEnd w:id="7550"/>
    </w:p>
    <w:p w14:paraId="4144EB9D" w14:textId="1AA5AF0A" w:rsidR="00AA4EC4" w:rsidRPr="00482F62" w:rsidRDefault="00AA4EC4" w:rsidP="008B3FCB">
      <w:pPr>
        <w:pStyle w:val="Felsorolsparagrafus"/>
      </w:pPr>
      <w:r w:rsidRPr="00482F62">
        <w:t xml:space="preserve">A </w:t>
      </w:r>
      <w:r>
        <w:t>Közvetítő</w:t>
      </w:r>
      <w:r w:rsidRPr="00482F62">
        <w:t xml:space="preserve"> </w:t>
      </w:r>
      <w:r w:rsidRPr="005C38AC">
        <w:t xml:space="preserve">az ügyfél-átvilágítás megfelelő és teljes körű végrehajtása érdekében </w:t>
      </w:r>
      <w:r w:rsidRPr="00482F62">
        <w:t xml:space="preserve">a személyazonosság igazoló ellenőrzése során bemutatott </w:t>
      </w:r>
      <w:r w:rsidRPr="00482F62">
        <w:rPr>
          <w:b/>
        </w:rPr>
        <w:t xml:space="preserve">okiratokról </w:t>
      </w:r>
      <w:ins w:id="7551" w:author="Imre Bibok" w:date="2021-03-01T13:35:00Z">
        <w:r w:rsidR="00E96DEC">
          <w:t xml:space="preserve">– </w:t>
        </w:r>
        <w:r w:rsidR="00E96DEC" w:rsidRPr="003E18EA">
          <w:t xml:space="preserve">a lakcímet igazoló hatósági igazolvány személyi azonosítót igazoló oldala kivételével </w:t>
        </w:r>
        <w:r w:rsidR="00E96DEC">
          <w:t xml:space="preserve">– </w:t>
        </w:r>
      </w:ins>
      <w:r w:rsidRPr="00482F62">
        <w:rPr>
          <w:b/>
        </w:rPr>
        <w:t xml:space="preserve">másolatot </w:t>
      </w:r>
      <w:r w:rsidRPr="00482F62">
        <w:t xml:space="preserve">(fénymásolat, szkennelt kép, fénykép) </w:t>
      </w:r>
      <w:r w:rsidRPr="00482F62">
        <w:rPr>
          <w:b/>
        </w:rPr>
        <w:t>készít</w:t>
      </w:r>
      <w:r w:rsidRPr="00482F62">
        <w:t xml:space="preserve">, melyről a hatályos adatvédelmi szabályokra figyelemmel az ügyfélfogadásra nyitva álló üzlethelyiségben elhelyezett </w:t>
      </w:r>
      <w:r>
        <w:t>„Ü</w:t>
      </w:r>
      <w:r w:rsidRPr="00482F62">
        <w:t>gyfél</w:t>
      </w:r>
      <w:r>
        <w:t>-t</w:t>
      </w:r>
      <w:r w:rsidRPr="00482F62">
        <w:t>ájékoztató</w:t>
      </w:r>
      <w:r>
        <w:t>”</w:t>
      </w:r>
      <w:r w:rsidRPr="00482F62">
        <w:t xml:space="preserve"> </w:t>
      </w:r>
      <w:r>
        <w:t>(</w:t>
      </w:r>
      <w:r w:rsidRPr="00B476C5">
        <w:rPr>
          <w:highlight w:val="lightGray"/>
        </w:rPr>
        <w:t>S</w:t>
      </w:r>
      <w:r w:rsidRPr="006766E6">
        <w:rPr>
          <w:highlight w:val="lightGray"/>
        </w:rPr>
        <w:t>zab</w:t>
      </w:r>
      <w:r w:rsidR="004D01DD">
        <w:rPr>
          <w:highlight w:val="lightGray"/>
        </w:rPr>
        <w:t>ályzat 6</w:t>
      </w:r>
      <w:r w:rsidRPr="006766E6">
        <w:rPr>
          <w:highlight w:val="lightGray"/>
        </w:rPr>
        <w:t>. számú melléklete</w:t>
      </w:r>
      <w:r>
        <w:t xml:space="preserve">) </w:t>
      </w:r>
      <w:r w:rsidRPr="00482F62">
        <w:t>útján előzetesen tájékoztatja ügyfelét.</w:t>
      </w:r>
    </w:p>
    <w:p w14:paraId="1D4F2B8C" w14:textId="38A168A1" w:rsidR="00AA4EC4" w:rsidRDefault="00AA4EC4" w:rsidP="008B3FCB">
      <w:pPr>
        <w:pStyle w:val="Felsorolsparagrafus"/>
      </w:pPr>
      <w:r w:rsidRPr="00482F62">
        <w:t xml:space="preserve">Okiratmásolás esetén az ügyfelet tájékoztatni kell arról is, hogy az </w:t>
      </w:r>
      <w:r>
        <w:t>ügyfél-</w:t>
      </w:r>
      <w:r w:rsidRPr="00482F62">
        <w:t>átvilágításra és az okirat</w:t>
      </w:r>
      <w:r>
        <w:t xml:space="preserve"> </w:t>
      </w:r>
      <w:r w:rsidRPr="00482F62">
        <w:t xml:space="preserve">másolására a hatályos </w:t>
      </w:r>
      <w:proofErr w:type="spellStart"/>
      <w:r w:rsidRPr="00482F62">
        <w:t>Pmt</w:t>
      </w:r>
      <w:proofErr w:type="spellEnd"/>
      <w:r w:rsidRPr="00482F62">
        <w:t xml:space="preserve">. alapján van szükség, </w:t>
      </w:r>
      <w:r>
        <w:t xml:space="preserve">a másolat készítéséhez nincs szükség az ügyfél hozzájárulására, és </w:t>
      </w:r>
      <w:r w:rsidRPr="00482F62">
        <w:t xml:space="preserve">a </w:t>
      </w:r>
      <w:r w:rsidRPr="00482F62">
        <w:rPr>
          <w:b/>
        </w:rPr>
        <w:t xml:space="preserve">másolat hiányában a kért </w:t>
      </w:r>
      <w:r w:rsidR="008B3FCB">
        <w:rPr>
          <w:b/>
        </w:rPr>
        <w:t>ügyleti megbízás</w:t>
      </w:r>
      <w:r w:rsidRPr="00482F62">
        <w:rPr>
          <w:b/>
        </w:rPr>
        <w:t xml:space="preserve"> nem hajtható végre.</w:t>
      </w:r>
      <w:r w:rsidRPr="00482F62">
        <w:t xml:space="preserve"> A másolatot a </w:t>
      </w:r>
      <w:r>
        <w:t>Közvetítő</w:t>
      </w:r>
      <w:r w:rsidR="008B3FCB">
        <w:t xml:space="preserve"> </w:t>
      </w:r>
      <w:r w:rsidRPr="00482F62">
        <w:t>–</w:t>
      </w:r>
      <w:r w:rsidR="008B3FCB">
        <w:t xml:space="preserve"> </w:t>
      </w:r>
      <w:r>
        <w:t>az ügyfél-átvilágítási dokumentáció</w:t>
      </w:r>
      <w:r w:rsidRPr="00482F62">
        <w:t xml:space="preserve"> mellékleteként – visszakereshető módon</w:t>
      </w:r>
      <w:r>
        <w:t>,</w:t>
      </w:r>
      <w:r w:rsidRPr="00482F62">
        <w:t xml:space="preserve"> a </w:t>
      </w:r>
      <w:proofErr w:type="spellStart"/>
      <w:proofErr w:type="gramStart"/>
      <w:r w:rsidRPr="00482F62">
        <w:t>Pmt</w:t>
      </w:r>
      <w:proofErr w:type="spellEnd"/>
      <w:r w:rsidRPr="00482F62">
        <w:t>.-</w:t>
      </w:r>
      <w:proofErr w:type="gramEnd"/>
      <w:r w:rsidRPr="00482F62">
        <w:t>ben meghatározott</w:t>
      </w:r>
      <w:r>
        <w:t xml:space="preserve"> időtartamig köteles megőrizni.</w:t>
      </w:r>
    </w:p>
    <w:p w14:paraId="23BE5046" w14:textId="46107A6A" w:rsidR="00AA4EC4" w:rsidRDefault="00AA4EC4" w:rsidP="008B3FCB">
      <w:pPr>
        <w:pStyle w:val="Felsorolsparagrafus"/>
        <w:spacing w:after="0"/>
      </w:pPr>
      <w:r w:rsidRPr="00482F62">
        <w:t xml:space="preserve">A másolatokhoz a </w:t>
      </w:r>
      <w:r>
        <w:t>Közvetítő</w:t>
      </w:r>
      <w:r w:rsidRPr="00482F62">
        <w:t xml:space="preserve"> a Megbízó számára hozzáférést biztosít, ezen felül azonban csak a vonatkozó jogszabályokban meghatalmazott szervezeteknek szolgáltat adatot. </w:t>
      </w:r>
    </w:p>
    <w:p w14:paraId="134CD1B3" w14:textId="77777777" w:rsidR="00AA4EC4" w:rsidRDefault="00AA4EC4" w:rsidP="00743571">
      <w:pPr>
        <w:spacing w:before="0" w:after="0"/>
      </w:pPr>
    </w:p>
    <w:p w14:paraId="73D088D1" w14:textId="053D2D8A" w:rsidR="00743571" w:rsidRPr="005C38AC" w:rsidRDefault="00743571" w:rsidP="00743571">
      <w:pPr>
        <w:spacing w:before="0" w:after="0"/>
        <w:rPr>
          <w:b/>
        </w:rPr>
      </w:pPr>
      <w:r w:rsidRPr="005C38AC">
        <w:t>A</w:t>
      </w:r>
      <w:r w:rsidRPr="005C38AC">
        <w:rPr>
          <w:b/>
        </w:rPr>
        <w:t xml:space="preserve"> </w:t>
      </w:r>
      <w:r w:rsidRPr="005C38AC">
        <w:t xml:space="preserve">személyazonosság igazolására alkalmas hatósági igazolványokról (személyazonosító igazolvány, útlevél, kártya formátumú vezetői engedély) másolatot szükséges készíteni. A </w:t>
      </w:r>
      <w:r w:rsidRPr="005C38AC">
        <w:rPr>
          <w:b/>
        </w:rPr>
        <w:t>lakcím</w:t>
      </w:r>
      <w:r w:rsidR="00010507">
        <w:rPr>
          <w:b/>
        </w:rPr>
        <w:t>et igazoló hatósági igazolvány</w:t>
      </w:r>
      <w:r w:rsidRPr="005C38AC">
        <w:t xml:space="preserve"> nem minősül személyazonosság igazolására alkalmas hatósági igazolványnak, csupán a lakcím adat rögzítéséhez igénybe vett forrás, ezért csak a lakcím</w:t>
      </w:r>
      <w:r w:rsidR="00010507">
        <w:t>et igazoló hatósági igazolvány</w:t>
      </w:r>
      <w:r w:rsidRPr="005C38AC">
        <w:t xml:space="preserve"> </w:t>
      </w:r>
      <w:r w:rsidRPr="005C38AC">
        <w:rPr>
          <w:b/>
        </w:rPr>
        <w:t>lakcímigazolást tartalmazó oldalát kell másolni, a személyi azonosítót igazoló oldal másolása tilos.</w:t>
      </w:r>
    </w:p>
    <w:p w14:paraId="45E26F2B" w14:textId="77777777" w:rsidR="0046624D" w:rsidRDefault="0046624D" w:rsidP="00743571">
      <w:pPr>
        <w:spacing w:before="0" w:after="0"/>
      </w:pPr>
    </w:p>
    <w:p w14:paraId="7C693AF4" w14:textId="77777777" w:rsidR="00BD3347" w:rsidRPr="005C38AC" w:rsidRDefault="005F55ED" w:rsidP="00BD3347">
      <w:pPr>
        <w:spacing w:before="0" w:after="0"/>
        <w:rPr>
          <w:b/>
        </w:rPr>
      </w:pPr>
      <w:bookmarkStart w:id="7552" w:name="_Toc29534533"/>
      <w:bookmarkStart w:id="7553" w:name="_Toc29555782"/>
      <w:bookmarkStart w:id="7554" w:name="_Toc29589500"/>
      <w:bookmarkStart w:id="7555" w:name="_Toc29632491"/>
      <w:bookmarkStart w:id="7556" w:name="_Toc29632922"/>
      <w:bookmarkStart w:id="7557" w:name="_Toc29633354"/>
      <w:bookmarkStart w:id="7558" w:name="_Toc29637885"/>
      <w:bookmarkStart w:id="7559" w:name="_Toc29638369"/>
      <w:bookmarkStart w:id="7560" w:name="_Toc30150720"/>
      <w:bookmarkStart w:id="7561" w:name="_Toc30427820"/>
      <w:bookmarkStart w:id="7562" w:name="_Toc30428379"/>
      <w:bookmarkStart w:id="7563" w:name="_Toc30428937"/>
      <w:bookmarkStart w:id="7564" w:name="_Toc30429495"/>
      <w:bookmarkStart w:id="7565" w:name="_Toc30430053"/>
      <w:bookmarkStart w:id="7566" w:name="_Toc30430611"/>
      <w:bookmarkStart w:id="7567" w:name="_Toc30431168"/>
      <w:bookmarkStart w:id="7568" w:name="_Toc30431726"/>
      <w:bookmarkStart w:id="7569" w:name="_Toc30432284"/>
      <w:bookmarkStart w:id="7570" w:name="_Toc30432842"/>
      <w:bookmarkStart w:id="7571" w:name="_Toc30433400"/>
      <w:bookmarkStart w:id="7572" w:name="_Toc30433946"/>
      <w:bookmarkStart w:id="7573" w:name="_Toc30434493"/>
      <w:bookmarkStart w:id="7574" w:name="_Toc30435040"/>
      <w:bookmarkStart w:id="7575" w:name="_Toc30444896"/>
      <w:bookmarkStart w:id="7576" w:name="_Toc30449499"/>
      <w:bookmarkStart w:id="7577" w:name="_Toc30487689"/>
      <w:bookmarkStart w:id="7578" w:name="_Toc30490272"/>
      <w:bookmarkStart w:id="7579" w:name="_Toc30490840"/>
      <w:bookmarkStart w:id="7580" w:name="_Toc30506479"/>
      <w:bookmarkStart w:id="7581" w:name="_Toc30574278"/>
      <w:bookmarkStart w:id="7582" w:name="_Toc31008219"/>
      <w:bookmarkStart w:id="7583" w:name="_Toc31011074"/>
      <w:bookmarkStart w:id="7584" w:name="_Toc31027089"/>
      <w:bookmarkStart w:id="7585" w:name="_Toc31033800"/>
      <w:bookmarkStart w:id="7586" w:name="_Toc31110012"/>
      <w:bookmarkStart w:id="7587" w:name="_Toc31115610"/>
      <w:bookmarkStart w:id="7588" w:name="_Toc32577828"/>
      <w:bookmarkStart w:id="7589" w:name="_Toc32843436"/>
      <w:bookmarkStart w:id="7590" w:name="_Toc33617717"/>
      <w:bookmarkStart w:id="7591" w:name="_Toc33618446"/>
      <w:bookmarkStart w:id="7592" w:name="_Toc34040131"/>
      <w:bookmarkStart w:id="7593" w:name="_Toc29534534"/>
      <w:bookmarkStart w:id="7594" w:name="_Toc29555783"/>
      <w:bookmarkStart w:id="7595" w:name="_Toc29589501"/>
      <w:bookmarkStart w:id="7596" w:name="_Toc29632492"/>
      <w:bookmarkStart w:id="7597" w:name="_Toc29632923"/>
      <w:bookmarkStart w:id="7598" w:name="_Toc29633355"/>
      <w:bookmarkStart w:id="7599" w:name="_Toc29637886"/>
      <w:bookmarkStart w:id="7600" w:name="_Toc29638370"/>
      <w:bookmarkStart w:id="7601" w:name="_Toc30150721"/>
      <w:bookmarkStart w:id="7602" w:name="_Toc30427821"/>
      <w:bookmarkStart w:id="7603" w:name="_Toc30428380"/>
      <w:bookmarkStart w:id="7604" w:name="_Toc30428938"/>
      <w:bookmarkStart w:id="7605" w:name="_Toc30429496"/>
      <w:bookmarkStart w:id="7606" w:name="_Toc30430054"/>
      <w:bookmarkStart w:id="7607" w:name="_Toc30430612"/>
      <w:bookmarkStart w:id="7608" w:name="_Toc30431169"/>
      <w:bookmarkStart w:id="7609" w:name="_Toc30431727"/>
      <w:bookmarkStart w:id="7610" w:name="_Toc30432285"/>
      <w:bookmarkStart w:id="7611" w:name="_Toc30432843"/>
      <w:bookmarkStart w:id="7612" w:name="_Toc30433401"/>
      <w:bookmarkStart w:id="7613" w:name="_Toc30433947"/>
      <w:bookmarkStart w:id="7614" w:name="_Toc30434494"/>
      <w:bookmarkStart w:id="7615" w:name="_Toc30435041"/>
      <w:bookmarkStart w:id="7616" w:name="_Toc30444897"/>
      <w:bookmarkStart w:id="7617" w:name="_Toc30449500"/>
      <w:bookmarkStart w:id="7618" w:name="_Toc30487690"/>
      <w:bookmarkStart w:id="7619" w:name="_Toc30490273"/>
      <w:bookmarkStart w:id="7620" w:name="_Toc30490841"/>
      <w:bookmarkStart w:id="7621" w:name="_Toc30506480"/>
      <w:bookmarkStart w:id="7622" w:name="_Toc30574279"/>
      <w:bookmarkStart w:id="7623" w:name="_Toc31008220"/>
      <w:bookmarkStart w:id="7624" w:name="_Toc31011075"/>
      <w:bookmarkStart w:id="7625" w:name="_Toc31027090"/>
      <w:bookmarkStart w:id="7626" w:name="_Toc31033801"/>
      <w:bookmarkStart w:id="7627" w:name="_Toc31110013"/>
      <w:bookmarkStart w:id="7628" w:name="_Toc31115611"/>
      <w:bookmarkStart w:id="7629" w:name="_Toc32577829"/>
      <w:bookmarkStart w:id="7630" w:name="_Toc32843437"/>
      <w:bookmarkStart w:id="7631" w:name="_Toc33617718"/>
      <w:bookmarkStart w:id="7632" w:name="_Toc33618447"/>
      <w:bookmarkStart w:id="7633" w:name="_Toc34040132"/>
      <w:bookmarkStart w:id="7634" w:name="_Toc29534535"/>
      <w:bookmarkStart w:id="7635" w:name="_Toc29555784"/>
      <w:bookmarkStart w:id="7636" w:name="_Toc29589502"/>
      <w:bookmarkStart w:id="7637" w:name="_Toc29632493"/>
      <w:bookmarkStart w:id="7638" w:name="_Toc29632924"/>
      <w:bookmarkStart w:id="7639" w:name="_Toc29633356"/>
      <w:bookmarkStart w:id="7640" w:name="_Toc29637887"/>
      <w:bookmarkStart w:id="7641" w:name="_Toc29638371"/>
      <w:bookmarkStart w:id="7642" w:name="_Toc30150722"/>
      <w:bookmarkStart w:id="7643" w:name="_Toc30427822"/>
      <w:bookmarkStart w:id="7644" w:name="_Toc30428381"/>
      <w:bookmarkStart w:id="7645" w:name="_Toc30428939"/>
      <w:bookmarkStart w:id="7646" w:name="_Toc30429497"/>
      <w:bookmarkStart w:id="7647" w:name="_Toc30430055"/>
      <w:bookmarkStart w:id="7648" w:name="_Toc30430613"/>
      <w:bookmarkStart w:id="7649" w:name="_Toc30431170"/>
      <w:bookmarkStart w:id="7650" w:name="_Toc30431728"/>
      <w:bookmarkStart w:id="7651" w:name="_Toc30432286"/>
      <w:bookmarkStart w:id="7652" w:name="_Toc30432844"/>
      <w:bookmarkStart w:id="7653" w:name="_Toc30433402"/>
      <w:bookmarkStart w:id="7654" w:name="_Toc30433948"/>
      <w:bookmarkStart w:id="7655" w:name="_Toc30434495"/>
      <w:bookmarkStart w:id="7656" w:name="_Toc30435042"/>
      <w:bookmarkStart w:id="7657" w:name="_Toc30444898"/>
      <w:bookmarkStart w:id="7658" w:name="_Toc30449501"/>
      <w:bookmarkStart w:id="7659" w:name="_Toc30487691"/>
      <w:bookmarkStart w:id="7660" w:name="_Toc30490274"/>
      <w:bookmarkStart w:id="7661" w:name="_Toc30490842"/>
      <w:bookmarkStart w:id="7662" w:name="_Toc30506481"/>
      <w:bookmarkStart w:id="7663" w:name="_Toc30574280"/>
      <w:bookmarkStart w:id="7664" w:name="_Toc31008221"/>
      <w:bookmarkStart w:id="7665" w:name="_Toc31011076"/>
      <w:bookmarkStart w:id="7666" w:name="_Toc31027091"/>
      <w:bookmarkStart w:id="7667" w:name="_Toc31033802"/>
      <w:bookmarkStart w:id="7668" w:name="_Toc31110014"/>
      <w:bookmarkStart w:id="7669" w:name="_Toc31115612"/>
      <w:bookmarkStart w:id="7670" w:name="_Toc32577830"/>
      <w:bookmarkStart w:id="7671" w:name="_Toc32843438"/>
      <w:bookmarkStart w:id="7672" w:name="_Toc33617719"/>
      <w:bookmarkStart w:id="7673" w:name="_Toc33618448"/>
      <w:bookmarkStart w:id="7674" w:name="_Toc34040133"/>
      <w:bookmarkStart w:id="7675" w:name="_Toc29534536"/>
      <w:bookmarkStart w:id="7676" w:name="_Toc29555785"/>
      <w:bookmarkStart w:id="7677" w:name="_Toc29589503"/>
      <w:bookmarkStart w:id="7678" w:name="_Toc29632494"/>
      <w:bookmarkStart w:id="7679" w:name="_Toc29632925"/>
      <w:bookmarkStart w:id="7680" w:name="_Toc29633357"/>
      <w:bookmarkStart w:id="7681" w:name="_Toc29637888"/>
      <w:bookmarkStart w:id="7682" w:name="_Toc29638372"/>
      <w:bookmarkStart w:id="7683" w:name="_Toc30150723"/>
      <w:bookmarkStart w:id="7684" w:name="_Toc30427823"/>
      <w:bookmarkStart w:id="7685" w:name="_Toc30428382"/>
      <w:bookmarkStart w:id="7686" w:name="_Toc30428940"/>
      <w:bookmarkStart w:id="7687" w:name="_Toc30429498"/>
      <w:bookmarkStart w:id="7688" w:name="_Toc30430056"/>
      <w:bookmarkStart w:id="7689" w:name="_Toc30430614"/>
      <w:bookmarkStart w:id="7690" w:name="_Toc30431171"/>
      <w:bookmarkStart w:id="7691" w:name="_Toc30431729"/>
      <w:bookmarkStart w:id="7692" w:name="_Toc30432287"/>
      <w:bookmarkStart w:id="7693" w:name="_Toc30432845"/>
      <w:bookmarkStart w:id="7694" w:name="_Toc30433403"/>
      <w:bookmarkStart w:id="7695" w:name="_Toc30433949"/>
      <w:bookmarkStart w:id="7696" w:name="_Toc30434496"/>
      <w:bookmarkStart w:id="7697" w:name="_Toc30435043"/>
      <w:bookmarkStart w:id="7698" w:name="_Toc30444899"/>
      <w:bookmarkStart w:id="7699" w:name="_Toc30449502"/>
      <w:bookmarkStart w:id="7700" w:name="_Toc30487692"/>
      <w:bookmarkStart w:id="7701" w:name="_Toc30490275"/>
      <w:bookmarkStart w:id="7702" w:name="_Toc30490843"/>
      <w:bookmarkStart w:id="7703" w:name="_Toc30506482"/>
      <w:bookmarkStart w:id="7704" w:name="_Toc30574281"/>
      <w:bookmarkStart w:id="7705" w:name="_Toc31008222"/>
      <w:bookmarkStart w:id="7706" w:name="_Toc31011077"/>
      <w:bookmarkStart w:id="7707" w:name="_Toc31027092"/>
      <w:bookmarkStart w:id="7708" w:name="_Toc31033803"/>
      <w:bookmarkStart w:id="7709" w:name="_Toc31110015"/>
      <w:bookmarkStart w:id="7710" w:name="_Toc31115613"/>
      <w:bookmarkStart w:id="7711" w:name="_Toc32577831"/>
      <w:bookmarkStart w:id="7712" w:name="_Toc32843439"/>
      <w:bookmarkStart w:id="7713" w:name="_Toc33617720"/>
      <w:bookmarkStart w:id="7714" w:name="_Toc33618449"/>
      <w:bookmarkStart w:id="7715" w:name="_Toc34040134"/>
      <w:bookmarkStart w:id="7716" w:name="_Toc29534537"/>
      <w:bookmarkStart w:id="7717" w:name="_Toc29555786"/>
      <w:bookmarkStart w:id="7718" w:name="_Toc29589504"/>
      <w:bookmarkStart w:id="7719" w:name="_Toc29632495"/>
      <w:bookmarkStart w:id="7720" w:name="_Toc29632926"/>
      <w:bookmarkStart w:id="7721" w:name="_Toc29633358"/>
      <w:bookmarkStart w:id="7722" w:name="_Toc29637889"/>
      <w:bookmarkStart w:id="7723" w:name="_Toc29638373"/>
      <w:bookmarkStart w:id="7724" w:name="_Toc30150724"/>
      <w:bookmarkStart w:id="7725" w:name="_Toc30427824"/>
      <w:bookmarkStart w:id="7726" w:name="_Toc30428383"/>
      <w:bookmarkStart w:id="7727" w:name="_Toc30428941"/>
      <w:bookmarkStart w:id="7728" w:name="_Toc30429499"/>
      <w:bookmarkStart w:id="7729" w:name="_Toc30430057"/>
      <w:bookmarkStart w:id="7730" w:name="_Toc30430615"/>
      <w:bookmarkStart w:id="7731" w:name="_Toc30431172"/>
      <w:bookmarkStart w:id="7732" w:name="_Toc30431730"/>
      <w:bookmarkStart w:id="7733" w:name="_Toc30432288"/>
      <w:bookmarkStart w:id="7734" w:name="_Toc30432846"/>
      <w:bookmarkStart w:id="7735" w:name="_Toc30433404"/>
      <w:bookmarkStart w:id="7736" w:name="_Toc30433950"/>
      <w:bookmarkStart w:id="7737" w:name="_Toc30434497"/>
      <w:bookmarkStart w:id="7738" w:name="_Toc30435044"/>
      <w:bookmarkStart w:id="7739" w:name="_Toc30444900"/>
      <w:bookmarkStart w:id="7740" w:name="_Toc30449503"/>
      <w:bookmarkStart w:id="7741" w:name="_Toc30487693"/>
      <w:bookmarkStart w:id="7742" w:name="_Toc30490276"/>
      <w:bookmarkStart w:id="7743" w:name="_Toc30490844"/>
      <w:bookmarkStart w:id="7744" w:name="_Toc30506483"/>
      <w:bookmarkStart w:id="7745" w:name="_Toc30574282"/>
      <w:bookmarkStart w:id="7746" w:name="_Toc31008223"/>
      <w:bookmarkStart w:id="7747" w:name="_Toc31011078"/>
      <w:bookmarkStart w:id="7748" w:name="_Toc31027093"/>
      <w:bookmarkStart w:id="7749" w:name="_Toc31033804"/>
      <w:bookmarkStart w:id="7750" w:name="_Toc31110016"/>
      <w:bookmarkStart w:id="7751" w:name="_Toc31115614"/>
      <w:bookmarkStart w:id="7752" w:name="_Toc32577832"/>
      <w:bookmarkStart w:id="7753" w:name="_Toc32843440"/>
      <w:bookmarkStart w:id="7754" w:name="_Toc33617721"/>
      <w:bookmarkStart w:id="7755" w:name="_Toc33618450"/>
      <w:bookmarkStart w:id="7756" w:name="_Toc34040135"/>
      <w:bookmarkStart w:id="7757" w:name="_Toc29534538"/>
      <w:bookmarkStart w:id="7758" w:name="_Toc29555787"/>
      <w:bookmarkStart w:id="7759" w:name="_Toc29589505"/>
      <w:bookmarkStart w:id="7760" w:name="_Toc29632496"/>
      <w:bookmarkStart w:id="7761" w:name="_Toc29632927"/>
      <w:bookmarkStart w:id="7762" w:name="_Toc29633359"/>
      <w:bookmarkStart w:id="7763" w:name="_Toc29637890"/>
      <w:bookmarkStart w:id="7764" w:name="_Toc29638374"/>
      <w:bookmarkStart w:id="7765" w:name="_Toc30150725"/>
      <w:bookmarkStart w:id="7766" w:name="_Toc30427825"/>
      <w:bookmarkStart w:id="7767" w:name="_Toc30428384"/>
      <w:bookmarkStart w:id="7768" w:name="_Toc30428942"/>
      <w:bookmarkStart w:id="7769" w:name="_Toc30429500"/>
      <w:bookmarkStart w:id="7770" w:name="_Toc30430058"/>
      <w:bookmarkStart w:id="7771" w:name="_Toc30430616"/>
      <w:bookmarkStart w:id="7772" w:name="_Toc30431173"/>
      <w:bookmarkStart w:id="7773" w:name="_Toc30431731"/>
      <w:bookmarkStart w:id="7774" w:name="_Toc30432289"/>
      <w:bookmarkStart w:id="7775" w:name="_Toc30432847"/>
      <w:bookmarkStart w:id="7776" w:name="_Toc30433405"/>
      <w:bookmarkStart w:id="7777" w:name="_Toc30433951"/>
      <w:bookmarkStart w:id="7778" w:name="_Toc30434498"/>
      <w:bookmarkStart w:id="7779" w:name="_Toc30435045"/>
      <w:bookmarkStart w:id="7780" w:name="_Toc30444901"/>
      <w:bookmarkStart w:id="7781" w:name="_Toc30449504"/>
      <w:bookmarkStart w:id="7782" w:name="_Toc30487694"/>
      <w:bookmarkStart w:id="7783" w:name="_Toc30490277"/>
      <w:bookmarkStart w:id="7784" w:name="_Toc30490845"/>
      <w:bookmarkStart w:id="7785" w:name="_Toc30506484"/>
      <w:bookmarkStart w:id="7786" w:name="_Toc30574283"/>
      <w:bookmarkStart w:id="7787" w:name="_Toc31008224"/>
      <w:bookmarkStart w:id="7788" w:name="_Toc31011079"/>
      <w:bookmarkStart w:id="7789" w:name="_Toc31027094"/>
      <w:bookmarkStart w:id="7790" w:name="_Toc31033805"/>
      <w:bookmarkStart w:id="7791" w:name="_Toc31110017"/>
      <w:bookmarkStart w:id="7792" w:name="_Toc31115615"/>
      <w:bookmarkStart w:id="7793" w:name="_Toc32577833"/>
      <w:bookmarkStart w:id="7794" w:name="_Toc32843441"/>
      <w:bookmarkStart w:id="7795" w:name="_Toc33617722"/>
      <w:bookmarkStart w:id="7796" w:name="_Toc33618451"/>
      <w:bookmarkStart w:id="7797" w:name="_Toc34040136"/>
      <w:bookmarkStart w:id="7798" w:name="_Toc29534539"/>
      <w:bookmarkStart w:id="7799" w:name="_Toc29555788"/>
      <w:bookmarkStart w:id="7800" w:name="_Toc29589506"/>
      <w:bookmarkStart w:id="7801" w:name="_Toc29632497"/>
      <w:bookmarkStart w:id="7802" w:name="_Toc29632928"/>
      <w:bookmarkStart w:id="7803" w:name="_Toc29633360"/>
      <w:bookmarkStart w:id="7804" w:name="_Toc29637891"/>
      <w:bookmarkStart w:id="7805" w:name="_Toc29638375"/>
      <w:bookmarkStart w:id="7806" w:name="_Toc30150726"/>
      <w:bookmarkStart w:id="7807" w:name="_Toc30427826"/>
      <w:bookmarkStart w:id="7808" w:name="_Toc30428385"/>
      <w:bookmarkStart w:id="7809" w:name="_Toc30428943"/>
      <w:bookmarkStart w:id="7810" w:name="_Toc30429501"/>
      <w:bookmarkStart w:id="7811" w:name="_Toc30430059"/>
      <w:bookmarkStart w:id="7812" w:name="_Toc30430617"/>
      <w:bookmarkStart w:id="7813" w:name="_Toc30431174"/>
      <w:bookmarkStart w:id="7814" w:name="_Toc30431732"/>
      <w:bookmarkStart w:id="7815" w:name="_Toc30432290"/>
      <w:bookmarkStart w:id="7816" w:name="_Toc30432848"/>
      <w:bookmarkStart w:id="7817" w:name="_Toc30433406"/>
      <w:bookmarkStart w:id="7818" w:name="_Toc30433952"/>
      <w:bookmarkStart w:id="7819" w:name="_Toc30434499"/>
      <w:bookmarkStart w:id="7820" w:name="_Toc30435046"/>
      <w:bookmarkStart w:id="7821" w:name="_Toc30444902"/>
      <w:bookmarkStart w:id="7822" w:name="_Toc30449505"/>
      <w:bookmarkStart w:id="7823" w:name="_Toc30487695"/>
      <w:bookmarkStart w:id="7824" w:name="_Toc30490278"/>
      <w:bookmarkStart w:id="7825" w:name="_Toc30490846"/>
      <w:bookmarkStart w:id="7826" w:name="_Toc30506485"/>
      <w:bookmarkStart w:id="7827" w:name="_Toc30574284"/>
      <w:bookmarkStart w:id="7828" w:name="_Toc31008225"/>
      <w:bookmarkStart w:id="7829" w:name="_Toc31011080"/>
      <w:bookmarkStart w:id="7830" w:name="_Toc31027095"/>
      <w:bookmarkStart w:id="7831" w:name="_Toc31033806"/>
      <w:bookmarkStart w:id="7832" w:name="_Toc31110018"/>
      <w:bookmarkStart w:id="7833" w:name="_Toc31115616"/>
      <w:bookmarkStart w:id="7834" w:name="_Toc32577834"/>
      <w:bookmarkStart w:id="7835" w:name="_Toc32843442"/>
      <w:bookmarkStart w:id="7836" w:name="_Toc33617723"/>
      <w:bookmarkStart w:id="7837" w:name="_Toc33618452"/>
      <w:bookmarkStart w:id="7838" w:name="_Toc34040137"/>
      <w:bookmarkStart w:id="7839" w:name="_Toc29534540"/>
      <w:bookmarkStart w:id="7840" w:name="_Toc29555789"/>
      <w:bookmarkStart w:id="7841" w:name="_Toc29589507"/>
      <w:bookmarkStart w:id="7842" w:name="_Toc29632498"/>
      <w:bookmarkStart w:id="7843" w:name="_Toc29632929"/>
      <w:bookmarkStart w:id="7844" w:name="_Toc29633361"/>
      <w:bookmarkStart w:id="7845" w:name="_Toc29637892"/>
      <w:bookmarkStart w:id="7846" w:name="_Toc29638376"/>
      <w:bookmarkStart w:id="7847" w:name="_Toc30150727"/>
      <w:bookmarkStart w:id="7848" w:name="_Toc30427827"/>
      <w:bookmarkStart w:id="7849" w:name="_Toc30428386"/>
      <w:bookmarkStart w:id="7850" w:name="_Toc30428944"/>
      <w:bookmarkStart w:id="7851" w:name="_Toc30429502"/>
      <w:bookmarkStart w:id="7852" w:name="_Toc30430060"/>
      <w:bookmarkStart w:id="7853" w:name="_Toc30430618"/>
      <w:bookmarkStart w:id="7854" w:name="_Toc30431175"/>
      <w:bookmarkStart w:id="7855" w:name="_Toc30431733"/>
      <w:bookmarkStart w:id="7856" w:name="_Toc30432291"/>
      <w:bookmarkStart w:id="7857" w:name="_Toc30432849"/>
      <w:bookmarkStart w:id="7858" w:name="_Toc30433407"/>
      <w:bookmarkStart w:id="7859" w:name="_Toc30433953"/>
      <w:bookmarkStart w:id="7860" w:name="_Toc30434500"/>
      <w:bookmarkStart w:id="7861" w:name="_Toc30435047"/>
      <w:bookmarkStart w:id="7862" w:name="_Toc30444903"/>
      <w:bookmarkStart w:id="7863" w:name="_Toc30449506"/>
      <w:bookmarkStart w:id="7864" w:name="_Toc30487696"/>
      <w:bookmarkStart w:id="7865" w:name="_Toc30490279"/>
      <w:bookmarkStart w:id="7866" w:name="_Toc30490847"/>
      <w:bookmarkStart w:id="7867" w:name="_Toc30506486"/>
      <w:bookmarkStart w:id="7868" w:name="_Toc30574285"/>
      <w:bookmarkStart w:id="7869" w:name="_Toc31008226"/>
      <w:bookmarkStart w:id="7870" w:name="_Toc31011081"/>
      <w:bookmarkStart w:id="7871" w:name="_Toc31027096"/>
      <w:bookmarkStart w:id="7872" w:name="_Toc31033807"/>
      <w:bookmarkStart w:id="7873" w:name="_Toc31110019"/>
      <w:bookmarkStart w:id="7874" w:name="_Toc31115617"/>
      <w:bookmarkStart w:id="7875" w:name="_Toc32577835"/>
      <w:bookmarkStart w:id="7876" w:name="_Toc32843443"/>
      <w:bookmarkStart w:id="7877" w:name="_Toc33617724"/>
      <w:bookmarkStart w:id="7878" w:name="_Toc33618453"/>
      <w:bookmarkStart w:id="7879" w:name="_Toc34040138"/>
      <w:bookmarkStart w:id="7880" w:name="_Toc29534541"/>
      <w:bookmarkStart w:id="7881" w:name="_Toc29555790"/>
      <w:bookmarkStart w:id="7882" w:name="_Toc29589508"/>
      <w:bookmarkStart w:id="7883" w:name="_Toc29632499"/>
      <w:bookmarkStart w:id="7884" w:name="_Toc29632930"/>
      <w:bookmarkStart w:id="7885" w:name="_Toc29633362"/>
      <w:bookmarkStart w:id="7886" w:name="_Toc29637893"/>
      <w:bookmarkStart w:id="7887" w:name="_Toc29638377"/>
      <w:bookmarkStart w:id="7888" w:name="_Toc30150728"/>
      <w:bookmarkStart w:id="7889" w:name="_Toc30427828"/>
      <w:bookmarkStart w:id="7890" w:name="_Toc30428387"/>
      <w:bookmarkStart w:id="7891" w:name="_Toc30428945"/>
      <w:bookmarkStart w:id="7892" w:name="_Toc30429503"/>
      <w:bookmarkStart w:id="7893" w:name="_Toc30430061"/>
      <w:bookmarkStart w:id="7894" w:name="_Toc30430619"/>
      <w:bookmarkStart w:id="7895" w:name="_Toc30431176"/>
      <w:bookmarkStart w:id="7896" w:name="_Toc30431734"/>
      <w:bookmarkStart w:id="7897" w:name="_Toc30432292"/>
      <w:bookmarkStart w:id="7898" w:name="_Toc30432850"/>
      <w:bookmarkStart w:id="7899" w:name="_Toc30433408"/>
      <w:bookmarkStart w:id="7900" w:name="_Toc30433954"/>
      <w:bookmarkStart w:id="7901" w:name="_Toc30434501"/>
      <w:bookmarkStart w:id="7902" w:name="_Toc30435048"/>
      <w:bookmarkStart w:id="7903" w:name="_Toc30444904"/>
      <w:bookmarkStart w:id="7904" w:name="_Toc30449507"/>
      <w:bookmarkStart w:id="7905" w:name="_Toc30487697"/>
      <w:bookmarkStart w:id="7906" w:name="_Toc30490280"/>
      <w:bookmarkStart w:id="7907" w:name="_Toc30490848"/>
      <w:bookmarkStart w:id="7908" w:name="_Toc30506487"/>
      <w:bookmarkStart w:id="7909" w:name="_Toc30574286"/>
      <w:bookmarkStart w:id="7910" w:name="_Toc31008227"/>
      <w:bookmarkStart w:id="7911" w:name="_Toc31011082"/>
      <w:bookmarkStart w:id="7912" w:name="_Toc31027097"/>
      <w:bookmarkStart w:id="7913" w:name="_Toc31033808"/>
      <w:bookmarkStart w:id="7914" w:name="_Toc31110020"/>
      <w:bookmarkStart w:id="7915" w:name="_Toc31115618"/>
      <w:bookmarkStart w:id="7916" w:name="_Toc32577836"/>
      <w:bookmarkStart w:id="7917" w:name="_Toc32843444"/>
      <w:bookmarkStart w:id="7918" w:name="_Toc33617725"/>
      <w:bookmarkStart w:id="7919" w:name="_Toc33618454"/>
      <w:bookmarkStart w:id="7920" w:name="_Toc34040139"/>
      <w:bookmarkStart w:id="7921" w:name="_Toc29534542"/>
      <w:bookmarkStart w:id="7922" w:name="_Toc29555791"/>
      <w:bookmarkStart w:id="7923" w:name="_Toc29589509"/>
      <w:bookmarkStart w:id="7924" w:name="_Toc29632500"/>
      <w:bookmarkStart w:id="7925" w:name="_Toc29632931"/>
      <w:bookmarkStart w:id="7926" w:name="_Toc29633363"/>
      <w:bookmarkStart w:id="7927" w:name="_Toc29637894"/>
      <w:bookmarkStart w:id="7928" w:name="_Toc29638378"/>
      <w:bookmarkStart w:id="7929" w:name="_Toc30150729"/>
      <w:bookmarkStart w:id="7930" w:name="_Toc30427829"/>
      <w:bookmarkStart w:id="7931" w:name="_Toc30428388"/>
      <w:bookmarkStart w:id="7932" w:name="_Toc30428946"/>
      <w:bookmarkStart w:id="7933" w:name="_Toc30429504"/>
      <w:bookmarkStart w:id="7934" w:name="_Toc30430062"/>
      <w:bookmarkStart w:id="7935" w:name="_Toc30430620"/>
      <w:bookmarkStart w:id="7936" w:name="_Toc30431177"/>
      <w:bookmarkStart w:id="7937" w:name="_Toc30431735"/>
      <w:bookmarkStart w:id="7938" w:name="_Toc30432293"/>
      <w:bookmarkStart w:id="7939" w:name="_Toc30432851"/>
      <w:bookmarkStart w:id="7940" w:name="_Toc30433409"/>
      <w:bookmarkStart w:id="7941" w:name="_Toc30433955"/>
      <w:bookmarkStart w:id="7942" w:name="_Toc30434502"/>
      <w:bookmarkStart w:id="7943" w:name="_Toc30435049"/>
      <w:bookmarkStart w:id="7944" w:name="_Toc30444905"/>
      <w:bookmarkStart w:id="7945" w:name="_Toc30449508"/>
      <w:bookmarkStart w:id="7946" w:name="_Toc30487698"/>
      <w:bookmarkStart w:id="7947" w:name="_Toc30490281"/>
      <w:bookmarkStart w:id="7948" w:name="_Toc30490849"/>
      <w:bookmarkStart w:id="7949" w:name="_Toc30506488"/>
      <w:bookmarkStart w:id="7950" w:name="_Toc30574287"/>
      <w:bookmarkStart w:id="7951" w:name="_Toc31008228"/>
      <w:bookmarkStart w:id="7952" w:name="_Toc31011083"/>
      <w:bookmarkStart w:id="7953" w:name="_Toc31027098"/>
      <w:bookmarkStart w:id="7954" w:name="_Toc31033809"/>
      <w:bookmarkStart w:id="7955" w:name="_Toc31110021"/>
      <w:bookmarkStart w:id="7956" w:name="_Toc31115619"/>
      <w:bookmarkStart w:id="7957" w:name="_Toc32577837"/>
      <w:bookmarkStart w:id="7958" w:name="_Toc32843445"/>
      <w:bookmarkStart w:id="7959" w:name="_Toc33617726"/>
      <w:bookmarkStart w:id="7960" w:name="_Toc33618455"/>
      <w:bookmarkStart w:id="7961" w:name="_Toc34040140"/>
      <w:bookmarkStart w:id="7962" w:name="_Toc29534543"/>
      <w:bookmarkStart w:id="7963" w:name="_Toc29555792"/>
      <w:bookmarkStart w:id="7964" w:name="_Toc29589510"/>
      <w:bookmarkStart w:id="7965" w:name="_Toc29632501"/>
      <w:bookmarkStart w:id="7966" w:name="_Toc29632932"/>
      <w:bookmarkStart w:id="7967" w:name="_Toc29633364"/>
      <w:bookmarkStart w:id="7968" w:name="_Toc29637895"/>
      <w:bookmarkStart w:id="7969" w:name="_Toc29638379"/>
      <w:bookmarkStart w:id="7970" w:name="_Toc30150730"/>
      <w:bookmarkStart w:id="7971" w:name="_Toc30427830"/>
      <w:bookmarkStart w:id="7972" w:name="_Toc30428389"/>
      <w:bookmarkStart w:id="7973" w:name="_Toc30428947"/>
      <w:bookmarkStart w:id="7974" w:name="_Toc30429505"/>
      <w:bookmarkStart w:id="7975" w:name="_Toc30430063"/>
      <w:bookmarkStart w:id="7976" w:name="_Toc30430621"/>
      <w:bookmarkStart w:id="7977" w:name="_Toc30431178"/>
      <w:bookmarkStart w:id="7978" w:name="_Toc30431736"/>
      <w:bookmarkStart w:id="7979" w:name="_Toc30432294"/>
      <w:bookmarkStart w:id="7980" w:name="_Toc30432852"/>
      <w:bookmarkStart w:id="7981" w:name="_Toc30433410"/>
      <w:bookmarkStart w:id="7982" w:name="_Toc30433956"/>
      <w:bookmarkStart w:id="7983" w:name="_Toc30434503"/>
      <w:bookmarkStart w:id="7984" w:name="_Toc30435050"/>
      <w:bookmarkStart w:id="7985" w:name="_Toc30444906"/>
      <w:bookmarkStart w:id="7986" w:name="_Toc30449509"/>
      <w:bookmarkStart w:id="7987" w:name="_Toc30487699"/>
      <w:bookmarkStart w:id="7988" w:name="_Toc30490282"/>
      <w:bookmarkStart w:id="7989" w:name="_Toc30490850"/>
      <w:bookmarkStart w:id="7990" w:name="_Toc30506489"/>
      <w:bookmarkStart w:id="7991" w:name="_Toc30574288"/>
      <w:bookmarkStart w:id="7992" w:name="_Toc31008229"/>
      <w:bookmarkStart w:id="7993" w:name="_Toc31011084"/>
      <w:bookmarkStart w:id="7994" w:name="_Toc31027099"/>
      <w:bookmarkStart w:id="7995" w:name="_Toc31033810"/>
      <w:bookmarkStart w:id="7996" w:name="_Toc31110022"/>
      <w:bookmarkStart w:id="7997" w:name="_Toc31115620"/>
      <w:bookmarkStart w:id="7998" w:name="_Toc32577838"/>
      <w:bookmarkStart w:id="7999" w:name="_Toc32843446"/>
      <w:bookmarkStart w:id="8000" w:name="_Toc33617727"/>
      <w:bookmarkStart w:id="8001" w:name="_Toc33618456"/>
      <w:bookmarkStart w:id="8002" w:name="_Toc34040141"/>
      <w:bookmarkStart w:id="8003" w:name="_Toc29589511"/>
      <w:bookmarkStart w:id="8004" w:name="_Toc30487700"/>
      <w:bookmarkStart w:id="8005" w:name="_Toc33617728"/>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r w:rsidRPr="005C38AC">
        <w:rPr>
          <w:b/>
        </w:rPr>
        <w:t xml:space="preserve">A </w:t>
      </w:r>
      <w:r>
        <w:rPr>
          <w:b/>
        </w:rPr>
        <w:t xml:space="preserve">papír alapú </w:t>
      </w:r>
      <w:r w:rsidRPr="005C38AC">
        <w:rPr>
          <w:b/>
        </w:rPr>
        <w:t>másolaton</w:t>
      </w:r>
      <w:r>
        <w:rPr>
          <w:b/>
        </w:rPr>
        <w:t>, vagy az elektronikus fájl nevében</w:t>
      </w:r>
      <w:r w:rsidRPr="005C38AC">
        <w:rPr>
          <w:b/>
        </w:rPr>
        <w:t xml:space="preserve"> rögzíteni kell a dátumot, az ügyintéző nevét és</w:t>
      </w:r>
      <w:r>
        <w:rPr>
          <w:b/>
        </w:rPr>
        <w:t xml:space="preserve"> a papír alapú másolaton</w:t>
      </w:r>
      <w:r w:rsidRPr="005C38AC">
        <w:rPr>
          <w:b/>
        </w:rPr>
        <w:t xml:space="preserve"> alá</w:t>
      </w:r>
      <w:r w:rsidR="00BD3347">
        <w:rPr>
          <w:b/>
        </w:rPr>
        <w:t>írását, amennyiben az ügyfél / ügyletnyilvántartó rendszer –log fájljai alapján a dátum és az ügyintéző személye nem megállapítható</w:t>
      </w:r>
      <w:r w:rsidR="00BD3347" w:rsidRPr="005C38AC">
        <w:rPr>
          <w:b/>
        </w:rPr>
        <w:t>.</w:t>
      </w:r>
    </w:p>
    <w:p w14:paraId="1F128B15" w14:textId="6525D5FF" w:rsidR="00487BAF" w:rsidRPr="00AD1C3D" w:rsidRDefault="00487BAF" w:rsidP="00083AC2">
      <w:pPr>
        <w:pStyle w:val="Cmsor2"/>
      </w:pPr>
      <w:bookmarkStart w:id="8006" w:name="_Toc65504956"/>
      <w:r w:rsidRPr="00AD1C3D">
        <w:t>Adatrögzítés</w:t>
      </w:r>
      <w:bookmarkEnd w:id="8003"/>
      <w:bookmarkEnd w:id="8004"/>
      <w:bookmarkEnd w:id="8005"/>
      <w:bookmarkEnd w:id="8006"/>
    </w:p>
    <w:p w14:paraId="03BD3FFE" w14:textId="40D60EBD" w:rsidR="007E2F7B" w:rsidRPr="008B3FCB" w:rsidRDefault="007E2F7B" w:rsidP="008B3FCB">
      <w:pPr>
        <w:pStyle w:val="Cmsor3"/>
        <w:rPr>
          <w:bCs w:val="0"/>
        </w:rPr>
      </w:pPr>
      <w:bookmarkStart w:id="8007" w:name="_Toc29589512"/>
      <w:bookmarkStart w:id="8008" w:name="_Toc30487701"/>
      <w:bookmarkStart w:id="8009" w:name="_Toc33617729"/>
      <w:bookmarkStart w:id="8010" w:name="_Toc65504957"/>
      <w:r>
        <w:t xml:space="preserve">Adatrögzítés </w:t>
      </w:r>
      <w:r w:rsidR="00C8793E">
        <w:t xml:space="preserve">a </w:t>
      </w:r>
      <w:r w:rsidR="00D14C86">
        <w:t xml:space="preserve">ténylegesen összefüggő ügyleti megbízások miatt elért </w:t>
      </w:r>
      <w:r w:rsidR="00C8793E">
        <w:t>4,5 millió</w:t>
      </w:r>
      <w:r>
        <w:t xml:space="preserve"> </w:t>
      </w:r>
      <w:r w:rsidR="00D14C86">
        <w:t xml:space="preserve">forintos összeghatár </w:t>
      </w:r>
      <w:r>
        <w:t>esetén</w:t>
      </w:r>
      <w:bookmarkEnd w:id="8007"/>
      <w:bookmarkEnd w:id="8008"/>
      <w:bookmarkEnd w:id="8009"/>
      <w:bookmarkEnd w:id="8010"/>
    </w:p>
    <w:p w14:paraId="4FF742A4" w14:textId="63FCAE07" w:rsidR="00487BAF" w:rsidRPr="000F69B9" w:rsidRDefault="00487BAF" w:rsidP="008B3FCB">
      <w:r w:rsidRPr="00B476C5">
        <w:t xml:space="preserve">A </w:t>
      </w:r>
      <w:r w:rsidR="00F36AE5" w:rsidRPr="006766E6">
        <w:t>Közvetítő</w:t>
      </w:r>
      <w:r w:rsidRPr="007F49DA">
        <w:t xml:space="preserve"> a </w:t>
      </w:r>
      <w:r w:rsidR="00D14C86">
        <w:t xml:space="preserve">ténylegesen összefüggő ügyleti megbízások miatt a </w:t>
      </w:r>
      <w:r w:rsidR="00C8793E">
        <w:t>4,5 millió</w:t>
      </w:r>
      <w:r w:rsidR="00D14C86">
        <w:t>s összeghatárt</w:t>
      </w:r>
      <w:r w:rsidR="00C8793E">
        <w:t xml:space="preserve"> </w:t>
      </w:r>
      <w:r w:rsidR="00D14C86">
        <w:t xml:space="preserve">elérő vagy meghaladó </w:t>
      </w:r>
      <w:r w:rsidRPr="008B3FCB">
        <w:t xml:space="preserve">összegű </w:t>
      </w:r>
      <w:r w:rsidR="00C8793E">
        <w:t>zálogkölcsön nyújtására vonatkozó ügyleti megbízás teljesítése</w:t>
      </w:r>
      <w:r w:rsidR="00C8793E" w:rsidRPr="008B3FCB">
        <w:t xml:space="preserve"> </w:t>
      </w:r>
      <w:r w:rsidRPr="008B3FCB">
        <w:t xml:space="preserve">során </w:t>
      </w:r>
      <w:r w:rsidRPr="00B476C5">
        <w:t xml:space="preserve">az erre a célra rendszeresített </w:t>
      </w:r>
      <w:r w:rsidR="00550BB6" w:rsidRPr="007F6C4E">
        <w:t>ügyfél / ügyletnyilvántartó rendszerében</w:t>
      </w:r>
      <w:r w:rsidRPr="00171F62">
        <w:t xml:space="preserve"> írásban rögzíti az ügyfél</w:t>
      </w:r>
      <w:r w:rsidR="00AA236C">
        <w:t>, annak meghatalmazottja, eljáró képviselője</w:t>
      </w:r>
      <w:r w:rsidRPr="00171F62">
        <w:t xml:space="preserve"> alábbiakban megnevezett ada</w:t>
      </w:r>
      <w:r w:rsidRPr="000F69B9">
        <w:t>tait:</w:t>
      </w:r>
    </w:p>
    <w:p w14:paraId="5BC466E4" w14:textId="77777777" w:rsidR="00487BAF" w:rsidRPr="00AD1C3D" w:rsidRDefault="00487BAF" w:rsidP="00BF7D35">
      <w:pPr>
        <w:tabs>
          <w:tab w:val="left" w:pos="708"/>
          <w:tab w:val="center" w:pos="4536"/>
          <w:tab w:val="right" w:pos="9072"/>
        </w:tabs>
        <w:spacing w:before="0" w:after="0"/>
      </w:pPr>
    </w:p>
    <w:p w14:paraId="18AC2673" w14:textId="77777777" w:rsidR="00487BAF" w:rsidRPr="00AD1C3D" w:rsidRDefault="00487BAF" w:rsidP="008B3FCB">
      <w:pPr>
        <w:pStyle w:val="Felsorolsparagrafus"/>
      </w:pPr>
      <w:r w:rsidRPr="00AD1C3D">
        <w:lastRenderedPageBreak/>
        <w:t xml:space="preserve">a </w:t>
      </w:r>
      <w:r w:rsidRPr="008B3FCB">
        <w:rPr>
          <w:u w:val="single"/>
        </w:rPr>
        <w:t>természetes személy</w:t>
      </w:r>
      <w:r w:rsidRPr="00AD1C3D">
        <w:t>:</w:t>
      </w:r>
    </w:p>
    <w:p w14:paraId="78462988" w14:textId="77777777" w:rsidR="00D268CF" w:rsidRDefault="00487BAF" w:rsidP="008B3FCB">
      <w:pPr>
        <w:numPr>
          <w:ilvl w:val="0"/>
          <w:numId w:val="198"/>
        </w:numPr>
        <w:spacing w:before="0" w:after="0"/>
      </w:pPr>
      <w:r w:rsidRPr="00AD1C3D">
        <w:t xml:space="preserve">családi és utónevét </w:t>
      </w:r>
    </w:p>
    <w:p w14:paraId="1F4BD9A7" w14:textId="61B32FEA" w:rsidR="00487BAF" w:rsidRPr="00AD1C3D" w:rsidRDefault="00487BAF" w:rsidP="008B3FCB">
      <w:pPr>
        <w:numPr>
          <w:ilvl w:val="0"/>
          <w:numId w:val="198"/>
        </w:numPr>
        <w:spacing w:before="0" w:after="0"/>
      </w:pPr>
      <w:r w:rsidRPr="00AD1C3D">
        <w:t>születési családi és utónevét</w:t>
      </w:r>
    </w:p>
    <w:p w14:paraId="0DC2E679" w14:textId="77777777" w:rsidR="00487BAF" w:rsidRPr="00AD1C3D" w:rsidRDefault="00487BAF" w:rsidP="008B3FCB">
      <w:pPr>
        <w:numPr>
          <w:ilvl w:val="0"/>
          <w:numId w:val="198"/>
        </w:numPr>
        <w:spacing w:before="0" w:after="0"/>
      </w:pPr>
      <w:r w:rsidRPr="00AD1C3D">
        <w:t>állampolgárságát,</w:t>
      </w:r>
    </w:p>
    <w:p w14:paraId="06E2B44B" w14:textId="77777777" w:rsidR="00D268CF" w:rsidRPr="00AD1C3D" w:rsidRDefault="00D268CF" w:rsidP="008B3FCB">
      <w:pPr>
        <w:numPr>
          <w:ilvl w:val="0"/>
          <w:numId w:val="198"/>
        </w:numPr>
        <w:spacing w:before="0" w:after="0"/>
      </w:pPr>
      <w:r w:rsidRPr="00AD1C3D">
        <w:t>születési helyét és idejét,</w:t>
      </w:r>
    </w:p>
    <w:p w14:paraId="091072B9" w14:textId="20B48DC0" w:rsidR="00487BAF" w:rsidRPr="00AD1C3D" w:rsidRDefault="00487BAF" w:rsidP="008B3FCB">
      <w:pPr>
        <w:numPr>
          <w:ilvl w:val="0"/>
          <w:numId w:val="198"/>
        </w:numPr>
        <w:spacing w:before="0" w:after="0"/>
      </w:pPr>
      <w:r w:rsidRPr="00AD1C3D">
        <w:t>anyja születési nevét,</w:t>
      </w:r>
    </w:p>
    <w:p w14:paraId="652C356F" w14:textId="32421513" w:rsidR="00D268CF" w:rsidRPr="00AD1C3D" w:rsidRDefault="00D268CF" w:rsidP="008B3FCB">
      <w:pPr>
        <w:numPr>
          <w:ilvl w:val="0"/>
          <w:numId w:val="198"/>
        </w:numPr>
        <w:spacing w:before="0" w:after="0"/>
      </w:pPr>
      <w:r w:rsidRPr="00AD1C3D">
        <w:t>lakcímét, ennek hiányában tartózkodási helyét</w:t>
      </w:r>
      <w:r>
        <w:t>.</w:t>
      </w:r>
    </w:p>
    <w:p w14:paraId="570DD09D" w14:textId="2C2F576A" w:rsidR="00487BAF" w:rsidRPr="00AD1C3D" w:rsidRDefault="00487BAF" w:rsidP="008B3FCB">
      <w:pPr>
        <w:numPr>
          <w:ilvl w:val="0"/>
          <w:numId w:val="198"/>
        </w:numPr>
        <w:spacing w:before="0" w:after="0"/>
      </w:pPr>
      <w:r w:rsidRPr="00AD1C3D">
        <w:t>azonosító okmányának típusát és számát,</w:t>
      </w:r>
    </w:p>
    <w:p w14:paraId="5507BD75" w14:textId="2559F8BD" w:rsidR="00487BAF" w:rsidRDefault="00487BAF" w:rsidP="007D1D38">
      <w:pPr>
        <w:spacing w:before="0" w:after="0"/>
        <w:ind w:right="84"/>
        <w:rPr>
          <w:iCs/>
        </w:rPr>
      </w:pPr>
    </w:p>
    <w:p w14:paraId="24FC0700" w14:textId="2FDED5B3" w:rsidR="00487BAF" w:rsidRPr="00AD1C3D" w:rsidRDefault="00487BAF" w:rsidP="00BF7D35">
      <w:pPr>
        <w:spacing w:before="0" w:after="0"/>
        <w:ind w:right="84"/>
        <w:rPr>
          <w:iCs/>
        </w:rPr>
      </w:pPr>
      <w:r w:rsidRPr="00AD1C3D">
        <w:rPr>
          <w:iCs/>
        </w:rPr>
        <w:t xml:space="preserve">Az adatrögzítéshez az </w:t>
      </w:r>
      <w:r w:rsidR="005B3415">
        <w:rPr>
          <w:iCs/>
        </w:rPr>
        <w:t>A</w:t>
      </w:r>
      <w:r w:rsidRPr="00AD1C3D">
        <w:rPr>
          <w:iCs/>
        </w:rPr>
        <w:t>zonosítási adatlap</w:t>
      </w:r>
      <w:r w:rsidR="0046624D">
        <w:rPr>
          <w:iCs/>
        </w:rPr>
        <w:t>-mintá</w:t>
      </w:r>
      <w:r w:rsidRPr="00AD1C3D">
        <w:rPr>
          <w:iCs/>
        </w:rPr>
        <w:t xml:space="preserve">t </w:t>
      </w:r>
      <w:r w:rsidR="00235A45">
        <w:rPr>
          <w:iCs/>
        </w:rPr>
        <w:t xml:space="preserve">a </w:t>
      </w:r>
      <w:r w:rsidR="00235A45" w:rsidRPr="0046624D">
        <w:rPr>
          <w:iCs/>
          <w:highlight w:val="lightGray"/>
        </w:rPr>
        <w:t>S</w:t>
      </w:r>
      <w:r w:rsidR="007D1D38" w:rsidRPr="0046624D">
        <w:rPr>
          <w:iCs/>
          <w:highlight w:val="lightGray"/>
        </w:rPr>
        <w:t>zabályzat</w:t>
      </w:r>
      <w:r w:rsidR="0046624D" w:rsidRPr="0046624D">
        <w:rPr>
          <w:iCs/>
          <w:highlight w:val="lightGray"/>
        </w:rPr>
        <w:t xml:space="preserve"> 1. számú melléklete</w:t>
      </w:r>
      <w:r w:rsidR="0046624D">
        <w:rPr>
          <w:iCs/>
        </w:rPr>
        <w:t xml:space="preserve"> tartalmazza.</w:t>
      </w:r>
    </w:p>
    <w:p w14:paraId="1BDF6FC2" w14:textId="4D252E83" w:rsidR="007D1D38" w:rsidRPr="007D1D38" w:rsidRDefault="007D1D38" w:rsidP="007D1D38">
      <w:pPr>
        <w:spacing w:before="0" w:after="0"/>
        <w:ind w:right="84"/>
        <w:rPr>
          <w:iCs/>
        </w:rPr>
      </w:pPr>
      <w:r w:rsidRPr="007D1D38">
        <w:rPr>
          <w:iCs/>
        </w:rPr>
        <w:t xml:space="preserve">A kitöltött adatlapot egy erre a célra rendszeresített </w:t>
      </w:r>
      <w:ins w:id="8011" w:author="Imre Bibok" w:date="2021-03-01T13:36:00Z">
        <w:r w:rsidR="00E96DEC">
          <w:rPr>
            <w:iCs/>
          </w:rPr>
          <w:t>ügyfél</w:t>
        </w:r>
      </w:ins>
      <w:r w:rsidRPr="007D1D38">
        <w:rPr>
          <w:iCs/>
        </w:rPr>
        <w:t xml:space="preserve">dossziéban </w:t>
      </w:r>
      <w:r>
        <w:rPr>
          <w:iCs/>
        </w:rPr>
        <w:t>alfabetikus</w:t>
      </w:r>
      <w:r w:rsidRPr="007D1D38">
        <w:rPr>
          <w:iCs/>
        </w:rPr>
        <w:t xml:space="preserve"> sorrendben</w:t>
      </w:r>
      <w:r w:rsidR="00E02777">
        <w:rPr>
          <w:iCs/>
        </w:rPr>
        <w:t xml:space="preserve"> vagy egyéb, a kereshetőséget biztosító módon</w:t>
      </w:r>
      <w:r w:rsidRPr="007D1D38">
        <w:rPr>
          <w:iCs/>
        </w:rPr>
        <w:t xml:space="preserve"> kell elhelyezni.</w:t>
      </w:r>
    </w:p>
    <w:p w14:paraId="5409B7F9" w14:textId="52D8105C" w:rsidR="00051B13" w:rsidRPr="001E4051" w:rsidDel="00E96DEC" w:rsidRDefault="00051B13" w:rsidP="00051B13">
      <w:pPr>
        <w:pStyle w:val="Jegyzetszveg"/>
        <w:rPr>
          <w:moveFrom w:id="8012" w:author="Imre Bibok" w:date="2021-03-01T13:37:00Z"/>
          <w:iCs/>
        </w:rPr>
      </w:pPr>
      <w:moveFromRangeStart w:id="8013" w:author="Imre Bibok" w:date="2021-03-01T13:37:00Z" w:name="move65498247"/>
      <w:moveFrom w:id="8014" w:author="Imre Bibok" w:date="2021-03-01T13:37:00Z">
        <w:r w:rsidRPr="001E4051" w:rsidDel="00E96DEC">
          <w:rPr>
            <w:b/>
            <w:iCs/>
          </w:rPr>
          <w:t xml:space="preserve">A Közvetítő </w:t>
        </w:r>
        <w:r w:rsidR="00AD3E08" w:rsidDel="00E96DEC">
          <w:rPr>
            <w:b/>
            <w:iCs/>
          </w:rPr>
          <w:t>a Szabályzat 11</w:t>
        </w:r>
        <w:r w:rsidDel="00E96DEC">
          <w:rPr>
            <w:b/>
            <w:iCs/>
          </w:rPr>
          <w:t xml:space="preserve">. számú mellékletében </w:t>
        </w:r>
        <w:r w:rsidRPr="007A618C" w:rsidDel="00E96DEC">
          <w:rPr>
            <w:iCs/>
          </w:rPr>
          <w:t>(</w:t>
        </w:r>
        <w:r w:rsidDel="00E96DEC">
          <w:t xml:space="preserve">„A Közvetítőre vonatkozó </w:t>
        </w:r>
        <w:r w:rsidRPr="004670DE" w:rsidDel="00E96DEC">
          <w:t xml:space="preserve">belső </w:t>
        </w:r>
        <w:r w:rsidDel="00E96DEC">
          <w:t>eljárási szabályok”)</w:t>
        </w:r>
        <w:r w:rsidRPr="004670DE" w:rsidDel="00E96DEC">
          <w:t xml:space="preserve"> </w:t>
        </w:r>
        <w:r w:rsidRPr="001E4051" w:rsidDel="00E96DEC">
          <w:rPr>
            <w:b/>
            <w:iCs/>
          </w:rPr>
          <w:t>köteles minden egységére vonatkozó egységes gyakorlatot rögzíteni.</w:t>
        </w:r>
      </w:moveFrom>
    </w:p>
    <w:moveFromRangeEnd w:id="8013"/>
    <w:p w14:paraId="5AD3112E" w14:textId="77777777" w:rsidR="00D12262" w:rsidRDefault="00D12262" w:rsidP="007D1D38">
      <w:pPr>
        <w:spacing w:before="0" w:after="0"/>
        <w:ind w:right="84"/>
        <w:rPr>
          <w:iCs/>
        </w:rPr>
      </w:pPr>
    </w:p>
    <w:p w14:paraId="65CF253D" w14:textId="66D0A551" w:rsidR="007D1D38" w:rsidRDefault="007D1D38" w:rsidP="007D1D38">
      <w:pPr>
        <w:spacing w:before="0" w:after="0"/>
        <w:ind w:right="84"/>
        <w:rPr>
          <w:iCs/>
        </w:rPr>
      </w:pPr>
      <w:r w:rsidRPr="007D1D38">
        <w:rPr>
          <w:iCs/>
        </w:rPr>
        <w:t xml:space="preserve">Ha </w:t>
      </w:r>
      <w:r w:rsidR="00B263D2">
        <w:rPr>
          <w:iCs/>
        </w:rPr>
        <w:t>az ügyintéző</w:t>
      </w:r>
      <w:r w:rsidRPr="007D1D38">
        <w:rPr>
          <w:iCs/>
        </w:rPr>
        <w:t xml:space="preserve"> észleli, hogy a</w:t>
      </w:r>
      <w:r>
        <w:rPr>
          <w:iCs/>
        </w:rPr>
        <w:t xml:space="preserve"> </w:t>
      </w:r>
      <w:r w:rsidR="00D12262">
        <w:rPr>
          <w:iCs/>
        </w:rPr>
        <w:t>„</w:t>
      </w:r>
      <w:r>
        <w:rPr>
          <w:iCs/>
        </w:rPr>
        <w:t>vis</w:t>
      </w:r>
      <w:r w:rsidR="002D1F3C">
        <w:rPr>
          <w:iCs/>
        </w:rPr>
        <w:t>s</w:t>
      </w:r>
      <w:r>
        <w:rPr>
          <w:iCs/>
        </w:rPr>
        <w:t>zatérő</w:t>
      </w:r>
      <w:r w:rsidR="00D12262">
        <w:rPr>
          <w:iCs/>
        </w:rPr>
        <w:t>”</w:t>
      </w:r>
      <w:r w:rsidRPr="007D1D38">
        <w:rPr>
          <w:iCs/>
        </w:rPr>
        <w:t xml:space="preserve"> ügyfél </w:t>
      </w:r>
      <w:r>
        <w:rPr>
          <w:iCs/>
        </w:rPr>
        <w:t xml:space="preserve">korábbi </w:t>
      </w:r>
      <w:r w:rsidRPr="007D1D38">
        <w:rPr>
          <w:iCs/>
        </w:rPr>
        <w:t>azonosítása</w:t>
      </w:r>
      <w:r w:rsidR="00D12262">
        <w:rPr>
          <w:iCs/>
        </w:rPr>
        <w:t xml:space="preserve"> / átvilágítása</w:t>
      </w:r>
      <w:r w:rsidRPr="007D1D38">
        <w:rPr>
          <w:iCs/>
        </w:rPr>
        <w:t xml:space="preserve"> során rögzített személyazonosító adatokban változás következett be, köteles az ügyfél figyelmét felhívni a </w:t>
      </w:r>
      <w:r w:rsidR="002D1F3C">
        <w:rPr>
          <w:iCs/>
        </w:rPr>
        <w:t>változások bejelentésének kötelezettségére</w:t>
      </w:r>
      <w:r w:rsidR="007E2F7B">
        <w:rPr>
          <w:iCs/>
        </w:rPr>
        <w:t xml:space="preserve"> – az „Ügyfél-</w:t>
      </w:r>
      <w:proofErr w:type="gramStart"/>
      <w:r w:rsidR="007E2F7B">
        <w:rPr>
          <w:iCs/>
        </w:rPr>
        <w:t>tájékoztató”-</w:t>
      </w:r>
      <w:proofErr w:type="spellStart"/>
      <w:proofErr w:type="gramEnd"/>
      <w:r w:rsidR="007E2F7B">
        <w:rPr>
          <w:iCs/>
        </w:rPr>
        <w:t>ra</w:t>
      </w:r>
      <w:proofErr w:type="spellEnd"/>
      <w:r w:rsidR="007E2F7B">
        <w:rPr>
          <w:iCs/>
        </w:rPr>
        <w:t xml:space="preserve"> (</w:t>
      </w:r>
      <w:r w:rsidR="007E2F7B" w:rsidRPr="008B3FCB">
        <w:rPr>
          <w:iCs/>
          <w:highlight w:val="lightGray"/>
        </w:rPr>
        <w:t xml:space="preserve">Szabályzat </w:t>
      </w:r>
      <w:r w:rsidR="004D01DD">
        <w:rPr>
          <w:iCs/>
          <w:highlight w:val="lightGray"/>
        </w:rPr>
        <w:t>6</w:t>
      </w:r>
      <w:r w:rsidR="007E2F7B" w:rsidRPr="008B3FCB">
        <w:rPr>
          <w:iCs/>
          <w:highlight w:val="lightGray"/>
        </w:rPr>
        <w:t>. számú melléklete</w:t>
      </w:r>
      <w:r w:rsidR="007E2F7B">
        <w:rPr>
          <w:iCs/>
        </w:rPr>
        <w:t>) történő utalással –</w:t>
      </w:r>
      <w:r w:rsidR="00071FDA">
        <w:rPr>
          <w:iCs/>
        </w:rPr>
        <w:t xml:space="preserve"> és rögzíteni a változott adatokat új </w:t>
      </w:r>
      <w:r w:rsidR="00D12262">
        <w:rPr>
          <w:iCs/>
        </w:rPr>
        <w:t>A</w:t>
      </w:r>
      <w:r w:rsidR="00071FDA">
        <w:rPr>
          <w:iCs/>
        </w:rPr>
        <w:t>zonosítási adatlap k</w:t>
      </w:r>
      <w:r w:rsidR="00D12262">
        <w:rPr>
          <w:iCs/>
        </w:rPr>
        <w:t>itöltésével, és az adatok ügyfél / ügyletnyilvántartó rendszerben történő rögzítésével.</w:t>
      </w:r>
    </w:p>
    <w:p w14:paraId="56D4851A" w14:textId="77777777" w:rsidR="007D1D38" w:rsidRDefault="007D1D38" w:rsidP="007D1D38">
      <w:pPr>
        <w:spacing w:before="0" w:after="0"/>
        <w:ind w:right="84"/>
        <w:rPr>
          <w:iCs/>
        </w:rPr>
      </w:pPr>
    </w:p>
    <w:p w14:paraId="47F256CA" w14:textId="6D08D3FA" w:rsidR="00487BAF" w:rsidRPr="00AD1C3D" w:rsidRDefault="00487BAF" w:rsidP="00BF7D35">
      <w:pPr>
        <w:spacing w:before="0" w:after="0"/>
        <w:ind w:right="84"/>
        <w:rPr>
          <w:iCs/>
        </w:rPr>
      </w:pPr>
      <w:r w:rsidRPr="00AD1C3D">
        <w:rPr>
          <w:iCs/>
        </w:rPr>
        <w:t xml:space="preserve">Az azonosítást végrehajtó </w:t>
      </w:r>
      <w:r w:rsidR="00B263D2">
        <w:rPr>
          <w:iCs/>
        </w:rPr>
        <w:t>ügyintéző</w:t>
      </w:r>
      <w:r w:rsidR="00B263D2" w:rsidRPr="00AD1C3D">
        <w:rPr>
          <w:iCs/>
        </w:rPr>
        <w:t xml:space="preserve"> </w:t>
      </w:r>
      <w:r w:rsidRPr="00AD1C3D">
        <w:rPr>
          <w:iCs/>
        </w:rPr>
        <w:t>köteles a</w:t>
      </w:r>
      <w:r w:rsidR="000E45C7">
        <w:rPr>
          <w:iCs/>
        </w:rPr>
        <w:t xml:space="preserve"> </w:t>
      </w:r>
      <w:r w:rsidR="00235A45" w:rsidRPr="008B3FCB">
        <w:rPr>
          <w:iCs/>
          <w:highlight w:val="lightGray"/>
        </w:rPr>
        <w:t>S</w:t>
      </w:r>
      <w:r w:rsidR="000E45C7" w:rsidRPr="008B3FCB">
        <w:rPr>
          <w:iCs/>
          <w:highlight w:val="lightGray"/>
        </w:rPr>
        <w:t>zabályzat</w:t>
      </w:r>
      <w:r w:rsidRPr="00235A45">
        <w:rPr>
          <w:iCs/>
          <w:highlight w:val="lightGray"/>
        </w:rPr>
        <w:t xml:space="preserve"> </w:t>
      </w:r>
      <w:r w:rsidR="001969CF" w:rsidRPr="008B3FCB">
        <w:rPr>
          <w:iCs/>
          <w:highlight w:val="lightGray"/>
        </w:rPr>
        <w:t>1</w:t>
      </w:r>
      <w:r w:rsidR="004D01DD">
        <w:rPr>
          <w:iCs/>
          <w:highlight w:val="lightGray"/>
        </w:rPr>
        <w:t xml:space="preserve">. </w:t>
      </w:r>
      <w:r w:rsidR="001969CF" w:rsidRPr="008B3FCB">
        <w:rPr>
          <w:iCs/>
          <w:highlight w:val="lightGray"/>
        </w:rPr>
        <w:t>számú</w:t>
      </w:r>
      <w:r w:rsidRPr="008B3FCB">
        <w:rPr>
          <w:iCs/>
          <w:highlight w:val="lightGray"/>
        </w:rPr>
        <w:t xml:space="preserve"> melléklet</w:t>
      </w:r>
      <w:r w:rsidR="000E45C7" w:rsidRPr="008B3FCB">
        <w:rPr>
          <w:iCs/>
          <w:highlight w:val="lightGray"/>
        </w:rPr>
        <w:t>e</w:t>
      </w:r>
      <w:r w:rsidRPr="00AD1C3D">
        <w:rPr>
          <w:iCs/>
        </w:rPr>
        <w:t xml:space="preserve"> szerinti </w:t>
      </w:r>
      <w:r w:rsidR="00235A45">
        <w:rPr>
          <w:iCs/>
        </w:rPr>
        <w:t xml:space="preserve">Azonosítási </w:t>
      </w:r>
      <w:r w:rsidRPr="00AD1C3D">
        <w:rPr>
          <w:iCs/>
        </w:rPr>
        <w:t>adatlapot:</w:t>
      </w:r>
    </w:p>
    <w:p w14:paraId="36F86B16" w14:textId="77777777" w:rsidR="00487BAF" w:rsidRPr="00AD1C3D" w:rsidRDefault="00487BAF" w:rsidP="006726CC">
      <w:pPr>
        <w:numPr>
          <w:ilvl w:val="0"/>
          <w:numId w:val="36"/>
        </w:numPr>
        <w:spacing w:before="0" w:after="0"/>
        <w:ind w:left="851" w:right="84" w:hanging="284"/>
        <w:contextualSpacing/>
        <w:rPr>
          <w:iCs/>
          <w:lang w:val="x-none" w:eastAsia="x-none"/>
        </w:rPr>
      </w:pPr>
      <w:r w:rsidRPr="00AD1C3D">
        <w:rPr>
          <w:iCs/>
          <w:lang w:val="x-none" w:eastAsia="x-none"/>
        </w:rPr>
        <w:t xml:space="preserve">kinyomtatni, </w:t>
      </w:r>
    </w:p>
    <w:p w14:paraId="1B722202" w14:textId="75A7CE6A" w:rsidR="001B131D" w:rsidRPr="008B3FCB" w:rsidRDefault="00487BAF">
      <w:pPr>
        <w:numPr>
          <w:ilvl w:val="0"/>
          <w:numId w:val="36"/>
        </w:numPr>
        <w:spacing w:before="0" w:after="0"/>
        <w:ind w:left="851" w:right="84" w:hanging="284"/>
        <w:contextualSpacing/>
        <w:rPr>
          <w:iCs/>
          <w:lang w:val="x-none" w:eastAsia="x-none"/>
        </w:rPr>
      </w:pPr>
      <w:r w:rsidRPr="001B131D">
        <w:rPr>
          <w:iCs/>
          <w:lang w:val="x-none" w:eastAsia="x-none"/>
        </w:rPr>
        <w:t xml:space="preserve">az </w:t>
      </w:r>
      <w:r w:rsidR="001B131D" w:rsidRPr="001B131D">
        <w:rPr>
          <w:iCs/>
          <w:lang w:eastAsia="x-none"/>
        </w:rPr>
        <w:t xml:space="preserve">Azonosítási </w:t>
      </w:r>
      <w:r w:rsidRPr="001B131D">
        <w:rPr>
          <w:iCs/>
          <w:lang w:val="x-none" w:eastAsia="x-none"/>
        </w:rPr>
        <w:t xml:space="preserve">adatlapon </w:t>
      </w:r>
      <w:r w:rsidR="008B3FCB">
        <w:rPr>
          <w:iCs/>
          <w:lang w:eastAsia="x-none"/>
        </w:rPr>
        <w:t>a zálogjegy</w:t>
      </w:r>
      <w:r w:rsidRPr="001B131D">
        <w:rPr>
          <w:iCs/>
          <w:lang w:val="x-none" w:eastAsia="x-none"/>
        </w:rPr>
        <w:t xml:space="preserve"> </w:t>
      </w:r>
      <w:proofErr w:type="spellStart"/>
      <w:r w:rsidRPr="001B131D">
        <w:rPr>
          <w:iCs/>
          <w:lang w:val="x-none" w:eastAsia="x-none"/>
        </w:rPr>
        <w:t>sorszámá</w:t>
      </w:r>
      <w:proofErr w:type="spellEnd"/>
      <w:r w:rsidR="00051B13">
        <w:rPr>
          <w:iCs/>
          <w:lang w:eastAsia="x-none"/>
        </w:rPr>
        <w:t>(i)</w:t>
      </w:r>
      <w:r w:rsidRPr="001B131D">
        <w:rPr>
          <w:iCs/>
          <w:lang w:val="x-none" w:eastAsia="x-none"/>
        </w:rPr>
        <w:t>t rögzíteni</w:t>
      </w:r>
      <w:r w:rsidR="001B131D">
        <w:rPr>
          <w:iCs/>
          <w:lang w:eastAsia="x-none"/>
        </w:rPr>
        <w:t>,</w:t>
      </w:r>
    </w:p>
    <w:p w14:paraId="048F76FB" w14:textId="0D964843" w:rsidR="001B131D" w:rsidRPr="008B3FCB" w:rsidRDefault="00791F5D">
      <w:pPr>
        <w:numPr>
          <w:ilvl w:val="0"/>
          <w:numId w:val="36"/>
        </w:numPr>
        <w:spacing w:before="0" w:after="0"/>
        <w:ind w:left="851" w:right="84" w:hanging="284"/>
        <w:contextualSpacing/>
        <w:rPr>
          <w:iCs/>
          <w:lang w:val="x-none" w:eastAsia="x-none"/>
        </w:rPr>
      </w:pPr>
      <w:r>
        <w:rPr>
          <w:iCs/>
          <w:lang w:eastAsia="x-none"/>
        </w:rPr>
        <w:t xml:space="preserve">átvilágított és / vagy </w:t>
      </w:r>
      <w:r w:rsidR="001B131D">
        <w:rPr>
          <w:iCs/>
          <w:lang w:eastAsia="x-none"/>
        </w:rPr>
        <w:t>„visszatérő” ügyfél esetében az ügyfél azonosító számát rögzíteni az Azonosítási adatlapon,</w:t>
      </w:r>
    </w:p>
    <w:p w14:paraId="1BFD947B" w14:textId="703647DF" w:rsidR="00950ECA" w:rsidRPr="001B131D" w:rsidRDefault="00487BAF">
      <w:pPr>
        <w:numPr>
          <w:ilvl w:val="0"/>
          <w:numId w:val="36"/>
        </w:numPr>
        <w:spacing w:before="0" w:after="0"/>
        <w:ind w:left="851" w:right="84" w:hanging="284"/>
        <w:contextualSpacing/>
        <w:rPr>
          <w:iCs/>
          <w:lang w:val="x-none" w:eastAsia="x-none"/>
        </w:rPr>
      </w:pPr>
      <w:r w:rsidRPr="001B131D">
        <w:rPr>
          <w:iCs/>
          <w:lang w:val="x-none" w:eastAsia="x-none"/>
        </w:rPr>
        <w:t xml:space="preserve">az </w:t>
      </w:r>
      <w:r w:rsidR="001B131D">
        <w:rPr>
          <w:iCs/>
          <w:lang w:eastAsia="x-none"/>
        </w:rPr>
        <w:t xml:space="preserve">Azonosítási </w:t>
      </w:r>
      <w:r w:rsidRPr="001B131D">
        <w:rPr>
          <w:iCs/>
          <w:lang w:val="x-none" w:eastAsia="x-none"/>
        </w:rPr>
        <w:t>a</w:t>
      </w:r>
      <w:r w:rsidR="00950ECA" w:rsidRPr="001B131D">
        <w:rPr>
          <w:iCs/>
          <w:lang w:val="x-none" w:eastAsia="x-none"/>
        </w:rPr>
        <w:t xml:space="preserve">datlapot </w:t>
      </w:r>
      <w:r w:rsidR="001B131D">
        <w:rPr>
          <w:iCs/>
        </w:rPr>
        <w:t>– az azon rögzített adatok ügyfél általi</w:t>
      </w:r>
      <w:r w:rsidR="001B131D" w:rsidRPr="007D1D38">
        <w:rPr>
          <w:iCs/>
        </w:rPr>
        <w:t xml:space="preserve"> ellenőrzését</w:t>
      </w:r>
      <w:r w:rsidR="001B131D">
        <w:rPr>
          <w:iCs/>
        </w:rPr>
        <w:t>,</w:t>
      </w:r>
      <w:r w:rsidR="001B131D" w:rsidRPr="007D1D38">
        <w:rPr>
          <w:iCs/>
        </w:rPr>
        <w:t xml:space="preserve"> és az azon szereplő nyilatkozatok</w:t>
      </w:r>
      <w:r w:rsidR="001B131D">
        <w:rPr>
          <w:iCs/>
        </w:rPr>
        <w:t xml:space="preserve"> ügyfél általi </w:t>
      </w:r>
      <w:r w:rsidR="001B131D" w:rsidRPr="007D1D38">
        <w:rPr>
          <w:iCs/>
        </w:rPr>
        <w:t xml:space="preserve">megtételét követően </w:t>
      </w:r>
      <w:r w:rsidR="00950ECA" w:rsidRPr="001B131D">
        <w:rPr>
          <w:iCs/>
          <w:lang w:val="x-none" w:eastAsia="x-none"/>
        </w:rPr>
        <w:t>az ügyféllel aláíratni</w:t>
      </w:r>
      <w:r w:rsidR="00950ECA" w:rsidRPr="001B131D">
        <w:rPr>
          <w:iCs/>
          <w:lang w:eastAsia="x-none"/>
        </w:rPr>
        <w:t>,</w:t>
      </w:r>
    </w:p>
    <w:p w14:paraId="37125967" w14:textId="6D70359D" w:rsidR="00487BAF" w:rsidRPr="008B3FCB" w:rsidRDefault="00950ECA" w:rsidP="006726CC">
      <w:pPr>
        <w:numPr>
          <w:ilvl w:val="0"/>
          <w:numId w:val="36"/>
        </w:numPr>
        <w:spacing w:before="0" w:after="0"/>
        <w:ind w:left="851" w:right="84" w:hanging="284"/>
        <w:contextualSpacing/>
        <w:rPr>
          <w:iCs/>
          <w:lang w:val="x-none" w:eastAsia="x-none"/>
        </w:rPr>
      </w:pPr>
      <w:r>
        <w:rPr>
          <w:iCs/>
          <w:lang w:eastAsia="x-none"/>
        </w:rPr>
        <w:t xml:space="preserve">továbbá </w:t>
      </w:r>
      <w:r w:rsidR="001B131D">
        <w:rPr>
          <w:iCs/>
          <w:lang w:eastAsia="x-none"/>
        </w:rPr>
        <w:t xml:space="preserve">a nyilatkozatok meglétének ellenőrzését, és </w:t>
      </w:r>
      <w:r>
        <w:rPr>
          <w:iCs/>
          <w:lang w:eastAsia="x-none"/>
        </w:rPr>
        <w:t xml:space="preserve">a </w:t>
      </w:r>
      <w:r w:rsidR="001B131D">
        <w:rPr>
          <w:iCs/>
          <w:lang w:eastAsia="x-none"/>
        </w:rPr>
        <w:t>„</w:t>
      </w:r>
      <w:r>
        <w:rPr>
          <w:iCs/>
          <w:lang w:eastAsia="x-none"/>
        </w:rPr>
        <w:t>szankciós listán</w:t>
      </w:r>
      <w:r w:rsidR="001B131D">
        <w:rPr>
          <w:iCs/>
          <w:lang w:eastAsia="x-none"/>
        </w:rPr>
        <w:t>”</w:t>
      </w:r>
      <w:r>
        <w:rPr>
          <w:iCs/>
          <w:lang w:eastAsia="x-none"/>
        </w:rPr>
        <w:t xml:space="preserve"> történő ell</w:t>
      </w:r>
      <w:r w:rsidR="008E3C43">
        <w:rPr>
          <w:iCs/>
          <w:lang w:eastAsia="x-none"/>
        </w:rPr>
        <w:t>enőrzés végrehajtását követően</w:t>
      </w:r>
      <w:r>
        <w:rPr>
          <w:iCs/>
          <w:lang w:eastAsia="x-none"/>
        </w:rPr>
        <w:t xml:space="preserve"> - ezt igazolandó –</w:t>
      </w:r>
      <w:r w:rsidR="008E3C43">
        <w:rPr>
          <w:iCs/>
          <w:lang w:eastAsia="x-none"/>
        </w:rPr>
        <w:t>,</w:t>
      </w:r>
      <w:r>
        <w:rPr>
          <w:iCs/>
          <w:lang w:eastAsia="x-none"/>
        </w:rPr>
        <w:t xml:space="preserve"> </w:t>
      </w:r>
      <w:r w:rsidR="008E3C43">
        <w:rPr>
          <w:iCs/>
          <w:lang w:eastAsia="x-none"/>
        </w:rPr>
        <w:t xml:space="preserve">az </w:t>
      </w:r>
      <w:r w:rsidR="001B131D">
        <w:rPr>
          <w:iCs/>
          <w:lang w:eastAsia="x-none"/>
        </w:rPr>
        <w:t>A</w:t>
      </w:r>
      <w:r w:rsidR="008E3C43">
        <w:rPr>
          <w:iCs/>
          <w:lang w:eastAsia="x-none"/>
        </w:rPr>
        <w:t xml:space="preserve">zonosítási adatlapot </w:t>
      </w:r>
      <w:r>
        <w:rPr>
          <w:iCs/>
          <w:lang w:eastAsia="x-none"/>
        </w:rPr>
        <w:t>saját maga is aláírni.</w:t>
      </w:r>
      <w:r w:rsidR="00487BAF" w:rsidRPr="00AD1C3D">
        <w:rPr>
          <w:iCs/>
          <w:lang w:val="x-none" w:eastAsia="x-none"/>
        </w:rPr>
        <w:t xml:space="preserve"> </w:t>
      </w:r>
    </w:p>
    <w:p w14:paraId="089A2628" w14:textId="33841C50" w:rsidR="00024A35" w:rsidRPr="008B3FCB" w:rsidRDefault="00024A35" w:rsidP="008B3FCB">
      <w:pPr>
        <w:spacing w:before="0" w:after="0"/>
        <w:ind w:left="851" w:right="84"/>
        <w:rPr>
          <w:b/>
          <w:iCs/>
        </w:rPr>
      </w:pPr>
      <w:r w:rsidRPr="008B3FCB">
        <w:rPr>
          <w:b/>
          <w:iCs/>
        </w:rPr>
        <w:t xml:space="preserve">A „visszatérő” ügyfelek esetében </w:t>
      </w:r>
      <w:r>
        <w:rPr>
          <w:b/>
          <w:iCs/>
        </w:rPr>
        <w:t>a „szankc</w:t>
      </w:r>
      <w:r w:rsidR="00051B13">
        <w:rPr>
          <w:b/>
          <w:iCs/>
        </w:rPr>
        <w:t xml:space="preserve">iós” listán történő ellenőrzés </w:t>
      </w:r>
      <w:r>
        <w:rPr>
          <w:b/>
          <w:iCs/>
        </w:rPr>
        <w:t xml:space="preserve">kapcsán </w:t>
      </w:r>
      <w:r w:rsidRPr="008B3FCB">
        <w:rPr>
          <w:b/>
          <w:iCs/>
        </w:rPr>
        <w:t>az ügyfél / ügyletnyilvántartó rendszerben kell az ellenőrzést végző személyére és az ellenőrzés dátumára vonatkozó információt rögzíteni</w:t>
      </w:r>
      <w:r w:rsidR="001F492C" w:rsidRPr="001F492C">
        <w:rPr>
          <w:b/>
          <w:iCs/>
        </w:rPr>
        <w:t xml:space="preserve"> </w:t>
      </w:r>
      <w:r w:rsidR="001F492C">
        <w:rPr>
          <w:b/>
          <w:iCs/>
        </w:rPr>
        <w:t xml:space="preserve">abban az esetben, ha a rendszer maga nem </w:t>
      </w:r>
      <w:proofErr w:type="spellStart"/>
      <w:r w:rsidR="001F492C">
        <w:rPr>
          <w:b/>
          <w:iCs/>
        </w:rPr>
        <w:t>logolja</w:t>
      </w:r>
      <w:proofErr w:type="spellEnd"/>
      <w:r w:rsidR="001F492C">
        <w:rPr>
          <w:b/>
          <w:iCs/>
        </w:rPr>
        <w:t xml:space="preserve"> az ellenőrzésre és az azt végző ügyintézőre vonatkozó adatokat</w:t>
      </w:r>
      <w:r w:rsidRPr="008B3FCB">
        <w:rPr>
          <w:b/>
          <w:iCs/>
        </w:rPr>
        <w:t>.</w:t>
      </w:r>
    </w:p>
    <w:p w14:paraId="55FC8B60" w14:textId="77777777" w:rsidR="00487BAF" w:rsidRPr="00AD1C3D" w:rsidRDefault="00487BAF" w:rsidP="00BF7D35">
      <w:pPr>
        <w:spacing w:before="0" w:after="0"/>
        <w:ind w:left="540" w:right="84"/>
        <w:rPr>
          <w:iCs/>
        </w:rPr>
      </w:pPr>
    </w:p>
    <w:p w14:paraId="547BBC3D" w14:textId="04C5AEC4" w:rsidR="00487BAF" w:rsidRPr="00AD1C3D" w:rsidRDefault="00487BAF" w:rsidP="00BF7D35">
      <w:pPr>
        <w:spacing w:before="0" w:after="0"/>
        <w:ind w:right="84"/>
        <w:rPr>
          <w:iCs/>
        </w:rPr>
      </w:pPr>
      <w:r w:rsidRPr="00AD1C3D">
        <w:rPr>
          <w:iCs/>
        </w:rPr>
        <w:t>A</w:t>
      </w:r>
      <w:r w:rsidR="000E45C7">
        <w:rPr>
          <w:iCs/>
        </w:rPr>
        <w:t xml:space="preserve"> </w:t>
      </w:r>
      <w:r w:rsidR="001B131D" w:rsidRPr="008B3FCB">
        <w:rPr>
          <w:iCs/>
          <w:highlight w:val="lightGray"/>
        </w:rPr>
        <w:t>S</w:t>
      </w:r>
      <w:r w:rsidR="000E45C7" w:rsidRPr="008B3FCB">
        <w:rPr>
          <w:iCs/>
          <w:highlight w:val="lightGray"/>
        </w:rPr>
        <w:t>zabályzat</w:t>
      </w:r>
      <w:r w:rsidR="00BF7D35" w:rsidRPr="008B3FCB">
        <w:rPr>
          <w:iCs/>
          <w:highlight w:val="lightGray"/>
        </w:rPr>
        <w:t xml:space="preserve"> </w:t>
      </w:r>
      <w:r w:rsidR="008E3C43" w:rsidRPr="008B3FCB">
        <w:rPr>
          <w:iCs/>
          <w:highlight w:val="lightGray"/>
        </w:rPr>
        <w:t>1. számú</w:t>
      </w:r>
      <w:r w:rsidRPr="008B3FCB">
        <w:rPr>
          <w:iCs/>
          <w:highlight w:val="lightGray"/>
        </w:rPr>
        <w:t xml:space="preserve"> melléklete</w:t>
      </w:r>
      <w:r w:rsidRPr="00AD1C3D">
        <w:rPr>
          <w:i/>
          <w:iCs/>
        </w:rPr>
        <w:t xml:space="preserve"> </w:t>
      </w:r>
      <w:r w:rsidRPr="00AD1C3D">
        <w:rPr>
          <w:iCs/>
        </w:rPr>
        <w:t xml:space="preserve">szerinti </w:t>
      </w:r>
      <w:r w:rsidR="001B131D">
        <w:rPr>
          <w:iCs/>
        </w:rPr>
        <w:t xml:space="preserve">Azonosítási </w:t>
      </w:r>
      <w:r w:rsidR="008E3C43">
        <w:rPr>
          <w:iCs/>
        </w:rPr>
        <w:t>adatlapon nyilatkoztatni kell a természetes személy</w:t>
      </w:r>
      <w:r w:rsidRPr="00AD1C3D">
        <w:rPr>
          <w:iCs/>
        </w:rPr>
        <w:t xml:space="preserve"> ügyfelet arról, hogy:</w:t>
      </w:r>
    </w:p>
    <w:p w14:paraId="29F14C40" w14:textId="77777777" w:rsidR="00487BAF" w:rsidRPr="00AD1C3D" w:rsidRDefault="00487BAF" w:rsidP="006726CC">
      <w:pPr>
        <w:numPr>
          <w:ilvl w:val="0"/>
          <w:numId w:val="41"/>
        </w:numPr>
        <w:spacing w:before="0" w:after="0"/>
        <w:ind w:left="851" w:right="85" w:hanging="284"/>
        <w:contextualSpacing/>
        <w:rPr>
          <w:iCs/>
          <w:lang w:val="x-none" w:eastAsia="x-none"/>
        </w:rPr>
      </w:pPr>
      <w:r w:rsidRPr="00AD1C3D">
        <w:rPr>
          <w:iCs/>
          <w:lang w:val="x-none" w:eastAsia="x-none"/>
        </w:rPr>
        <w:t>saját vagy más nevében jár</w:t>
      </w:r>
      <w:r w:rsidRPr="00AD1C3D">
        <w:rPr>
          <w:iCs/>
          <w:lang w:eastAsia="x-none"/>
        </w:rPr>
        <w:t>-e</w:t>
      </w:r>
      <w:r w:rsidRPr="00AD1C3D">
        <w:rPr>
          <w:iCs/>
          <w:lang w:val="x-none" w:eastAsia="x-none"/>
        </w:rPr>
        <w:t xml:space="preserve"> el, továbbá</w:t>
      </w:r>
    </w:p>
    <w:p w14:paraId="2906EFCB" w14:textId="4BBA5439" w:rsidR="00487BAF" w:rsidRPr="00AD1C3D" w:rsidRDefault="00487BAF" w:rsidP="006726CC">
      <w:pPr>
        <w:numPr>
          <w:ilvl w:val="0"/>
          <w:numId w:val="41"/>
        </w:numPr>
        <w:spacing w:before="0" w:after="0"/>
        <w:ind w:left="851" w:right="85" w:hanging="284"/>
        <w:contextualSpacing/>
        <w:rPr>
          <w:iCs/>
          <w:lang w:val="x-none" w:eastAsia="x-none"/>
        </w:rPr>
      </w:pPr>
      <w:r w:rsidRPr="00AD1C3D">
        <w:rPr>
          <w:iCs/>
          <w:lang w:val="x-none" w:eastAsia="x-none"/>
        </w:rPr>
        <w:t>kiemelt közszereplő</w:t>
      </w:r>
      <w:ins w:id="8015" w:author="Imre Bibok" w:date="2021-03-01T13:37:00Z">
        <w:r w:rsidR="00E96DEC">
          <w:rPr>
            <w:iCs/>
            <w:lang w:eastAsia="x-none"/>
          </w:rPr>
          <w:t>i érintettséggel rendelkezik-e.</w:t>
        </w:r>
      </w:ins>
      <w:del w:id="8016" w:author="Imre Bibok" w:date="2021-03-01T13:37:00Z">
        <w:r w:rsidRPr="00AD1C3D" w:rsidDel="00E96DEC">
          <w:rPr>
            <w:iCs/>
            <w:lang w:val="x-none" w:eastAsia="x-none"/>
          </w:rPr>
          <w:delText>nek minősül-e.</w:delText>
        </w:r>
      </w:del>
    </w:p>
    <w:p w14:paraId="71E39423" w14:textId="77777777" w:rsidR="00E53266" w:rsidRDefault="00E53266">
      <w:pPr>
        <w:spacing w:before="0" w:after="0"/>
        <w:ind w:right="84"/>
        <w:rPr>
          <w:iCs/>
        </w:rPr>
      </w:pPr>
    </w:p>
    <w:p w14:paraId="093EAE49" w14:textId="475FE632" w:rsidR="00E53266" w:rsidRPr="00FC712A" w:rsidRDefault="00E53266" w:rsidP="008B3FCB">
      <w:pPr>
        <w:spacing w:before="0" w:after="0"/>
        <w:rPr>
          <w:rFonts w:eastAsia="Calibri"/>
          <w:kern w:val="2"/>
          <w:lang w:eastAsia="en-US"/>
        </w:rPr>
      </w:pPr>
      <w:r w:rsidRPr="00FC712A">
        <w:rPr>
          <w:rFonts w:eastAsia="Calibri"/>
          <w:kern w:val="2"/>
          <w:lang w:eastAsia="en-US"/>
        </w:rPr>
        <w:t xml:space="preserve">Az ügyintéző az ügyfél által rendelkezésre bocsátott adatok és a megtett szóbeli nyilatkozatok alapján a </w:t>
      </w:r>
      <w:r w:rsidR="00F36AE5">
        <w:rPr>
          <w:rFonts w:eastAsia="Calibri"/>
          <w:kern w:val="2"/>
          <w:lang w:eastAsia="en-US"/>
        </w:rPr>
        <w:t>Közvetítő</w:t>
      </w:r>
      <w:r>
        <w:rPr>
          <w:rFonts w:eastAsia="Calibri"/>
          <w:kern w:val="2"/>
          <w:lang w:eastAsia="en-US"/>
        </w:rPr>
        <w:t xml:space="preserve"> által használt</w:t>
      </w:r>
      <w:r w:rsidRPr="00FC712A">
        <w:rPr>
          <w:rFonts w:eastAsia="Calibri"/>
          <w:kern w:val="2"/>
          <w:lang w:eastAsia="en-US"/>
        </w:rPr>
        <w:t xml:space="preserve"> </w:t>
      </w:r>
      <w:r w:rsidR="00235A45">
        <w:rPr>
          <w:rFonts w:eastAsia="Calibri"/>
          <w:kern w:val="2"/>
          <w:lang w:eastAsia="en-US"/>
        </w:rPr>
        <w:t>ügyfél / ügyletnyilvántartó rendszerből</w:t>
      </w:r>
      <w:r w:rsidRPr="00FC712A">
        <w:rPr>
          <w:rFonts w:eastAsia="Calibri"/>
          <w:kern w:val="2"/>
          <w:lang w:eastAsia="en-US"/>
        </w:rPr>
        <w:t xml:space="preserve"> is kinyomtathatja a kitöltött </w:t>
      </w:r>
      <w:r w:rsidR="00235A45">
        <w:rPr>
          <w:rFonts w:eastAsia="Calibri"/>
          <w:kern w:val="2"/>
          <w:lang w:eastAsia="en-US"/>
        </w:rPr>
        <w:t>A</w:t>
      </w:r>
      <w:r w:rsidR="001969CF">
        <w:rPr>
          <w:rFonts w:eastAsia="Calibri"/>
          <w:kern w:val="2"/>
          <w:lang w:eastAsia="en-US"/>
        </w:rPr>
        <w:t xml:space="preserve">zonosítási </w:t>
      </w:r>
      <w:r w:rsidRPr="00FC712A">
        <w:rPr>
          <w:rFonts w:eastAsia="Calibri"/>
          <w:kern w:val="2"/>
          <w:lang w:eastAsia="en-US"/>
        </w:rPr>
        <w:t>ada</w:t>
      </w:r>
      <w:r>
        <w:rPr>
          <w:rFonts w:eastAsia="Calibri"/>
          <w:kern w:val="2"/>
          <w:lang w:eastAsia="en-US"/>
        </w:rPr>
        <w:t xml:space="preserve">tlapot, ha az így kinyomtatott </w:t>
      </w:r>
      <w:r w:rsidR="00235A45">
        <w:rPr>
          <w:rFonts w:eastAsia="Calibri"/>
          <w:kern w:val="2"/>
          <w:lang w:eastAsia="en-US"/>
        </w:rPr>
        <w:t>A</w:t>
      </w:r>
      <w:r w:rsidRPr="00FC712A">
        <w:rPr>
          <w:rFonts w:eastAsia="Calibri"/>
          <w:kern w:val="2"/>
          <w:lang w:eastAsia="en-US"/>
        </w:rPr>
        <w:t xml:space="preserve">zonosítási adatlap </w:t>
      </w:r>
      <w:proofErr w:type="spellStart"/>
      <w:r w:rsidRPr="00FC712A">
        <w:rPr>
          <w:rFonts w:eastAsia="Calibri"/>
          <w:kern w:val="2"/>
          <w:lang w:eastAsia="en-US"/>
        </w:rPr>
        <w:t>tartalmilag</w:t>
      </w:r>
      <w:proofErr w:type="spellEnd"/>
      <w:r w:rsidRPr="00FC712A">
        <w:rPr>
          <w:rFonts w:eastAsia="Calibri"/>
          <w:kern w:val="2"/>
          <w:lang w:eastAsia="en-US"/>
        </w:rPr>
        <w:t xml:space="preserve"> </w:t>
      </w:r>
      <w:r w:rsidR="009A14AF">
        <w:rPr>
          <w:rFonts w:eastAsia="Calibri"/>
          <w:kern w:val="2"/>
          <w:lang w:eastAsia="en-US"/>
        </w:rPr>
        <w:t xml:space="preserve">teljesen </w:t>
      </w:r>
      <w:r w:rsidRPr="00FC712A">
        <w:rPr>
          <w:rFonts w:eastAsia="Calibri"/>
          <w:kern w:val="2"/>
          <w:lang w:eastAsia="en-US"/>
        </w:rPr>
        <w:t xml:space="preserve">azonos </w:t>
      </w:r>
      <w:r>
        <w:rPr>
          <w:rFonts w:eastAsia="Calibri"/>
          <w:kern w:val="2"/>
          <w:lang w:eastAsia="en-US"/>
        </w:rPr>
        <w:t>a fenti</w:t>
      </w:r>
      <w:r w:rsidR="00235A45">
        <w:rPr>
          <w:rFonts w:eastAsia="Calibri"/>
          <w:kern w:val="2"/>
          <w:lang w:eastAsia="en-US"/>
        </w:rPr>
        <w:t>, a</w:t>
      </w:r>
      <w:r>
        <w:rPr>
          <w:iCs/>
        </w:rPr>
        <w:t xml:space="preserve"> </w:t>
      </w:r>
      <w:r w:rsidR="00235A45" w:rsidRPr="008B3FCB">
        <w:rPr>
          <w:iCs/>
          <w:highlight w:val="lightGray"/>
        </w:rPr>
        <w:t xml:space="preserve">Szabályzat </w:t>
      </w:r>
      <w:r w:rsidRPr="008B3FCB">
        <w:rPr>
          <w:iCs/>
          <w:highlight w:val="lightGray"/>
        </w:rPr>
        <w:t>1. melléklet</w:t>
      </w:r>
      <w:r w:rsidR="00235A45" w:rsidRPr="008B3FCB">
        <w:rPr>
          <w:iCs/>
          <w:highlight w:val="lightGray"/>
        </w:rPr>
        <w:t>ei</w:t>
      </w:r>
      <w:r>
        <w:rPr>
          <w:iCs/>
        </w:rPr>
        <w:t xml:space="preserve"> szerinti </w:t>
      </w:r>
      <w:r>
        <w:rPr>
          <w:rFonts w:eastAsia="Calibri"/>
          <w:kern w:val="2"/>
          <w:lang w:eastAsia="en-US"/>
        </w:rPr>
        <w:t>nyomtatványokk</w:t>
      </w:r>
      <w:r w:rsidRPr="00FC712A">
        <w:rPr>
          <w:rFonts w:eastAsia="Calibri"/>
          <w:kern w:val="2"/>
          <w:lang w:eastAsia="en-US"/>
        </w:rPr>
        <w:t>al.</w:t>
      </w:r>
    </w:p>
    <w:p w14:paraId="44B0EE27" w14:textId="08C18D4A" w:rsidR="00E53266" w:rsidRPr="00FC712A" w:rsidRDefault="00E53266" w:rsidP="008B3FCB">
      <w:pPr>
        <w:spacing w:before="0" w:after="0"/>
        <w:rPr>
          <w:rFonts w:eastAsia="Calibri"/>
          <w:kern w:val="2"/>
          <w:lang w:eastAsia="en-US"/>
        </w:rPr>
      </w:pPr>
      <w:r w:rsidRPr="00FC712A">
        <w:rPr>
          <w:rFonts w:eastAsia="Calibri"/>
          <w:b/>
          <w:kern w:val="2"/>
          <w:lang w:eastAsia="en-US"/>
        </w:rPr>
        <w:t>A ren</w:t>
      </w:r>
      <w:r>
        <w:rPr>
          <w:rFonts w:eastAsia="Calibri"/>
          <w:b/>
          <w:kern w:val="2"/>
          <w:lang w:eastAsia="en-US"/>
        </w:rPr>
        <w:t>dszerből nyomtatott a</w:t>
      </w:r>
      <w:r w:rsidRPr="00FC712A">
        <w:rPr>
          <w:rFonts w:eastAsia="Calibri"/>
          <w:b/>
          <w:kern w:val="2"/>
          <w:lang w:eastAsia="en-US"/>
        </w:rPr>
        <w:t>zo</w:t>
      </w:r>
      <w:r w:rsidR="00950ECA">
        <w:rPr>
          <w:rFonts w:eastAsia="Calibri"/>
          <w:b/>
          <w:kern w:val="2"/>
          <w:lang w:eastAsia="en-US"/>
        </w:rPr>
        <w:t>nosítási adatlapot is alá kell í</w:t>
      </w:r>
      <w:r w:rsidRPr="00FC712A">
        <w:rPr>
          <w:rFonts w:eastAsia="Calibri"/>
          <w:b/>
          <w:kern w:val="2"/>
          <w:lang w:eastAsia="en-US"/>
        </w:rPr>
        <w:t>ratni az ügyféllel.</w:t>
      </w:r>
    </w:p>
    <w:p w14:paraId="10E53FB3" w14:textId="77777777" w:rsidR="002C5CA4" w:rsidRPr="00AD1C3D" w:rsidRDefault="002C5CA4">
      <w:pPr>
        <w:spacing w:before="0" w:after="0"/>
        <w:ind w:right="84"/>
        <w:rPr>
          <w:iCs/>
        </w:rPr>
      </w:pPr>
    </w:p>
    <w:p w14:paraId="5270344B" w14:textId="23D7AFB7" w:rsidR="00A259D1" w:rsidRPr="008B3FCB" w:rsidRDefault="00487BAF">
      <w:pPr>
        <w:spacing w:before="0" w:after="0"/>
        <w:ind w:right="84"/>
        <w:rPr>
          <w:iCs/>
        </w:rPr>
      </w:pPr>
      <w:r w:rsidRPr="008B3FCB">
        <w:rPr>
          <w:b/>
          <w:iCs/>
        </w:rPr>
        <w:lastRenderedPageBreak/>
        <w:t xml:space="preserve">Amennyiben </w:t>
      </w:r>
      <w:r w:rsidR="00235A45" w:rsidRPr="008B3FCB">
        <w:rPr>
          <w:b/>
          <w:iCs/>
        </w:rPr>
        <w:t xml:space="preserve">a születési családi és utónév, állampolgárság, </w:t>
      </w:r>
      <w:r w:rsidR="00BF4B0E">
        <w:rPr>
          <w:b/>
          <w:iCs/>
        </w:rPr>
        <w:t>anyja születési neve</w:t>
      </w:r>
      <w:del w:id="8017" w:author="Imre Bibok" w:date="2021-03-01T13:38:00Z">
        <w:r w:rsidR="00BF4B0E" w:rsidDel="00E96DEC">
          <w:rPr>
            <w:b/>
            <w:iCs/>
          </w:rPr>
          <w:delText>, nem magyarországi lakcím</w:delText>
        </w:r>
      </w:del>
      <w:r w:rsidR="00235A45" w:rsidRPr="008B3FCB">
        <w:rPr>
          <w:b/>
          <w:iCs/>
        </w:rPr>
        <w:t xml:space="preserve"> adatok </w:t>
      </w:r>
      <w:r w:rsidR="00235A45" w:rsidRPr="008B3FCB">
        <w:rPr>
          <w:b/>
          <w:bCs/>
          <w:iCs/>
        </w:rPr>
        <w:t>valamelyike</w:t>
      </w:r>
      <w:r w:rsidR="008E3C43" w:rsidRPr="008B3FCB">
        <w:rPr>
          <w:b/>
          <w:bCs/>
          <w:iCs/>
        </w:rPr>
        <w:t xml:space="preserve"> </w:t>
      </w:r>
      <w:r w:rsidRPr="008B3FCB">
        <w:rPr>
          <w:b/>
          <w:iCs/>
        </w:rPr>
        <w:t xml:space="preserve">az elfogadott </w:t>
      </w:r>
      <w:r w:rsidRPr="008B3FCB">
        <w:rPr>
          <w:b/>
          <w:bCs/>
          <w:iCs/>
        </w:rPr>
        <w:t>okiratban nem szerepel</w:t>
      </w:r>
      <w:r w:rsidRPr="00A259D1">
        <w:rPr>
          <w:iCs/>
        </w:rPr>
        <w:t xml:space="preserve">, akkor </w:t>
      </w:r>
    </w:p>
    <w:p w14:paraId="39F017CC" w14:textId="60B45FBC" w:rsidR="00A259D1" w:rsidRPr="008B3FCB" w:rsidRDefault="00235A45" w:rsidP="008B3FCB">
      <w:pPr>
        <w:pStyle w:val="Felsorolsparagrafus"/>
      </w:pPr>
      <w:r w:rsidRPr="007F49DA">
        <w:t>a hiányzó adatokat</w:t>
      </w:r>
      <w:r w:rsidR="00A259D1" w:rsidRPr="008B3FCB">
        <w:t xml:space="preserve"> </w:t>
      </w:r>
      <w:r w:rsidR="00CC14AD">
        <w:t>–</w:t>
      </w:r>
      <w:r w:rsidR="00A259D1" w:rsidRPr="008B3FCB">
        <w:t xml:space="preserve"> vagy ha a természetes személy ügyfél lakcímkártyáján „külföldi cím” szerepel, a lakcímét </w:t>
      </w:r>
      <w:r w:rsidR="00CC14AD">
        <w:t>–</w:t>
      </w:r>
      <w:r w:rsidRPr="00B476C5">
        <w:t xml:space="preserve"> </w:t>
      </w:r>
      <w:r w:rsidR="00633698">
        <w:t>az Azonosítási adatlapon vagy külön dokumentumban</w:t>
      </w:r>
      <w:r w:rsidR="00633698" w:rsidRPr="006766E6">
        <w:t xml:space="preserve"> </w:t>
      </w:r>
      <w:r w:rsidR="00487BAF" w:rsidRPr="006766E6">
        <w:t>kell</w:t>
      </w:r>
      <w:r w:rsidR="008E3C43" w:rsidRPr="006766E6">
        <w:t xml:space="preserve"> rögzíteni</w:t>
      </w:r>
      <w:r w:rsidR="00633698">
        <w:t>,</w:t>
      </w:r>
      <w:r w:rsidR="008E3C43" w:rsidRPr="006766E6">
        <w:t xml:space="preserve"> és </w:t>
      </w:r>
      <w:r w:rsidRPr="007F49DA">
        <w:t>az</w:t>
      </w:r>
      <w:r w:rsidR="00A259D1" w:rsidRPr="008B3FCB">
        <w:t>t az</w:t>
      </w:r>
      <w:r w:rsidRPr="00B476C5">
        <w:t xml:space="preserve"> ügyféllel alá</w:t>
      </w:r>
      <w:r w:rsidR="00A259D1" w:rsidRPr="008B3FCB">
        <w:t xml:space="preserve"> kell </w:t>
      </w:r>
      <w:r w:rsidRPr="00B476C5">
        <w:t xml:space="preserve">íratni, </w:t>
      </w:r>
    </w:p>
    <w:p w14:paraId="49E2E7C8" w14:textId="553E550E" w:rsidR="008E3C43" w:rsidRDefault="00235A45" w:rsidP="008B3FCB">
      <w:pPr>
        <w:pStyle w:val="Felsorolsparagrafus"/>
        <w:rPr>
          <w:ins w:id="8018" w:author="Imre Bibok" w:date="2021-03-01T13:39:00Z"/>
        </w:rPr>
      </w:pPr>
      <w:r w:rsidRPr="00B476C5">
        <w:t>az ügyfél / ügyletny</w:t>
      </w:r>
      <w:r w:rsidR="0061731E" w:rsidRPr="006766E6">
        <w:t>ilvántartó</w:t>
      </w:r>
      <w:r w:rsidRPr="006766E6">
        <w:t xml:space="preserve"> rendszerben</w:t>
      </w:r>
      <w:r w:rsidR="00AA236C">
        <w:t xml:space="preserve"> pedig</w:t>
      </w:r>
      <w:r w:rsidR="00A259D1" w:rsidRPr="008B3FCB">
        <w:t xml:space="preserve"> – ha a rögzítés megoldható –</w:t>
      </w:r>
      <w:r w:rsidR="00AA236C">
        <w:t xml:space="preserve"> </w:t>
      </w:r>
      <w:r w:rsidR="0061731E" w:rsidRPr="006766E6">
        <w:t>megjegyzésként szerepeltetni</w:t>
      </w:r>
      <w:r w:rsidRPr="007F49DA">
        <w:t xml:space="preserve"> kell</w:t>
      </w:r>
      <w:r w:rsidR="008E3C43" w:rsidRPr="003C0E41">
        <w:t xml:space="preserve">, hogy az adatok rögzítésére </w:t>
      </w:r>
      <w:ins w:id="8019" w:author="Imre Bibok" w:date="2021-03-01T13:38:00Z">
        <w:r w:rsidR="00E96DEC" w:rsidRPr="005436B8">
          <w:t xml:space="preserve">verifikáció (okirat vagy adatbázis alapján történő ellenőrzés) </w:t>
        </w:r>
        <w:proofErr w:type="spellStart"/>
        <w:proofErr w:type="gramStart"/>
        <w:r w:rsidR="00E96DEC" w:rsidRPr="005436B8">
          <w:t>nélkül,</w:t>
        </w:r>
      </w:ins>
      <w:r w:rsidR="008E3C43" w:rsidRPr="003C0E41">
        <w:t>az</w:t>
      </w:r>
      <w:proofErr w:type="spellEnd"/>
      <w:proofErr w:type="gramEnd"/>
      <w:r w:rsidR="008E3C43" w:rsidRPr="003C0E41">
        <w:t xml:space="preserve"> ügyfél szóbeli nyilatkozata alapján került sor</w:t>
      </w:r>
      <w:r w:rsidR="008E3C43" w:rsidRPr="00171F62">
        <w:t>.</w:t>
      </w:r>
    </w:p>
    <w:p w14:paraId="5351CCA8" w14:textId="2F351462" w:rsidR="00E96DEC" w:rsidRPr="000F69B9" w:rsidRDefault="00E96DEC" w:rsidP="00143556">
      <w:pPr>
        <w:pStyle w:val="Felsorolsparagrafus"/>
        <w:numPr>
          <w:ilvl w:val="0"/>
          <w:numId w:val="0"/>
        </w:numPr>
      </w:pPr>
      <w:ins w:id="8020" w:author="Imre Bibok" w:date="2021-03-01T13:39:00Z">
        <w:r w:rsidRPr="00E96DEC">
          <w:t>Az ügyfél a nem magyarországi lakcím esetében is jogosult és egyben köteles nyilatkozatot tenni, amennyiben nincs olyan egyéb dokumentuma, amely a nem magyarországi lakcímét igazolná. Magyarországi lakcímet minden esetben okirattal kell igazolni.</w:t>
        </w:r>
      </w:ins>
    </w:p>
    <w:p w14:paraId="410E4D3B" w14:textId="2D797AF7" w:rsidR="00330D7E" w:rsidRDefault="00330D7E" w:rsidP="008B3FCB">
      <w:pPr>
        <w:pStyle w:val="Cmsor3"/>
      </w:pPr>
      <w:bookmarkStart w:id="8021" w:name="_Toc29589513"/>
      <w:bookmarkStart w:id="8022" w:name="_Toc30487702"/>
      <w:bookmarkStart w:id="8023" w:name="_Toc33617730"/>
      <w:bookmarkStart w:id="8024" w:name="_Toc65504958"/>
      <w:r>
        <w:t xml:space="preserve">Adatrögzítés </w:t>
      </w:r>
      <w:r w:rsidR="00C8793E">
        <w:t>4,5 millió</w:t>
      </w:r>
      <w:r>
        <w:t xml:space="preserve"> forint alatti összegű ügyleti megbízás benyújtása esetén</w:t>
      </w:r>
      <w:bookmarkEnd w:id="8021"/>
      <w:bookmarkEnd w:id="8022"/>
      <w:bookmarkEnd w:id="8023"/>
      <w:bookmarkEnd w:id="8024"/>
    </w:p>
    <w:p w14:paraId="73572150" w14:textId="604F9824" w:rsidR="00AD2839" w:rsidRPr="00286C84" w:rsidRDefault="00AD2839" w:rsidP="008B3FCB">
      <w:pPr>
        <w:spacing w:before="0" w:after="0"/>
        <w:rPr>
          <w:b/>
        </w:rPr>
      </w:pPr>
      <w:r w:rsidRPr="00286C84">
        <w:rPr>
          <w:b/>
        </w:rPr>
        <w:t>Amennyiben a</w:t>
      </w:r>
      <w:r w:rsidR="00D14C86" w:rsidRPr="00286C84">
        <w:rPr>
          <w:b/>
        </w:rPr>
        <w:t xml:space="preserve"> ténylegesen összefüggő</w:t>
      </w:r>
      <w:r w:rsidRPr="00286C84">
        <w:rPr>
          <w:b/>
        </w:rPr>
        <w:t xml:space="preserve"> ügyleti megbízás</w:t>
      </w:r>
      <w:r w:rsidR="00D14C86" w:rsidRPr="00286C84">
        <w:rPr>
          <w:b/>
        </w:rPr>
        <w:t>ok</w:t>
      </w:r>
      <w:r w:rsidRPr="00286C84">
        <w:rPr>
          <w:b/>
        </w:rPr>
        <w:t xml:space="preserve"> összege nem éri el a </w:t>
      </w:r>
      <w:r w:rsidR="00C8793E" w:rsidRPr="00286C84">
        <w:rPr>
          <w:b/>
        </w:rPr>
        <w:t>4,5 millió</w:t>
      </w:r>
      <w:r w:rsidRPr="00286C84">
        <w:rPr>
          <w:b/>
        </w:rPr>
        <w:t xml:space="preserve"> forintot, az </w:t>
      </w:r>
      <w:r w:rsidR="00A259D1" w:rsidRPr="00286C84">
        <w:rPr>
          <w:b/>
        </w:rPr>
        <w:t>A</w:t>
      </w:r>
      <w:r w:rsidRPr="00286C84">
        <w:rPr>
          <w:b/>
        </w:rPr>
        <w:t xml:space="preserve">zonosítási adatlap kitöltése és </w:t>
      </w:r>
      <w:r w:rsidR="002D1F3C" w:rsidRPr="00286C84">
        <w:rPr>
          <w:b/>
        </w:rPr>
        <w:t>az ügyfél nyilatkoztatása a tényleges tulajdonosról</w:t>
      </w:r>
      <w:r w:rsidR="00AA236C" w:rsidRPr="00286C84">
        <w:rPr>
          <w:b/>
        </w:rPr>
        <w:t>,</w:t>
      </w:r>
      <w:r w:rsidR="002D1F3C" w:rsidRPr="00286C84">
        <w:rPr>
          <w:b/>
        </w:rPr>
        <w:t xml:space="preserve"> </w:t>
      </w:r>
      <w:r w:rsidR="00AA236C" w:rsidRPr="00286C84">
        <w:rPr>
          <w:b/>
        </w:rPr>
        <w:t>valamint</w:t>
      </w:r>
      <w:r w:rsidR="00A259D1" w:rsidRPr="00286C84">
        <w:rPr>
          <w:b/>
        </w:rPr>
        <w:t xml:space="preserve"> a kiemelt közszereplői érintettségről </w:t>
      </w:r>
      <w:r w:rsidRPr="00286C84">
        <w:rPr>
          <w:b/>
        </w:rPr>
        <w:t>nem szükséges</w:t>
      </w:r>
      <w:r w:rsidR="00460BAD" w:rsidRPr="00286C84">
        <w:rPr>
          <w:b/>
        </w:rPr>
        <w:t>, továbbá az okiratok másolására vonatkozó kötelezettség sem áll fenn.</w:t>
      </w:r>
    </w:p>
    <w:p w14:paraId="33596AF9" w14:textId="77777777" w:rsidR="008E3C43" w:rsidRPr="008B3FCB" w:rsidRDefault="008E3C43">
      <w:pPr>
        <w:spacing w:before="0" w:after="0"/>
        <w:rPr>
          <w:b/>
        </w:rPr>
      </w:pPr>
      <w:bookmarkStart w:id="8025" w:name="_Hlk9436679"/>
    </w:p>
    <w:p w14:paraId="71F76BB2" w14:textId="40D39A0C" w:rsidR="009D023A" w:rsidRPr="008B3FCB" w:rsidRDefault="00C57735">
      <w:pPr>
        <w:spacing w:before="0" w:after="0"/>
      </w:pPr>
      <w:r w:rsidRPr="008B3FCB">
        <w:t xml:space="preserve">A </w:t>
      </w:r>
      <w:r w:rsidR="00F36AE5" w:rsidRPr="008B3FCB">
        <w:t>Közvetítő</w:t>
      </w:r>
      <w:r w:rsidRPr="008B3FCB">
        <w:t>n</w:t>
      </w:r>
      <w:r w:rsidR="00A259D1" w:rsidRPr="008B3FCB">
        <w:t>e</w:t>
      </w:r>
      <w:r w:rsidRPr="008B3FCB">
        <w:t>k az adott ügyfél által</w:t>
      </w:r>
      <w:r w:rsidR="002842C3">
        <w:t xml:space="preserve"> </w:t>
      </w:r>
      <w:r w:rsidR="00B07A9E" w:rsidRPr="008B3FCB">
        <w:t xml:space="preserve">egy héten belül </w:t>
      </w:r>
      <w:r w:rsidR="005C4D10" w:rsidRPr="008B3FCB">
        <w:t xml:space="preserve">végrehajtott </w:t>
      </w:r>
      <w:r w:rsidR="002D1F3C" w:rsidRPr="008B3FCB">
        <w:t>ügyleti megbízás</w:t>
      </w:r>
      <w:r w:rsidRPr="008B3FCB">
        <w:t>ok</w:t>
      </w:r>
      <w:r w:rsidR="002D1F3C" w:rsidRPr="008B3FCB">
        <w:t xml:space="preserve"> nyo</w:t>
      </w:r>
      <w:r w:rsidRPr="008B3FCB">
        <w:t>mon követhetőségének biztosítás</w:t>
      </w:r>
      <w:r w:rsidR="002842C3">
        <w:t>a érdekében</w:t>
      </w:r>
      <w:r w:rsidR="002C04C3">
        <w:t xml:space="preserve"> az alábbi gyakorlatot alkalmazza</w:t>
      </w:r>
      <w:r w:rsidR="002842C3">
        <w:t>:</w:t>
      </w:r>
    </w:p>
    <w:p w14:paraId="7FCA4ED8" w14:textId="227271D0" w:rsidR="00451A5B" w:rsidRDefault="00451A5B">
      <w:pPr>
        <w:spacing w:before="0" w:after="0"/>
        <w:rPr>
          <w:highlight w:val="yellow"/>
        </w:rPr>
      </w:pPr>
    </w:p>
    <w:p w14:paraId="0CF289BC" w14:textId="10C9A277" w:rsidR="006F73E7" w:rsidRPr="00286C84" w:rsidRDefault="00B75449" w:rsidP="008B3FCB">
      <w:pPr>
        <w:pStyle w:val="Felsorolsparagrafus"/>
      </w:pPr>
      <w:r w:rsidRPr="00286C84">
        <w:rPr>
          <w:b/>
        </w:rPr>
        <w:t>Az okiratok bemutatásának kötelezettsége mellett m</w:t>
      </w:r>
      <w:r w:rsidR="002C04C3" w:rsidRPr="00286C84">
        <w:rPr>
          <w:b/>
        </w:rPr>
        <w:t>inden ügyleti megbízás esetében</w:t>
      </w:r>
      <w:r w:rsidR="002C04C3" w:rsidRPr="00286C84">
        <w:t xml:space="preserve"> </w:t>
      </w:r>
      <w:r w:rsidR="00B263D2" w:rsidRPr="00286C84">
        <w:t>a Közvetítő ügyintézője</w:t>
      </w:r>
      <w:r w:rsidR="00506EF1" w:rsidRPr="00286C84">
        <w:t xml:space="preserve"> az </w:t>
      </w:r>
      <w:r w:rsidR="002C04C3" w:rsidRPr="00286C84">
        <w:t xml:space="preserve">ügyfél / ügyletnyilvántartó rendszerében rögzíti </w:t>
      </w:r>
    </w:p>
    <w:p w14:paraId="063A9506" w14:textId="6A365EEF" w:rsidR="006F73E7" w:rsidRDefault="006F73E7" w:rsidP="008B3FCB">
      <w:pPr>
        <w:pStyle w:val="Felsorolsparagrafus"/>
        <w:numPr>
          <w:ilvl w:val="0"/>
          <w:numId w:val="227"/>
        </w:numPr>
      </w:pPr>
      <w:r>
        <w:t>a természetes személy</w:t>
      </w:r>
      <w:r w:rsidR="002C04C3" w:rsidRPr="008B3FCB">
        <w:t xml:space="preserve"> ügyfél </w:t>
      </w:r>
      <w:r w:rsidR="005C55A3" w:rsidRPr="008B3FCB">
        <w:t xml:space="preserve">családi és utónevét, születési helyét és idejét, </w:t>
      </w:r>
    </w:p>
    <w:p w14:paraId="046EFCE9" w14:textId="37533EDD" w:rsidR="002C04C3" w:rsidRDefault="005C55A3" w:rsidP="008B3FCB">
      <w:pPr>
        <w:pStyle w:val="Felsorolsparagrafus"/>
        <w:numPr>
          <w:ilvl w:val="0"/>
          <w:numId w:val="227"/>
        </w:numPr>
        <w:spacing w:after="0"/>
      </w:pPr>
      <w:r w:rsidRPr="008B3FCB">
        <w:t>valamint a megbízás tárgyát és összegét.</w:t>
      </w:r>
    </w:p>
    <w:p w14:paraId="55D32A58" w14:textId="77777777" w:rsidR="00024A35" w:rsidRPr="00024A35" w:rsidRDefault="00024A35" w:rsidP="008B3FCB">
      <w:pPr>
        <w:pStyle w:val="Listaszerbekezds"/>
        <w:numPr>
          <w:ilvl w:val="0"/>
          <w:numId w:val="227"/>
        </w:numPr>
        <w:spacing w:before="0" w:after="0"/>
        <w:ind w:right="84"/>
        <w:jc w:val="both"/>
        <w:rPr>
          <w:b/>
          <w:iCs/>
        </w:rPr>
      </w:pPr>
      <w:r w:rsidRPr="00024A35">
        <w:rPr>
          <w:b/>
          <w:iCs/>
        </w:rPr>
        <w:t>Az ügyintézőnek a „szankciós” listákon történő ellenőrzés kapcsán az ügyfél / ügyletnyilvántartó rendszerben kell az ellenőrzést végző személyére és az ellenőrzés dátumára vonatkozó információt rögzíteni.</w:t>
      </w:r>
    </w:p>
    <w:p w14:paraId="4E8EA375" w14:textId="35B07ECD" w:rsidR="00B263D2" w:rsidRDefault="00506EF1" w:rsidP="008B3FCB">
      <w:pPr>
        <w:pStyle w:val="Felsorolsparagrafus"/>
      </w:pPr>
      <w:r>
        <w:t>Megv</w:t>
      </w:r>
      <w:r w:rsidR="005C55A3">
        <w:t>izsgálja</w:t>
      </w:r>
      <w:r>
        <w:t xml:space="preserve"> az ügyfél / ügyletnyilvántartó rendszer adatai alapján</w:t>
      </w:r>
      <w:r w:rsidR="005C55A3">
        <w:t xml:space="preserve">, hogy az adott ügyfél az ügyleti megbízás benyújtását megelőző </w:t>
      </w:r>
      <w:r w:rsidR="00C8793E">
        <w:t>1 évben</w:t>
      </w:r>
      <w:r w:rsidR="005C55A3">
        <w:t xml:space="preserve"> a Közvetítő bármely egységében nyújtott-e be </w:t>
      </w:r>
      <w:r w:rsidR="00C8793E">
        <w:t>ügyleti</w:t>
      </w:r>
      <w:r w:rsidR="00B263D2">
        <w:t xml:space="preserve"> megbízást.</w:t>
      </w:r>
    </w:p>
    <w:p w14:paraId="53BE6531" w14:textId="4EFD5AB5" w:rsidR="005C55A3" w:rsidRDefault="00B263D2" w:rsidP="008B3FCB">
      <w:pPr>
        <w:pStyle w:val="Felsorolsparagrafus"/>
        <w:spacing w:after="0"/>
      </w:pPr>
      <w:r>
        <w:t xml:space="preserve">Amennyiben az ügyintéző a </w:t>
      </w:r>
      <w:r w:rsidR="005473BE">
        <w:t xml:space="preserve">ténylegesen összefüggő ügyleti </w:t>
      </w:r>
      <w:r>
        <w:t>megbízások</w:t>
      </w:r>
      <w:r w:rsidR="005C55A3">
        <w:t xml:space="preserve"> összege alapján megállapítja, hogy az ügyfél elérte-e a </w:t>
      </w:r>
      <w:r w:rsidR="00C8793E">
        <w:t>4,5 millió</w:t>
      </w:r>
      <w:r w:rsidR="005C55A3">
        <w:t xml:space="preserve"> forintos összeghatárt, </w:t>
      </w:r>
      <w:r>
        <w:t>végrehajtja a szükséges</w:t>
      </w:r>
      <w:r w:rsidR="005C55A3">
        <w:t xml:space="preserve"> </w:t>
      </w:r>
      <w:r>
        <w:t>ügyfél-átvilágítási intézkedéseket.</w:t>
      </w:r>
    </w:p>
    <w:bookmarkEnd w:id="8025"/>
    <w:p w14:paraId="3B1CA6D3" w14:textId="77777777" w:rsidR="00E72814" w:rsidRDefault="00E72814" w:rsidP="00C57735">
      <w:pPr>
        <w:spacing w:before="0" w:after="0"/>
        <w:ind w:right="84"/>
        <w:rPr>
          <w:iCs/>
        </w:rPr>
      </w:pPr>
    </w:p>
    <w:p w14:paraId="7BFFB7DC" w14:textId="29A2ED23" w:rsidR="00C57735" w:rsidRPr="00B476C5" w:rsidRDefault="00B263D2" w:rsidP="008B3FCB">
      <w:pPr>
        <w:pStyle w:val="Listaszerbekezds"/>
        <w:numPr>
          <w:ilvl w:val="12"/>
          <w:numId w:val="0"/>
        </w:numPr>
        <w:spacing w:before="0" w:after="0"/>
        <w:ind w:right="84"/>
        <w:jc w:val="both"/>
        <w:rPr>
          <w:iCs/>
        </w:rPr>
      </w:pPr>
      <w:r w:rsidRPr="00B263D2">
        <w:rPr>
          <w:iCs/>
        </w:rPr>
        <w:t xml:space="preserve">Az </w:t>
      </w:r>
      <w:r>
        <w:rPr>
          <w:iCs/>
        </w:rPr>
        <w:t>elektronikus adatrögzítést biztosító ügyfél / ügyletnyilvántartó rendszer meg</w:t>
      </w:r>
      <w:r w:rsidR="00D22CB4">
        <w:rPr>
          <w:iCs/>
        </w:rPr>
        <w:t xml:space="preserve">létéért </w:t>
      </w:r>
      <w:r w:rsidR="00B23558">
        <w:rPr>
          <w:iCs/>
        </w:rPr>
        <w:t>a Közvetítő első számú vezetője</w:t>
      </w:r>
      <w:r w:rsidR="00D22CB4">
        <w:rPr>
          <w:iCs/>
        </w:rPr>
        <w:t xml:space="preserve">, az ügyfélre és ügyleti megbízásra vonatkozó azonosító </w:t>
      </w:r>
      <w:r>
        <w:rPr>
          <w:iCs/>
        </w:rPr>
        <w:t xml:space="preserve">adatok </w:t>
      </w:r>
      <w:r w:rsidRPr="00B263D2">
        <w:rPr>
          <w:iCs/>
        </w:rPr>
        <w:t>ügyfél / ügyletnyilvántartó rendszer</w:t>
      </w:r>
      <w:r>
        <w:rPr>
          <w:iCs/>
        </w:rPr>
        <w:t xml:space="preserve">ben történő rögzítéséért az adott ügyleti </w:t>
      </w:r>
      <w:r w:rsidR="00D22CB4">
        <w:rPr>
          <w:iCs/>
        </w:rPr>
        <w:t>megbízást végrehajtó ügyintéző felel.</w:t>
      </w:r>
    </w:p>
    <w:p w14:paraId="0C4F6C00" w14:textId="77777777" w:rsidR="00D22CB4" w:rsidRDefault="00D22CB4" w:rsidP="00C57735">
      <w:pPr>
        <w:numPr>
          <w:ilvl w:val="12"/>
          <w:numId w:val="0"/>
        </w:numPr>
        <w:spacing w:before="0" w:after="0"/>
        <w:ind w:right="84"/>
        <w:rPr>
          <w:iCs/>
        </w:rPr>
      </w:pPr>
    </w:p>
    <w:p w14:paraId="1C3D6198" w14:textId="2F497F7C" w:rsidR="00C57735" w:rsidRPr="00AD1C3D" w:rsidRDefault="00C57735" w:rsidP="00C57735">
      <w:pPr>
        <w:numPr>
          <w:ilvl w:val="12"/>
          <w:numId w:val="0"/>
        </w:numPr>
        <w:spacing w:before="0" w:after="0"/>
        <w:ind w:right="84"/>
      </w:pPr>
      <w:r w:rsidRPr="00AD1C3D">
        <w:rPr>
          <w:iCs/>
        </w:rPr>
        <w:t>A papír alapú</w:t>
      </w:r>
      <w:r w:rsidR="002C5CA4">
        <w:rPr>
          <w:iCs/>
        </w:rPr>
        <w:t xml:space="preserve"> (Azonosítási adatlap)</w:t>
      </w:r>
      <w:r w:rsidRPr="00AD1C3D">
        <w:rPr>
          <w:iCs/>
        </w:rPr>
        <w:t>, illetve az elektronikus úton vezetett nyilvántartásra</w:t>
      </w:r>
      <w:r w:rsidRPr="00AD1C3D">
        <w:rPr>
          <w:b/>
          <w:i/>
          <w:iCs/>
        </w:rPr>
        <w:t>,</w:t>
      </w:r>
      <w:r w:rsidRPr="00AD1C3D">
        <w:rPr>
          <w:bCs/>
        </w:rPr>
        <w:t xml:space="preserve"> a nyilvántartás</w:t>
      </w:r>
      <w:r w:rsidR="00451A5B">
        <w:rPr>
          <w:bCs/>
        </w:rPr>
        <w:t>ban szereplő adatok</w:t>
      </w:r>
      <w:r w:rsidRPr="00AD1C3D">
        <w:t xml:space="preserve"> megőrzésére vonatkozó előírásokat </w:t>
      </w:r>
      <w:r w:rsidR="00D22CB4">
        <w:rPr>
          <w:highlight w:val="lightGray"/>
        </w:rPr>
        <w:t>a</w:t>
      </w:r>
      <w:r w:rsidRPr="008E3C43">
        <w:rPr>
          <w:highlight w:val="lightGray"/>
        </w:rPr>
        <w:t xml:space="preserve"> </w:t>
      </w:r>
      <w:r w:rsidR="00D22CB4">
        <w:rPr>
          <w:highlight w:val="lightGray"/>
        </w:rPr>
        <w:t>S</w:t>
      </w:r>
      <w:r w:rsidRPr="008E3C43">
        <w:rPr>
          <w:highlight w:val="lightGray"/>
        </w:rPr>
        <w:t xml:space="preserve">zabályzat </w:t>
      </w:r>
      <w:r w:rsidR="00003F7E">
        <w:rPr>
          <w:highlight w:val="lightGray"/>
        </w:rPr>
        <w:t>11.5</w:t>
      </w:r>
      <w:r w:rsidRPr="008E3C43">
        <w:rPr>
          <w:highlight w:val="lightGray"/>
        </w:rPr>
        <w:t>.</w:t>
      </w:r>
      <w:r w:rsidR="0021309E">
        <w:rPr>
          <w:highlight w:val="lightGray"/>
        </w:rPr>
        <w:t>1</w:t>
      </w:r>
      <w:r w:rsidRPr="008E3C43">
        <w:rPr>
          <w:highlight w:val="lightGray"/>
        </w:rPr>
        <w:t xml:space="preserve"> pontja</w:t>
      </w:r>
      <w:r w:rsidRPr="00AD1C3D">
        <w:t xml:space="preserve"> tartalmazza.</w:t>
      </w:r>
    </w:p>
    <w:p w14:paraId="22D24466" w14:textId="38E8572D" w:rsidR="00FA44E3" w:rsidRPr="008B3FCB" w:rsidRDefault="00FA44E3">
      <w:pPr>
        <w:pStyle w:val="Cmsor3"/>
      </w:pPr>
      <w:bookmarkStart w:id="8026" w:name="_Toc29555796"/>
      <w:bookmarkStart w:id="8027" w:name="_Toc29589514"/>
      <w:bookmarkStart w:id="8028" w:name="_Toc29632505"/>
      <w:bookmarkStart w:id="8029" w:name="_Toc29632936"/>
      <w:bookmarkStart w:id="8030" w:name="_Toc29633368"/>
      <w:bookmarkStart w:id="8031" w:name="_Toc29637899"/>
      <w:bookmarkStart w:id="8032" w:name="_Toc29638383"/>
      <w:bookmarkStart w:id="8033" w:name="_Toc30150734"/>
      <w:bookmarkStart w:id="8034" w:name="_Toc30427834"/>
      <w:bookmarkStart w:id="8035" w:name="_Toc30428393"/>
      <w:bookmarkStart w:id="8036" w:name="_Toc30428951"/>
      <w:bookmarkStart w:id="8037" w:name="_Toc30429509"/>
      <w:bookmarkStart w:id="8038" w:name="_Toc30430067"/>
      <w:bookmarkStart w:id="8039" w:name="_Toc30430625"/>
      <w:bookmarkStart w:id="8040" w:name="_Toc30431182"/>
      <w:bookmarkStart w:id="8041" w:name="_Toc30431740"/>
      <w:bookmarkStart w:id="8042" w:name="_Toc30432298"/>
      <w:bookmarkStart w:id="8043" w:name="_Toc30432856"/>
      <w:bookmarkStart w:id="8044" w:name="_Toc30433414"/>
      <w:bookmarkStart w:id="8045" w:name="_Toc30433960"/>
      <w:bookmarkStart w:id="8046" w:name="_Toc30434507"/>
      <w:bookmarkStart w:id="8047" w:name="_Toc30435054"/>
      <w:bookmarkStart w:id="8048" w:name="_Toc30444910"/>
      <w:bookmarkStart w:id="8049" w:name="_Toc30449513"/>
      <w:bookmarkStart w:id="8050" w:name="_Toc30487703"/>
      <w:bookmarkStart w:id="8051" w:name="_Toc30490286"/>
      <w:bookmarkStart w:id="8052" w:name="_Toc30490854"/>
      <w:bookmarkStart w:id="8053" w:name="_Toc30506493"/>
      <w:bookmarkStart w:id="8054" w:name="_Toc30574292"/>
      <w:bookmarkStart w:id="8055" w:name="_Toc31008233"/>
      <w:bookmarkStart w:id="8056" w:name="_Toc31011088"/>
      <w:bookmarkStart w:id="8057" w:name="_Toc31027103"/>
      <w:bookmarkStart w:id="8058" w:name="_Toc31033814"/>
      <w:bookmarkStart w:id="8059" w:name="_Toc31110026"/>
      <w:bookmarkStart w:id="8060" w:name="_Toc31115624"/>
      <w:bookmarkStart w:id="8061" w:name="_Toc32577842"/>
      <w:bookmarkStart w:id="8062" w:name="_Toc32843450"/>
      <w:bookmarkStart w:id="8063" w:name="_Toc33617731"/>
      <w:bookmarkStart w:id="8064" w:name="_Toc33618460"/>
      <w:bookmarkStart w:id="8065" w:name="_Toc34040145"/>
      <w:bookmarkStart w:id="8066" w:name="_Toc520210200"/>
      <w:bookmarkStart w:id="8067" w:name="_Toc527029917"/>
      <w:bookmarkStart w:id="8068" w:name="_Toc527613692"/>
      <w:bookmarkStart w:id="8069" w:name="_Toc27548502"/>
      <w:bookmarkStart w:id="8070" w:name="_Toc29589515"/>
      <w:bookmarkStart w:id="8071" w:name="_Toc30487704"/>
      <w:bookmarkStart w:id="8072" w:name="_Toc33617732"/>
      <w:bookmarkStart w:id="8073" w:name="_Toc65504959"/>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r w:rsidRPr="00934A33">
        <w:lastRenderedPageBreak/>
        <w:t>A</w:t>
      </w:r>
      <w:bookmarkEnd w:id="8066"/>
      <w:bookmarkEnd w:id="8067"/>
      <w:bookmarkEnd w:id="8068"/>
      <w:bookmarkEnd w:id="8069"/>
      <w:r w:rsidRPr="00934A33">
        <w:t xml:space="preserve"> rendelkezésre bocsátott adatok helyességének ellenőrzése</w:t>
      </w:r>
      <w:bookmarkEnd w:id="8070"/>
      <w:bookmarkEnd w:id="8071"/>
      <w:bookmarkEnd w:id="8072"/>
      <w:bookmarkEnd w:id="8073"/>
    </w:p>
    <w:p w14:paraId="7796CECC" w14:textId="027EB56E" w:rsidR="00FA44E3" w:rsidRDefault="00FA44E3" w:rsidP="00FA44E3">
      <w:pPr>
        <w:spacing w:before="0" w:after="0"/>
      </w:pPr>
      <w:r w:rsidRPr="005C38AC">
        <w:t xml:space="preserve">Az okiratok </w:t>
      </w:r>
      <w:r w:rsidR="0094081C">
        <w:t xml:space="preserve">érvényességi </w:t>
      </w:r>
      <w:r w:rsidRPr="005C38AC">
        <w:t xml:space="preserve">vizsgálatának és a személy-azonosításnak az elvégzését követően az ügyintéző a rendelkezésére álló </w:t>
      </w:r>
      <w:r w:rsidR="007A1335">
        <w:t xml:space="preserve">közhiteles </w:t>
      </w:r>
      <w:r w:rsidRPr="005C38AC">
        <w:t>nyilvántartásokban ellenőr</w:t>
      </w:r>
      <w:r w:rsidR="00EC653B">
        <w:t>iz</w:t>
      </w:r>
      <w:r w:rsidR="001F492C">
        <w:t>het</w:t>
      </w:r>
      <w:r>
        <w:t>i</w:t>
      </w:r>
      <w:r w:rsidRPr="005C38AC">
        <w:t xml:space="preserve"> a </w:t>
      </w:r>
      <w:r>
        <w:t>rögzített</w:t>
      </w:r>
      <w:r w:rsidRPr="005C38AC">
        <w:t xml:space="preserve"> adatok helyességét, </w:t>
      </w:r>
      <w:r w:rsidR="00791F5D">
        <w:t xml:space="preserve">átvilágított és / vagy </w:t>
      </w:r>
      <w:r>
        <w:t xml:space="preserve">„visszatérő” ügyfelek esetében </w:t>
      </w:r>
      <w:r w:rsidR="001F492C">
        <w:t xml:space="preserve">ellenőrzi </w:t>
      </w:r>
      <w:r>
        <w:t xml:space="preserve">a korábban rögzített adatok </w:t>
      </w:r>
      <w:r w:rsidRPr="005C38AC">
        <w:t>naprakészségét.</w:t>
      </w:r>
    </w:p>
    <w:p w14:paraId="6F886ED4" w14:textId="77777777" w:rsidR="00FA44E3" w:rsidRPr="005C38AC" w:rsidRDefault="00FA44E3" w:rsidP="00FA44E3">
      <w:pPr>
        <w:spacing w:before="0" w:after="0"/>
        <w:ind w:right="282"/>
      </w:pPr>
    </w:p>
    <w:tbl>
      <w:tblPr>
        <w:tblStyle w:val="Rcsostblzat1"/>
        <w:tblW w:w="0" w:type="auto"/>
        <w:tblInd w:w="250" w:type="dxa"/>
        <w:tblLayout w:type="fixed"/>
        <w:tblLook w:val="04A0" w:firstRow="1" w:lastRow="0" w:firstColumn="1" w:lastColumn="0" w:noHBand="0" w:noVBand="1"/>
      </w:tblPr>
      <w:tblGrid>
        <w:gridCol w:w="2467"/>
        <w:gridCol w:w="6463"/>
      </w:tblGrid>
      <w:tr w:rsidR="00FA44E3" w:rsidRPr="005C38AC" w14:paraId="7A953FFD" w14:textId="77777777" w:rsidTr="00CE4F6C">
        <w:tc>
          <w:tcPr>
            <w:tcW w:w="8930" w:type="dxa"/>
            <w:gridSpan w:val="2"/>
          </w:tcPr>
          <w:p w14:paraId="6010ABA2" w14:textId="77777777" w:rsidR="00FA44E3" w:rsidRPr="00CC2BD3" w:rsidRDefault="00FA44E3" w:rsidP="00CE4F6C">
            <w:pPr>
              <w:spacing w:before="0" w:after="0"/>
              <w:jc w:val="center"/>
              <w:rPr>
                <w:b/>
              </w:rPr>
            </w:pPr>
            <w:r w:rsidRPr="00CC2BD3">
              <w:rPr>
                <w:b/>
              </w:rPr>
              <w:t>Ellenőrzésre használható nyilvántartások</w:t>
            </w:r>
          </w:p>
        </w:tc>
      </w:tr>
      <w:tr w:rsidR="00FA44E3" w:rsidRPr="005C38AC" w14:paraId="613C93AB" w14:textId="77777777" w:rsidTr="008B3FCB">
        <w:trPr>
          <w:trHeight w:val="557"/>
        </w:trPr>
        <w:tc>
          <w:tcPr>
            <w:tcW w:w="2467" w:type="dxa"/>
          </w:tcPr>
          <w:p w14:paraId="4AC4BA74" w14:textId="3A06E5B4" w:rsidR="00FA44E3" w:rsidRPr="00CC2BD3" w:rsidRDefault="00D40E57" w:rsidP="00CE4F6C">
            <w:pPr>
              <w:spacing w:before="0" w:after="0"/>
              <w:rPr>
                <w:sz w:val="20"/>
                <w:szCs w:val="20"/>
              </w:rPr>
            </w:pPr>
            <w:r>
              <w:rPr>
                <w:sz w:val="20"/>
                <w:szCs w:val="20"/>
              </w:rPr>
              <w:t>Természetes személy</w:t>
            </w:r>
          </w:p>
        </w:tc>
        <w:tc>
          <w:tcPr>
            <w:tcW w:w="6463" w:type="dxa"/>
          </w:tcPr>
          <w:p w14:paraId="57D353A4" w14:textId="2DF8030A" w:rsidR="000663F0" w:rsidRPr="001F492C" w:rsidRDefault="00D40E57" w:rsidP="00CE4F6C">
            <w:pPr>
              <w:spacing w:before="0" w:after="0"/>
              <w:rPr>
                <w:color w:val="9454C3" w:themeColor="hyperlink"/>
                <w:sz w:val="20"/>
                <w:szCs w:val="20"/>
                <w:u w:val="single"/>
              </w:rPr>
            </w:pPr>
            <w:r>
              <w:rPr>
                <w:sz w:val="20"/>
                <w:szCs w:val="20"/>
              </w:rPr>
              <w:t>BM által vezetett személyi</w:t>
            </w:r>
            <w:r w:rsidR="00BA528D">
              <w:rPr>
                <w:sz w:val="20"/>
                <w:szCs w:val="20"/>
              </w:rPr>
              <w:t xml:space="preserve"> </w:t>
            </w:r>
            <w:r>
              <w:rPr>
                <w:sz w:val="20"/>
                <w:szCs w:val="20"/>
              </w:rPr>
              <w:t>adat</w:t>
            </w:r>
            <w:r w:rsidR="00BA528D">
              <w:rPr>
                <w:sz w:val="20"/>
                <w:szCs w:val="20"/>
              </w:rPr>
              <w:t>-</w:t>
            </w:r>
            <w:r>
              <w:rPr>
                <w:sz w:val="20"/>
                <w:szCs w:val="20"/>
              </w:rPr>
              <w:t xml:space="preserve"> és lakcímnyilvántartás</w:t>
            </w:r>
            <w:r w:rsidR="00BA528D">
              <w:rPr>
                <w:sz w:val="20"/>
                <w:szCs w:val="20"/>
              </w:rPr>
              <w:t xml:space="preserve">: </w:t>
            </w:r>
            <w:r w:rsidR="001F492C" w:rsidRPr="004D5133">
              <w:rPr>
                <w:rStyle w:val="Hiperhivatkozs"/>
                <w:sz w:val="20"/>
                <w:szCs w:val="20"/>
              </w:rPr>
              <w:t>https://www.nyilvantarto.hu/ugyseged/Ok</w:t>
            </w:r>
            <w:r w:rsidR="001F492C">
              <w:rPr>
                <w:rStyle w:val="Hiperhivatkozs"/>
                <w:sz w:val="20"/>
                <w:szCs w:val="20"/>
              </w:rPr>
              <w:t>manyErvenyessegLekerdezes.xhtml</w:t>
            </w:r>
          </w:p>
        </w:tc>
      </w:tr>
    </w:tbl>
    <w:p w14:paraId="2A40A1D3" w14:textId="77777777" w:rsidR="00FA44E3" w:rsidRPr="005C38AC" w:rsidRDefault="00FA44E3" w:rsidP="00FA44E3">
      <w:pPr>
        <w:spacing w:before="0" w:after="0"/>
      </w:pPr>
    </w:p>
    <w:p w14:paraId="0C8CDEF1" w14:textId="02D43B1C" w:rsidR="00FA44E3" w:rsidRPr="005C38AC" w:rsidRDefault="00FA44E3" w:rsidP="00FA44E3">
      <w:pPr>
        <w:spacing w:before="0" w:after="0"/>
      </w:pPr>
      <w:r w:rsidRPr="005C38AC">
        <w:t xml:space="preserve">Amennyiben az ellenőrzés során szükséges a fenti adatbázisok valamelyikének használata, a </w:t>
      </w:r>
      <w:r>
        <w:t>Közvetítő</w:t>
      </w:r>
      <w:r w:rsidRPr="005C38AC">
        <w:t xml:space="preserve"> alkalmazottja köteles írásban rögzíteni az elle</w:t>
      </w:r>
      <w:r>
        <w:t>nőrzés tényét. Rögzíteni kell a</w:t>
      </w:r>
      <w:r w:rsidR="00791F5D">
        <w:t>z átvilágított és / vagy</w:t>
      </w:r>
      <w:r>
        <w:t xml:space="preserve"> „visszatérő”</w:t>
      </w:r>
      <w:r w:rsidRPr="005C38AC">
        <w:t xml:space="preserve"> ügyfél azonosító</w:t>
      </w:r>
      <w:r w:rsidR="001B131D">
        <w:t xml:space="preserve"> számát</w:t>
      </w:r>
      <w:r w:rsidRPr="005C38AC">
        <w:t>, az ellenőrzés dátumát, az ellenőrzéshez használt adatbázis megnevezését, és azt, hogy minden rendben volt, vagy észlelt-e valamilyen gyanús dolgot</w:t>
      </w:r>
      <w:r>
        <w:t>, eltérést az adatokban</w:t>
      </w:r>
      <w:r w:rsidRPr="005C38AC">
        <w:t xml:space="preserve">. </w:t>
      </w:r>
    </w:p>
    <w:p w14:paraId="13517B60" w14:textId="77777777" w:rsidR="00FA44E3" w:rsidRDefault="00FA44E3" w:rsidP="00FA44E3">
      <w:pPr>
        <w:spacing w:before="0" w:after="0"/>
      </w:pPr>
    </w:p>
    <w:p w14:paraId="37F6D1B7" w14:textId="6B3B7C80" w:rsidR="00FA44E3" w:rsidRPr="005C38AC" w:rsidRDefault="00FA44E3" w:rsidP="00FA44E3">
      <w:pPr>
        <w:spacing w:before="0" w:after="0"/>
      </w:pPr>
      <w:r w:rsidRPr="006E7BCC">
        <w:t xml:space="preserve">A </w:t>
      </w:r>
      <w:r>
        <w:t>születési családi és utónév</w:t>
      </w:r>
      <w:r w:rsidRPr="006E7BCC">
        <w:t xml:space="preserve">, </w:t>
      </w:r>
      <w:r>
        <w:t>állampolgárság</w:t>
      </w:r>
      <w:r w:rsidRPr="006E7BCC">
        <w:t xml:space="preserve">, </w:t>
      </w:r>
      <w:r w:rsidR="00320F19">
        <w:t>az anyja születési neve</w:t>
      </w:r>
      <w:r w:rsidR="00BF4B0E">
        <w:t xml:space="preserve"> és a nem magyarországi lakcím</w:t>
      </w:r>
      <w:r>
        <w:t xml:space="preserve"> </w:t>
      </w:r>
      <w:r w:rsidRPr="006E7BCC">
        <w:t>adat</w:t>
      </w:r>
      <w:r>
        <w:t>ok</w:t>
      </w:r>
      <w:r w:rsidRPr="006E7BCC">
        <w:t xml:space="preserve"> ellenőrzése mellőzhető, ha a személyazonosság igazoló ellenőrzése érdekében bemutatott okirat azt nem tartalmazza. </w:t>
      </w:r>
      <w:r>
        <w:t xml:space="preserve">Ebben az </w:t>
      </w:r>
      <w:r w:rsidRPr="006E7BCC">
        <w:t xml:space="preserve">esetben a </w:t>
      </w:r>
      <w:r>
        <w:t>Közvetítő</w:t>
      </w:r>
      <w:r w:rsidRPr="006E7BCC">
        <w:t xml:space="preserve"> köteles az arra vonatkozó információt rögzíteni, hogy </w:t>
      </w:r>
      <w:r>
        <w:t>az</w:t>
      </w:r>
      <w:r w:rsidRPr="006E7BCC">
        <w:t xml:space="preserve"> adatok rögzítésére</w:t>
      </w:r>
      <w:r w:rsidR="00EC7297">
        <w:t xml:space="preserve"> az Azonosítási adatlapon vagy külön dokumentumban</w:t>
      </w:r>
      <w:r w:rsidRPr="006E7BCC">
        <w:t xml:space="preserve"> az ellenőrzés mellőzésével került sor.</w:t>
      </w:r>
    </w:p>
    <w:p w14:paraId="4EA16CF0" w14:textId="5F10C621" w:rsidR="00487BAF" w:rsidRPr="00AD1C3D" w:rsidRDefault="00D22CB4" w:rsidP="00083AC2">
      <w:pPr>
        <w:pStyle w:val="Cmsor2"/>
      </w:pPr>
      <w:bookmarkStart w:id="8074" w:name="_Toc31008235"/>
      <w:bookmarkStart w:id="8075" w:name="_Toc31011090"/>
      <w:bookmarkStart w:id="8076" w:name="_Toc31027105"/>
      <w:bookmarkStart w:id="8077" w:name="_Toc31033816"/>
      <w:bookmarkStart w:id="8078" w:name="_Toc31110028"/>
      <w:bookmarkStart w:id="8079" w:name="_Toc31115626"/>
      <w:bookmarkStart w:id="8080" w:name="_Toc32577844"/>
      <w:bookmarkStart w:id="8081" w:name="_Toc32843452"/>
      <w:bookmarkStart w:id="8082" w:name="_Toc33617733"/>
      <w:bookmarkStart w:id="8083" w:name="_Toc33618462"/>
      <w:bookmarkStart w:id="8084" w:name="_Toc34040147"/>
      <w:bookmarkStart w:id="8085" w:name="_Toc29555798"/>
      <w:bookmarkStart w:id="8086" w:name="_Toc29589516"/>
      <w:bookmarkStart w:id="8087" w:name="_Toc29632507"/>
      <w:bookmarkStart w:id="8088" w:name="_Toc29632938"/>
      <w:bookmarkStart w:id="8089" w:name="_Toc29633370"/>
      <w:bookmarkStart w:id="8090" w:name="_Toc29637901"/>
      <w:bookmarkStart w:id="8091" w:name="_Toc29638385"/>
      <w:bookmarkStart w:id="8092" w:name="_Toc30150736"/>
      <w:bookmarkStart w:id="8093" w:name="_Toc30427836"/>
      <w:bookmarkStart w:id="8094" w:name="_Toc30428395"/>
      <w:bookmarkStart w:id="8095" w:name="_Toc30428953"/>
      <w:bookmarkStart w:id="8096" w:name="_Toc30429511"/>
      <w:bookmarkStart w:id="8097" w:name="_Toc30430069"/>
      <w:bookmarkStart w:id="8098" w:name="_Toc30430627"/>
      <w:bookmarkStart w:id="8099" w:name="_Toc30431184"/>
      <w:bookmarkStart w:id="8100" w:name="_Toc30431742"/>
      <w:bookmarkStart w:id="8101" w:name="_Toc30432300"/>
      <w:bookmarkStart w:id="8102" w:name="_Toc30432858"/>
      <w:bookmarkStart w:id="8103" w:name="_Toc30433416"/>
      <w:bookmarkStart w:id="8104" w:name="_Toc30433962"/>
      <w:bookmarkStart w:id="8105" w:name="_Toc30434509"/>
      <w:bookmarkStart w:id="8106" w:name="_Toc30435056"/>
      <w:bookmarkStart w:id="8107" w:name="_Toc30444912"/>
      <w:bookmarkStart w:id="8108" w:name="_Toc30449515"/>
      <w:bookmarkStart w:id="8109" w:name="_Toc30487705"/>
      <w:bookmarkStart w:id="8110" w:name="_Toc30490288"/>
      <w:bookmarkStart w:id="8111" w:name="_Toc30490856"/>
      <w:bookmarkStart w:id="8112" w:name="_Toc30506495"/>
      <w:bookmarkStart w:id="8113" w:name="_Toc30574294"/>
      <w:bookmarkStart w:id="8114" w:name="_Toc31008236"/>
      <w:bookmarkStart w:id="8115" w:name="_Toc31011091"/>
      <w:bookmarkStart w:id="8116" w:name="_Toc31027106"/>
      <w:bookmarkStart w:id="8117" w:name="_Toc31033817"/>
      <w:bookmarkStart w:id="8118" w:name="_Toc31110029"/>
      <w:bookmarkStart w:id="8119" w:name="_Toc31115627"/>
      <w:bookmarkStart w:id="8120" w:name="_Toc32577845"/>
      <w:bookmarkStart w:id="8121" w:name="_Toc32843453"/>
      <w:bookmarkStart w:id="8122" w:name="_Toc33617734"/>
      <w:bookmarkStart w:id="8123" w:name="_Toc33618463"/>
      <w:bookmarkStart w:id="8124" w:name="_Toc34040148"/>
      <w:bookmarkStart w:id="8125" w:name="_Toc29589517"/>
      <w:bookmarkStart w:id="8126" w:name="_Toc30487706"/>
      <w:bookmarkStart w:id="8127" w:name="_Toc33617735"/>
      <w:bookmarkStart w:id="8128" w:name="_Toc65504960"/>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r>
        <w:t>A tényleges tulajdonos azonosítása</w:t>
      </w:r>
      <w:bookmarkEnd w:id="8125"/>
      <w:bookmarkEnd w:id="8126"/>
      <w:bookmarkEnd w:id="8127"/>
      <w:bookmarkEnd w:id="8128"/>
    </w:p>
    <w:p w14:paraId="6FE92D2F" w14:textId="47BF55CA" w:rsidR="00D22CB4" w:rsidRPr="00B476C5" w:rsidRDefault="00AA316D" w:rsidP="008B3FCB">
      <w:r>
        <w:t>A</w:t>
      </w:r>
      <w:r w:rsidR="00D14C86">
        <w:t>z egymással ténylegesen összefüggő ügyleti megbízások miatt</w:t>
      </w:r>
      <w:r>
        <w:t xml:space="preserve"> </w:t>
      </w:r>
      <w:r w:rsidR="00D14C86">
        <w:t xml:space="preserve">a </w:t>
      </w:r>
      <w:r w:rsidR="00BB4DA5">
        <w:t>4,5 millió</w:t>
      </w:r>
      <w:r>
        <w:t xml:space="preserve"> </w:t>
      </w:r>
      <w:r w:rsidR="005473BE">
        <w:t xml:space="preserve">forintos összeghatárt elérő ügyfélnek </w:t>
      </w:r>
      <w:r>
        <w:t>az</w:t>
      </w:r>
      <w:r w:rsidR="00D22CB4" w:rsidRPr="00D22CB4">
        <w:t xml:space="preserve"> ügyfél-átvilágítás részeként </w:t>
      </w:r>
      <w:ins w:id="8129" w:author="Imre Bibok" w:date="2021-03-01T13:40:00Z">
        <w:r w:rsidR="00E96DEC">
          <w:t xml:space="preserve">személyes megjelenéssel írásban </w:t>
        </w:r>
      </w:ins>
      <w:r w:rsidR="00D22CB4" w:rsidRPr="00D22CB4">
        <w:t xml:space="preserve">nyilatkoznia kell arról is, hogy ki a megbízással érintett pénzeszköz </w:t>
      </w:r>
      <w:proofErr w:type="gramStart"/>
      <w:r w:rsidR="00D22CB4" w:rsidRPr="00D22CB4">
        <w:t>tulajdonosa</w:t>
      </w:r>
      <w:ins w:id="8130" w:author="Imre Bibok" w:date="2021-03-01T13:41:00Z">
        <w:r w:rsidR="00E96DEC">
          <w:t>(</w:t>
        </w:r>
        <w:proofErr w:type="gramEnd"/>
        <w:r w:rsidR="00E96DEC">
          <w:t>ha nem a saját nevében, hanem tényleges tulajdonos nevében vagy érdekében jár el)</w:t>
        </w:r>
      </w:ins>
      <w:r w:rsidR="00D22CB4" w:rsidRPr="00D22CB4">
        <w:t>. A nyilatkozattétel célja, hogy a tényleges tulajdonos(ok) személye ismert legyen, azonosító adatai(k) rendelkezésre álljanak.</w:t>
      </w:r>
    </w:p>
    <w:p w14:paraId="11197643" w14:textId="272F2308" w:rsidR="00387736" w:rsidRPr="008B3FCB" w:rsidRDefault="00387736" w:rsidP="008B3FCB">
      <w:pPr>
        <w:pStyle w:val="Cmsor3"/>
        <w:rPr>
          <w:bCs w:val="0"/>
        </w:rPr>
      </w:pPr>
      <w:bookmarkStart w:id="8131" w:name="_Toc29555800"/>
      <w:bookmarkStart w:id="8132" w:name="_Toc29589518"/>
      <w:bookmarkStart w:id="8133" w:name="_Toc29632509"/>
      <w:bookmarkStart w:id="8134" w:name="_Toc29632940"/>
      <w:bookmarkStart w:id="8135" w:name="_Toc29633372"/>
      <w:bookmarkStart w:id="8136" w:name="_Toc29637903"/>
      <w:bookmarkStart w:id="8137" w:name="_Toc29638387"/>
      <w:bookmarkStart w:id="8138" w:name="_Toc30150738"/>
      <w:bookmarkStart w:id="8139" w:name="_Toc30427838"/>
      <w:bookmarkStart w:id="8140" w:name="_Toc30428397"/>
      <w:bookmarkStart w:id="8141" w:name="_Toc30428955"/>
      <w:bookmarkStart w:id="8142" w:name="_Toc30429513"/>
      <w:bookmarkStart w:id="8143" w:name="_Toc30430071"/>
      <w:bookmarkStart w:id="8144" w:name="_Toc30430629"/>
      <w:bookmarkStart w:id="8145" w:name="_Toc30431186"/>
      <w:bookmarkStart w:id="8146" w:name="_Toc30431744"/>
      <w:bookmarkStart w:id="8147" w:name="_Toc30432302"/>
      <w:bookmarkStart w:id="8148" w:name="_Toc30432860"/>
      <w:bookmarkStart w:id="8149" w:name="_Toc30433418"/>
      <w:bookmarkStart w:id="8150" w:name="_Toc30433964"/>
      <w:bookmarkStart w:id="8151" w:name="_Toc30434511"/>
      <w:bookmarkStart w:id="8152" w:name="_Toc30435058"/>
      <w:bookmarkStart w:id="8153" w:name="_Toc30444914"/>
      <w:bookmarkStart w:id="8154" w:name="_Toc30449517"/>
      <w:bookmarkStart w:id="8155" w:name="_Toc30487707"/>
      <w:bookmarkStart w:id="8156" w:name="_Toc30490290"/>
      <w:bookmarkStart w:id="8157" w:name="_Toc30490858"/>
      <w:bookmarkStart w:id="8158" w:name="_Toc30506497"/>
      <w:bookmarkStart w:id="8159" w:name="_Toc30574296"/>
      <w:bookmarkStart w:id="8160" w:name="_Toc31008238"/>
      <w:bookmarkStart w:id="8161" w:name="_Toc31011093"/>
      <w:bookmarkStart w:id="8162" w:name="_Toc31027108"/>
      <w:bookmarkStart w:id="8163" w:name="_Toc31033819"/>
      <w:bookmarkStart w:id="8164" w:name="_Toc31110031"/>
      <w:bookmarkStart w:id="8165" w:name="_Toc31115629"/>
      <w:bookmarkStart w:id="8166" w:name="_Toc32577847"/>
      <w:bookmarkStart w:id="8167" w:name="_Toc32843455"/>
      <w:bookmarkStart w:id="8168" w:name="_Toc33617736"/>
      <w:bookmarkStart w:id="8169" w:name="_Toc33618465"/>
      <w:bookmarkStart w:id="8170" w:name="_Toc34040150"/>
      <w:bookmarkStart w:id="8171" w:name="_Toc29555801"/>
      <w:bookmarkStart w:id="8172" w:name="_Toc29589519"/>
      <w:bookmarkStart w:id="8173" w:name="_Toc29632510"/>
      <w:bookmarkStart w:id="8174" w:name="_Toc29632941"/>
      <w:bookmarkStart w:id="8175" w:name="_Toc29633373"/>
      <w:bookmarkStart w:id="8176" w:name="_Toc29637904"/>
      <w:bookmarkStart w:id="8177" w:name="_Toc29638388"/>
      <w:bookmarkStart w:id="8178" w:name="_Toc30150739"/>
      <w:bookmarkStart w:id="8179" w:name="_Toc30427839"/>
      <w:bookmarkStart w:id="8180" w:name="_Toc30428398"/>
      <w:bookmarkStart w:id="8181" w:name="_Toc30428956"/>
      <w:bookmarkStart w:id="8182" w:name="_Toc30429514"/>
      <w:bookmarkStart w:id="8183" w:name="_Toc30430072"/>
      <w:bookmarkStart w:id="8184" w:name="_Toc30430630"/>
      <w:bookmarkStart w:id="8185" w:name="_Toc30431187"/>
      <w:bookmarkStart w:id="8186" w:name="_Toc30431745"/>
      <w:bookmarkStart w:id="8187" w:name="_Toc30432303"/>
      <w:bookmarkStart w:id="8188" w:name="_Toc30432861"/>
      <w:bookmarkStart w:id="8189" w:name="_Toc30433419"/>
      <w:bookmarkStart w:id="8190" w:name="_Toc30433965"/>
      <w:bookmarkStart w:id="8191" w:name="_Toc30434512"/>
      <w:bookmarkStart w:id="8192" w:name="_Toc30435059"/>
      <w:bookmarkStart w:id="8193" w:name="_Toc30444915"/>
      <w:bookmarkStart w:id="8194" w:name="_Toc30449518"/>
      <w:bookmarkStart w:id="8195" w:name="_Toc30487708"/>
      <w:bookmarkStart w:id="8196" w:name="_Toc30490291"/>
      <w:bookmarkStart w:id="8197" w:name="_Toc30490859"/>
      <w:bookmarkStart w:id="8198" w:name="_Toc30506498"/>
      <w:bookmarkStart w:id="8199" w:name="_Toc30574297"/>
      <w:bookmarkStart w:id="8200" w:name="_Toc31008239"/>
      <w:bookmarkStart w:id="8201" w:name="_Toc31011094"/>
      <w:bookmarkStart w:id="8202" w:name="_Toc31027109"/>
      <w:bookmarkStart w:id="8203" w:name="_Toc31033820"/>
      <w:bookmarkStart w:id="8204" w:name="_Toc31110032"/>
      <w:bookmarkStart w:id="8205" w:name="_Toc31115630"/>
      <w:bookmarkStart w:id="8206" w:name="_Toc32577848"/>
      <w:bookmarkStart w:id="8207" w:name="_Toc32843456"/>
      <w:bookmarkStart w:id="8208" w:name="_Toc33617737"/>
      <w:bookmarkStart w:id="8209" w:name="_Toc33618466"/>
      <w:bookmarkStart w:id="8210" w:name="_Toc34040151"/>
      <w:bookmarkStart w:id="8211" w:name="_Toc65504961"/>
      <w:bookmarkStart w:id="8212" w:name="_Toc29589520"/>
      <w:bookmarkStart w:id="8213" w:name="_Toc30487709"/>
      <w:bookmarkStart w:id="8214" w:name="_Toc33617738"/>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r w:rsidRPr="008B3FCB">
        <w:t>Nyilatkozattétel a tényleges tulajdonosról</w:t>
      </w:r>
      <w:bookmarkEnd w:id="8211"/>
      <w:r w:rsidRPr="008B3FCB">
        <w:t xml:space="preserve"> </w:t>
      </w:r>
      <w:bookmarkEnd w:id="8212"/>
      <w:bookmarkEnd w:id="8213"/>
      <w:bookmarkEnd w:id="8214"/>
    </w:p>
    <w:p w14:paraId="38C78357" w14:textId="77777777" w:rsidR="00387736" w:rsidRPr="00131241" w:rsidRDefault="00387736" w:rsidP="00387736">
      <w:pPr>
        <w:spacing w:before="0" w:after="0"/>
        <w:ind w:left="1134" w:hanging="1134"/>
        <w:rPr>
          <w:b/>
        </w:rPr>
      </w:pPr>
      <w:r w:rsidRPr="00131241">
        <w:rPr>
          <w:b/>
        </w:rPr>
        <w:t>Nyilatkozattételre nincs szükség</w:t>
      </w:r>
    </w:p>
    <w:p w14:paraId="5906805D" w14:textId="39D1B16B" w:rsidR="00387736" w:rsidRPr="00131241" w:rsidRDefault="00387736" w:rsidP="008B3FCB">
      <w:pPr>
        <w:pStyle w:val="Felsorolsparagrafus"/>
      </w:pPr>
      <w:r w:rsidRPr="00131241">
        <w:t>a természetes személy ügyfél részéről, amennyiben a saját nevében jár el, hiszen ebben az esetben az ügyfél és a tényleges tulajdonos személye mege</w:t>
      </w:r>
      <w:r>
        <w:t>gyezik,</w:t>
      </w:r>
    </w:p>
    <w:p w14:paraId="69774EDE" w14:textId="24CCA809" w:rsidR="00387736" w:rsidRPr="00131241" w:rsidRDefault="00387736" w:rsidP="008B3FCB">
      <w:pPr>
        <w:pStyle w:val="Felsorolsparagrafus"/>
        <w:spacing w:after="0"/>
      </w:pPr>
      <w:r>
        <w:t>a meghatalmazott és a</w:t>
      </w:r>
      <w:r w:rsidR="007F035E">
        <w:t>z eljáró</w:t>
      </w:r>
      <w:r>
        <w:t xml:space="preserve"> képviselő részéről</w:t>
      </w:r>
      <w:r w:rsidRPr="00131241">
        <w:t xml:space="preserve"> tekintettel arra, hogy az eljárási jogosultságukat igazoló dokumentumokból</w:t>
      </w:r>
      <w:r w:rsidR="00AA316D">
        <w:t xml:space="preserve"> (meghatalmazás, képviseleti jogot keletkeztető egyéb okirat)</w:t>
      </w:r>
      <w:r w:rsidRPr="00131241">
        <w:t xml:space="preserve"> egyértelműen megállapítható, hog</w:t>
      </w:r>
      <w:r>
        <w:t>y kinek az érdekében járnak el</w:t>
      </w:r>
      <w:r w:rsidR="00AA316D">
        <w:t>.</w:t>
      </w:r>
      <w:r w:rsidR="00BB4DA5">
        <w:t xml:space="preserve"> </w:t>
      </w:r>
    </w:p>
    <w:p w14:paraId="3EFB1DB0" w14:textId="77777777" w:rsidR="00AA316D" w:rsidRDefault="00AA316D" w:rsidP="00387736">
      <w:pPr>
        <w:spacing w:before="0" w:after="0"/>
      </w:pPr>
    </w:p>
    <w:p w14:paraId="6B796FD8" w14:textId="1B63E5EA" w:rsidR="00387736" w:rsidRPr="00131241" w:rsidRDefault="00387736" w:rsidP="00387736">
      <w:pPr>
        <w:spacing w:before="0" w:after="0"/>
        <w:rPr>
          <w:b/>
        </w:rPr>
      </w:pPr>
      <w:r w:rsidRPr="00131241">
        <w:t xml:space="preserve">A gyakorlatban természetes személy ügyfél esetén </w:t>
      </w:r>
      <w:r w:rsidR="00AA316D">
        <w:t>TTNY formanyomtatvány</w:t>
      </w:r>
      <w:r w:rsidRPr="00131241">
        <w:t xml:space="preserve">t </w:t>
      </w:r>
      <w:r w:rsidRPr="00131241">
        <w:rPr>
          <w:b/>
        </w:rPr>
        <w:t>csak nagyon kivételes esetben kell kitölteni: ha a természetes személy szóbeli közléséből, vagy egyéb körülményből nyilvánvalóvá válik, hogy a természetes személy egy, a</w:t>
      </w:r>
      <w:r w:rsidR="00294A6C">
        <w:rPr>
          <w:b/>
        </w:rPr>
        <w:t xml:space="preserve"> saját</w:t>
      </w:r>
      <w:r w:rsidRPr="00131241">
        <w:rPr>
          <w:b/>
        </w:rPr>
        <w:t xml:space="preserve"> személyétől különböző tényleges tulajdonos nevében</w:t>
      </w:r>
      <w:r w:rsidR="00515FC0">
        <w:rPr>
          <w:b/>
        </w:rPr>
        <w:t xml:space="preserve"> és nem meghatalmazottként, vagy képviselőként</w:t>
      </w:r>
      <w:r w:rsidRPr="00131241">
        <w:rPr>
          <w:b/>
        </w:rPr>
        <w:t xml:space="preserve"> jár el.</w:t>
      </w:r>
    </w:p>
    <w:p w14:paraId="5CE92E4C" w14:textId="6C8FDFBF" w:rsidR="00AA316D" w:rsidRDefault="00AA316D" w:rsidP="00387736">
      <w:pPr>
        <w:spacing w:before="0" w:after="0"/>
      </w:pPr>
      <w:r>
        <w:t>Erre az ügyfél figyelmét az Azonosítási adatlap 2. oldalán található nyilatkozattételi felhívás tájékoztatja:</w:t>
      </w:r>
    </w:p>
    <w:p w14:paraId="7BB6BEBC" w14:textId="5BD5A4E5" w:rsidR="00AA316D" w:rsidRPr="008B3FCB" w:rsidRDefault="00AA316D" w:rsidP="00AA316D">
      <w:pPr>
        <w:spacing w:after="0" w:line="360" w:lineRule="auto"/>
        <w:rPr>
          <w:b/>
          <w:sz w:val="18"/>
          <w:szCs w:val="18"/>
        </w:rPr>
      </w:pPr>
      <w:r>
        <w:rPr>
          <w:b/>
          <w:sz w:val="18"/>
          <w:szCs w:val="18"/>
        </w:rPr>
        <w:t>„</w:t>
      </w:r>
      <w:r w:rsidRPr="008B3FCB">
        <w:rPr>
          <w:b/>
          <w:sz w:val="18"/>
          <w:szCs w:val="18"/>
        </w:rPr>
        <w:t>Nyilatkozat tényleges tulajdonosról</w:t>
      </w:r>
    </w:p>
    <w:p w14:paraId="2CC02397" w14:textId="31DF5874" w:rsidR="00AA316D" w:rsidRPr="008B3FCB" w:rsidRDefault="00AA316D" w:rsidP="00AA316D">
      <w:pPr>
        <w:spacing w:after="0"/>
        <w:rPr>
          <w:sz w:val="18"/>
          <w:szCs w:val="18"/>
        </w:rPr>
      </w:pPr>
      <w:r w:rsidRPr="008B3FCB">
        <w:rPr>
          <w:sz w:val="18"/>
          <w:szCs w:val="18"/>
        </w:rPr>
        <w:lastRenderedPageBreak/>
        <w:t xml:space="preserve">Kijelentem, hogy a Szolgáltató tájékoztatása alapján tudomásom van arról, hogy a </w:t>
      </w:r>
      <w:proofErr w:type="spellStart"/>
      <w:r w:rsidRPr="008B3FCB">
        <w:rPr>
          <w:sz w:val="18"/>
          <w:szCs w:val="18"/>
        </w:rPr>
        <w:t>Pmt</w:t>
      </w:r>
      <w:proofErr w:type="spellEnd"/>
      <w:r w:rsidRPr="008B3FCB">
        <w:rPr>
          <w:sz w:val="18"/>
          <w:szCs w:val="18"/>
        </w:rPr>
        <w:t>. 8.§ (1) bekezdése alapján köteles vagyok ún. természetes személyekre vonatkozó tényleges tulajdonosi nyilatkozatot tenni abban az esetben, ha nem saját nevemben, hanem tényleges tulajdonos nevében vagy érdekében járok el.</w:t>
      </w:r>
      <w:r>
        <w:rPr>
          <w:sz w:val="18"/>
          <w:szCs w:val="18"/>
        </w:rPr>
        <w:t>”</w:t>
      </w:r>
    </w:p>
    <w:p w14:paraId="4E2C654C" w14:textId="77777777" w:rsidR="00AA316D" w:rsidRDefault="00AA316D" w:rsidP="00387736">
      <w:pPr>
        <w:spacing w:before="0" w:after="0"/>
      </w:pPr>
    </w:p>
    <w:p w14:paraId="2CC499EC" w14:textId="22AE122C" w:rsidR="00387736" w:rsidRPr="00131241" w:rsidRDefault="00387736" w:rsidP="00387736">
      <w:pPr>
        <w:spacing w:before="0" w:after="0"/>
      </w:pPr>
      <w:r w:rsidRPr="00131241">
        <w:t>Amennyiben a természetes személy ügyfél nem a saját nevében, hanem tényleges tulajdonos nevében, illetőleg érdekében jár el, akkor a TTNY-</w:t>
      </w:r>
      <w:proofErr w:type="spellStart"/>
      <w:r w:rsidRPr="00131241">
        <w:t>nek</w:t>
      </w:r>
      <w:proofErr w:type="spellEnd"/>
      <w:r w:rsidRPr="00131241">
        <w:t xml:space="preserve"> (</w:t>
      </w:r>
      <w:r w:rsidR="00286C84">
        <w:rPr>
          <w:shd w:val="clear" w:color="auto" w:fill="BFBFBF" w:themeFill="background1" w:themeFillShade="BF"/>
        </w:rPr>
        <w:t>Szabályzat 2</w:t>
      </w:r>
      <w:r w:rsidRPr="00131241">
        <w:rPr>
          <w:shd w:val="clear" w:color="auto" w:fill="BFBFBF" w:themeFill="background1" w:themeFillShade="BF"/>
        </w:rPr>
        <w:t>. számú melléklete</w:t>
      </w:r>
      <w:r w:rsidRPr="00131241">
        <w:t>) a tényleges tulajdonos(ok) következő azonosító adatait kell tartalmaznia:</w:t>
      </w:r>
    </w:p>
    <w:p w14:paraId="0D51AE4E" w14:textId="77777777" w:rsidR="00387736" w:rsidRPr="00131241" w:rsidRDefault="00387736" w:rsidP="008B3FCB">
      <w:pPr>
        <w:pStyle w:val="Felsorolsparagrafus"/>
      </w:pPr>
      <w:r w:rsidRPr="00131241">
        <w:t>családi és utónevét,</w:t>
      </w:r>
    </w:p>
    <w:p w14:paraId="1198A953" w14:textId="77777777" w:rsidR="00387736" w:rsidRPr="00131241" w:rsidRDefault="00387736" w:rsidP="008B3FCB">
      <w:pPr>
        <w:pStyle w:val="Felsorolsparagrafus"/>
      </w:pPr>
      <w:r w:rsidRPr="00131241">
        <w:t>születési családi és utónevét,</w:t>
      </w:r>
    </w:p>
    <w:p w14:paraId="28A49777" w14:textId="77777777" w:rsidR="00387736" w:rsidRPr="00131241" w:rsidRDefault="00387736" w:rsidP="008B3FCB">
      <w:pPr>
        <w:pStyle w:val="Felsorolsparagrafus"/>
      </w:pPr>
      <w:r w:rsidRPr="00131241">
        <w:t>állampolgárságát,</w:t>
      </w:r>
    </w:p>
    <w:p w14:paraId="4D53808E" w14:textId="77777777" w:rsidR="00387736" w:rsidRPr="00131241" w:rsidRDefault="00387736" w:rsidP="008B3FCB">
      <w:pPr>
        <w:pStyle w:val="Felsorolsparagrafus"/>
      </w:pPr>
      <w:r w:rsidRPr="00131241">
        <w:t>születési helyét, idejét,</w:t>
      </w:r>
    </w:p>
    <w:p w14:paraId="177796A3" w14:textId="1F0381CF" w:rsidR="00387736" w:rsidRDefault="00387736" w:rsidP="008B3FCB">
      <w:pPr>
        <w:pStyle w:val="Felsorolsparagrafus"/>
        <w:spacing w:after="0"/>
      </w:pPr>
      <w:r w:rsidRPr="00131241">
        <w:t>lakcímét, enne</w:t>
      </w:r>
      <w:r w:rsidR="00CD2736">
        <w:t>k hiányában tartózkodási helyét.</w:t>
      </w:r>
    </w:p>
    <w:p w14:paraId="3533CB1A" w14:textId="68D5EC85" w:rsidR="00CD2736" w:rsidRPr="00131241" w:rsidRDefault="00CD2736" w:rsidP="008B3FCB">
      <w:pPr>
        <w:pStyle w:val="Felsorolsparagrafus"/>
        <w:numPr>
          <w:ilvl w:val="0"/>
          <w:numId w:val="0"/>
        </w:numPr>
        <w:spacing w:after="0"/>
        <w:ind w:left="142"/>
      </w:pPr>
      <w:r>
        <w:t>Továbbá</w:t>
      </w:r>
      <w:r w:rsidR="00A01B20">
        <w:t xml:space="preserve"> a tényleges tulajdonos azonosító adatai alatt</w:t>
      </w:r>
      <w:r>
        <w:t>:</w:t>
      </w:r>
    </w:p>
    <w:p w14:paraId="5A41C2FB" w14:textId="1DDCA772" w:rsidR="00385DCA" w:rsidRPr="00AD1C3D" w:rsidRDefault="00385DCA" w:rsidP="008B3FCB">
      <w:pPr>
        <w:pStyle w:val="Felsorolsparagrafus"/>
        <w:spacing w:after="0"/>
      </w:pPr>
      <w:r w:rsidRPr="00AD1C3D">
        <w:t>azt az információt, hogy a tényleges tulajdonos kiemelt közszereplőnek minősül-e</w:t>
      </w:r>
      <w:r>
        <w:t xml:space="preserve"> (igen / nem)</w:t>
      </w:r>
      <w:r w:rsidRPr="00AD1C3D">
        <w:t>.</w:t>
      </w:r>
      <w:r>
        <w:t xml:space="preserve"> Igen válasz esetén külön nyilatkozaton</w:t>
      </w:r>
      <w:r w:rsidR="00DC3123">
        <w:t xml:space="preserve"> (</w:t>
      </w:r>
      <w:r w:rsidR="00CD2736">
        <w:t xml:space="preserve">„Kiemelt közszereplői (PEP) nyilatkozat” </w:t>
      </w:r>
      <w:r w:rsidR="00DC3123" w:rsidRPr="008B3FCB">
        <w:rPr>
          <w:highlight w:val="lightGray"/>
        </w:rPr>
        <w:t xml:space="preserve">Szabályzat </w:t>
      </w:r>
      <w:r w:rsidR="00286C84">
        <w:rPr>
          <w:highlight w:val="lightGray"/>
        </w:rPr>
        <w:t>3</w:t>
      </w:r>
      <w:r w:rsidR="00DC3123" w:rsidRPr="008B3FCB">
        <w:rPr>
          <w:highlight w:val="lightGray"/>
        </w:rPr>
        <w:t>. számú melléklete</w:t>
      </w:r>
      <w:r w:rsidR="00DC3123">
        <w:t>)</w:t>
      </w:r>
      <w:r>
        <w:t xml:space="preserve"> kell megadnia a</w:t>
      </w:r>
      <w:r w:rsidR="00CD2736">
        <w:t xml:space="preserve"> kiemelt közszereplői</w:t>
      </w:r>
      <w:r>
        <w:t xml:space="preserve"> jelleg</w:t>
      </w:r>
      <w:r w:rsidR="00CD2736">
        <w:t>et (kiemelt közszereplő, kiemelt közszereplő közeli hozzátartozója, kiemelt közszereplővel közeli kapcsolatban álló személy) és minőséget</w:t>
      </w:r>
      <w:r w:rsidR="00DC3123">
        <w:t>.</w:t>
      </w:r>
    </w:p>
    <w:p w14:paraId="14AD0FEF" w14:textId="77777777" w:rsidR="00487BAF" w:rsidRDefault="00487BAF" w:rsidP="00AD2839">
      <w:pPr>
        <w:spacing w:before="0" w:after="0"/>
      </w:pPr>
      <w:bookmarkStart w:id="8215" w:name="_Toc330843016"/>
    </w:p>
    <w:p w14:paraId="6F7D71D3" w14:textId="77777777" w:rsidR="00487BAF" w:rsidRPr="00AD1C3D" w:rsidRDefault="00487BAF" w:rsidP="00AD2839">
      <w:pPr>
        <w:spacing w:before="0" w:after="0"/>
        <w:rPr>
          <w:rFonts w:eastAsia="Arial Unicode MS"/>
          <w:bCs/>
        </w:rPr>
      </w:pPr>
      <w:r w:rsidRPr="00FC5BA2">
        <w:rPr>
          <w:rFonts w:eastAsia="Arial Unicode MS"/>
          <w:b/>
          <w:bCs/>
        </w:rPr>
        <w:t>Tényleges tulajdonos</w:t>
      </w:r>
      <w:r w:rsidRPr="00AD1C3D">
        <w:rPr>
          <w:rFonts w:eastAsia="Arial Unicode MS"/>
          <w:bCs/>
        </w:rPr>
        <w:t xml:space="preserve"> ebben az esetben az a természetes személy, akinek megbízásából valamely ügyletet végrehajtanak, vagy aki egyéb módon tényleges irányítást, ellenőrzést gyakorol a természetes személy ügyfél tevékenysége felett.</w:t>
      </w:r>
    </w:p>
    <w:p w14:paraId="3A84ADA7" w14:textId="77777777" w:rsidR="00487BAF" w:rsidRDefault="00487BAF" w:rsidP="00AD2839">
      <w:pPr>
        <w:spacing w:before="0" w:after="0"/>
        <w:rPr>
          <w:rFonts w:eastAsia="Arial Unicode MS"/>
          <w:bCs/>
        </w:rPr>
      </w:pPr>
    </w:p>
    <w:p w14:paraId="53D0748C" w14:textId="5FA774A7" w:rsidR="00B91761" w:rsidRPr="00131241" w:rsidRDefault="00B91761" w:rsidP="00B91761">
      <w:pPr>
        <w:tabs>
          <w:tab w:val="left" w:pos="851"/>
        </w:tabs>
        <w:spacing w:before="0" w:after="0"/>
      </w:pPr>
      <w:r w:rsidRPr="00131241">
        <w:t xml:space="preserve">A TTNY-t minden esetben a természetes személy ügyfélnek – </w:t>
      </w:r>
      <w:r w:rsidRPr="00131241">
        <w:rPr>
          <w:b/>
        </w:rPr>
        <w:t>személyes megjelenés mellett</w:t>
      </w:r>
      <w:r w:rsidRPr="00131241">
        <w:t xml:space="preserve"> – kell kitöltenie. </w:t>
      </w:r>
    </w:p>
    <w:p w14:paraId="6CD2FC13" w14:textId="77777777" w:rsidR="00B91761" w:rsidRDefault="00B91761" w:rsidP="00B91761">
      <w:pPr>
        <w:tabs>
          <w:tab w:val="left" w:pos="851"/>
        </w:tabs>
        <w:spacing w:before="0" w:after="0"/>
      </w:pPr>
      <w:r w:rsidRPr="00131241">
        <w:t xml:space="preserve">A TTNY csak abban az esetben fogadható el, ha az az ügyfél eredeti aláírását tartalmazza, és kitöltését az ügyintéző ellenőrizte. </w:t>
      </w:r>
    </w:p>
    <w:p w14:paraId="5939D9B1" w14:textId="7F738761" w:rsidR="00A23EAB" w:rsidRPr="008B3FCB" w:rsidRDefault="00A23EAB" w:rsidP="008B3FCB">
      <w:pPr>
        <w:pStyle w:val="Cmsor4"/>
      </w:pPr>
      <w:bookmarkStart w:id="8216" w:name="_Toc30487710"/>
      <w:bookmarkStart w:id="8217" w:name="_Toc33617739"/>
      <w:bookmarkStart w:id="8218" w:name="_Toc65504962"/>
      <w:r w:rsidRPr="008B3FCB">
        <w:t>A tényleges tulajdonos okmányainak másolására vonatkozó speciális szabályok</w:t>
      </w:r>
      <w:bookmarkEnd w:id="8216"/>
      <w:bookmarkEnd w:id="8217"/>
      <w:bookmarkEnd w:id="8218"/>
    </w:p>
    <w:p w14:paraId="69E869BC" w14:textId="6424262C" w:rsidR="001A135B" w:rsidRPr="00131241" w:rsidRDefault="001A135B" w:rsidP="001A135B">
      <w:pPr>
        <w:tabs>
          <w:tab w:val="left" w:pos="851"/>
        </w:tabs>
        <w:spacing w:before="0" w:after="0"/>
      </w:pPr>
      <w:bookmarkStart w:id="8219" w:name="_Toc29632529"/>
      <w:bookmarkStart w:id="8220" w:name="_Toc29632960"/>
      <w:bookmarkStart w:id="8221" w:name="_Toc29633392"/>
      <w:bookmarkStart w:id="8222" w:name="_Toc29637923"/>
      <w:bookmarkStart w:id="8223" w:name="_Toc29638407"/>
      <w:bookmarkStart w:id="8224" w:name="_Toc30150758"/>
      <w:bookmarkStart w:id="8225" w:name="_Toc30427858"/>
      <w:bookmarkStart w:id="8226" w:name="_Toc30428417"/>
      <w:bookmarkStart w:id="8227" w:name="_Toc30428975"/>
      <w:bookmarkStart w:id="8228" w:name="_Toc30429533"/>
      <w:bookmarkStart w:id="8229" w:name="_Toc30430091"/>
      <w:bookmarkStart w:id="8230" w:name="_Toc30430649"/>
      <w:bookmarkStart w:id="8231" w:name="_Toc30431206"/>
      <w:bookmarkStart w:id="8232" w:name="_Toc30431764"/>
      <w:bookmarkStart w:id="8233" w:name="_Toc30432322"/>
      <w:bookmarkStart w:id="8234" w:name="_Toc30432880"/>
      <w:bookmarkStart w:id="8235" w:name="_Toc30433427"/>
      <w:bookmarkStart w:id="8236" w:name="_Toc30433973"/>
      <w:bookmarkStart w:id="8237" w:name="_Toc30434520"/>
      <w:bookmarkStart w:id="8238" w:name="_Toc30435067"/>
      <w:bookmarkStart w:id="8239" w:name="_Toc30444923"/>
      <w:bookmarkStart w:id="8240" w:name="_Toc30449526"/>
      <w:bookmarkStart w:id="8241" w:name="_Toc30487716"/>
      <w:bookmarkStart w:id="8242" w:name="_Toc30490299"/>
      <w:bookmarkStart w:id="8243" w:name="_Toc30490867"/>
      <w:bookmarkStart w:id="8244" w:name="_Toc30506506"/>
      <w:bookmarkStart w:id="8245" w:name="_Toc30574305"/>
      <w:bookmarkStart w:id="8246" w:name="_Toc31008247"/>
      <w:bookmarkStart w:id="8247" w:name="_Toc31011102"/>
      <w:bookmarkStart w:id="8248" w:name="_Toc31027117"/>
      <w:bookmarkStart w:id="8249" w:name="_Toc31033828"/>
      <w:bookmarkStart w:id="8250" w:name="_Toc31110040"/>
      <w:bookmarkStart w:id="8251" w:name="_Toc31115638"/>
      <w:bookmarkStart w:id="8252" w:name="_Toc32577856"/>
      <w:bookmarkStart w:id="8253" w:name="_Toc32843464"/>
      <w:bookmarkStart w:id="8254" w:name="_Toc33617745"/>
      <w:bookmarkStart w:id="8255" w:name="_Toc33618474"/>
      <w:bookmarkStart w:id="8256" w:name="_Toc34040159"/>
      <w:bookmarkStart w:id="8257" w:name="_Toc29632530"/>
      <w:bookmarkStart w:id="8258" w:name="_Toc29632961"/>
      <w:bookmarkStart w:id="8259" w:name="_Toc29633393"/>
      <w:bookmarkStart w:id="8260" w:name="_Toc29637924"/>
      <w:bookmarkStart w:id="8261" w:name="_Toc29638408"/>
      <w:bookmarkStart w:id="8262" w:name="_Toc30150759"/>
      <w:bookmarkStart w:id="8263" w:name="_Toc30427859"/>
      <w:bookmarkStart w:id="8264" w:name="_Toc30428418"/>
      <w:bookmarkStart w:id="8265" w:name="_Toc30428976"/>
      <w:bookmarkStart w:id="8266" w:name="_Toc30429534"/>
      <w:bookmarkStart w:id="8267" w:name="_Toc30430092"/>
      <w:bookmarkStart w:id="8268" w:name="_Toc30430650"/>
      <w:bookmarkStart w:id="8269" w:name="_Toc30431207"/>
      <w:bookmarkStart w:id="8270" w:name="_Toc30431765"/>
      <w:bookmarkStart w:id="8271" w:name="_Toc30432323"/>
      <w:bookmarkStart w:id="8272" w:name="_Toc30432881"/>
      <w:bookmarkStart w:id="8273" w:name="_Toc30433428"/>
      <w:bookmarkStart w:id="8274" w:name="_Toc30433974"/>
      <w:bookmarkStart w:id="8275" w:name="_Toc30434521"/>
      <w:bookmarkStart w:id="8276" w:name="_Toc30435068"/>
      <w:bookmarkStart w:id="8277" w:name="_Toc30444924"/>
      <w:bookmarkStart w:id="8278" w:name="_Toc30449527"/>
      <w:bookmarkStart w:id="8279" w:name="_Toc30487717"/>
      <w:bookmarkStart w:id="8280" w:name="_Toc30490300"/>
      <w:bookmarkStart w:id="8281" w:name="_Toc30490868"/>
      <w:bookmarkStart w:id="8282" w:name="_Toc30506507"/>
      <w:bookmarkStart w:id="8283" w:name="_Toc30574306"/>
      <w:bookmarkStart w:id="8284" w:name="_Toc31008248"/>
      <w:bookmarkStart w:id="8285" w:name="_Toc31011103"/>
      <w:bookmarkStart w:id="8286" w:name="_Toc31027118"/>
      <w:bookmarkStart w:id="8287" w:name="_Toc31033829"/>
      <w:bookmarkStart w:id="8288" w:name="_Toc31110041"/>
      <w:bookmarkStart w:id="8289" w:name="_Toc31115639"/>
      <w:bookmarkStart w:id="8290" w:name="_Toc32577857"/>
      <w:bookmarkStart w:id="8291" w:name="_Toc32843465"/>
      <w:bookmarkStart w:id="8292" w:name="_Toc33617746"/>
      <w:bookmarkStart w:id="8293" w:name="_Toc33618475"/>
      <w:bookmarkStart w:id="8294" w:name="_Toc34040160"/>
      <w:bookmarkStart w:id="8295" w:name="_Toc29589534"/>
      <w:bookmarkStart w:id="8296" w:name="_Toc29632531"/>
      <w:bookmarkStart w:id="8297" w:name="_Toc29632962"/>
      <w:bookmarkStart w:id="8298" w:name="_Toc29633394"/>
      <w:bookmarkStart w:id="8299" w:name="_Toc29637925"/>
      <w:bookmarkStart w:id="8300" w:name="_Toc29638409"/>
      <w:bookmarkStart w:id="8301" w:name="_Toc30150760"/>
      <w:bookmarkStart w:id="8302" w:name="_Toc30427860"/>
      <w:bookmarkStart w:id="8303" w:name="_Toc30428419"/>
      <w:bookmarkStart w:id="8304" w:name="_Toc30428977"/>
      <w:bookmarkStart w:id="8305" w:name="_Toc30429535"/>
      <w:bookmarkStart w:id="8306" w:name="_Toc30430093"/>
      <w:bookmarkStart w:id="8307" w:name="_Toc30430651"/>
      <w:bookmarkStart w:id="8308" w:name="_Toc30431208"/>
      <w:bookmarkStart w:id="8309" w:name="_Toc30431766"/>
      <w:bookmarkStart w:id="8310" w:name="_Toc30432324"/>
      <w:bookmarkStart w:id="8311" w:name="_Toc30432882"/>
      <w:bookmarkStart w:id="8312" w:name="_Toc30433429"/>
      <w:bookmarkStart w:id="8313" w:name="_Toc30433975"/>
      <w:bookmarkStart w:id="8314" w:name="_Toc30434522"/>
      <w:bookmarkStart w:id="8315" w:name="_Toc30435069"/>
      <w:bookmarkStart w:id="8316" w:name="_Toc30444925"/>
      <w:bookmarkStart w:id="8317" w:name="_Toc30449528"/>
      <w:bookmarkStart w:id="8318" w:name="_Toc30487718"/>
      <w:bookmarkStart w:id="8319" w:name="_Toc30490301"/>
      <w:bookmarkStart w:id="8320" w:name="_Toc30490869"/>
      <w:bookmarkStart w:id="8321" w:name="_Toc30506508"/>
      <w:bookmarkStart w:id="8322" w:name="_Toc30574307"/>
      <w:bookmarkStart w:id="8323" w:name="_Toc31008249"/>
      <w:bookmarkStart w:id="8324" w:name="_Toc31011104"/>
      <w:bookmarkStart w:id="8325" w:name="_Toc31027119"/>
      <w:bookmarkStart w:id="8326" w:name="_Toc31033830"/>
      <w:bookmarkStart w:id="8327" w:name="_Toc31110042"/>
      <w:bookmarkStart w:id="8328" w:name="_Toc31115640"/>
      <w:bookmarkStart w:id="8329" w:name="_Toc32577858"/>
      <w:bookmarkStart w:id="8330" w:name="_Toc32843466"/>
      <w:bookmarkStart w:id="8331" w:name="_Toc33617747"/>
      <w:bookmarkStart w:id="8332" w:name="_Toc33618476"/>
      <w:bookmarkStart w:id="8333" w:name="_Toc34040161"/>
      <w:bookmarkStart w:id="8334" w:name="_Toc29589535"/>
      <w:bookmarkStart w:id="8335" w:name="_Toc29632532"/>
      <w:bookmarkStart w:id="8336" w:name="_Toc29632963"/>
      <w:bookmarkStart w:id="8337" w:name="_Toc29633395"/>
      <w:bookmarkStart w:id="8338" w:name="_Toc29637926"/>
      <w:bookmarkStart w:id="8339" w:name="_Toc29638410"/>
      <w:bookmarkStart w:id="8340" w:name="_Toc30150761"/>
      <w:bookmarkStart w:id="8341" w:name="_Toc30427861"/>
      <w:bookmarkStart w:id="8342" w:name="_Toc30428420"/>
      <w:bookmarkStart w:id="8343" w:name="_Toc30428978"/>
      <w:bookmarkStart w:id="8344" w:name="_Toc30429536"/>
      <w:bookmarkStart w:id="8345" w:name="_Toc30430094"/>
      <w:bookmarkStart w:id="8346" w:name="_Toc30430652"/>
      <w:bookmarkStart w:id="8347" w:name="_Toc30431209"/>
      <w:bookmarkStart w:id="8348" w:name="_Toc30431767"/>
      <w:bookmarkStart w:id="8349" w:name="_Toc30432325"/>
      <w:bookmarkStart w:id="8350" w:name="_Toc30432883"/>
      <w:bookmarkStart w:id="8351" w:name="_Toc30433430"/>
      <w:bookmarkStart w:id="8352" w:name="_Toc30433976"/>
      <w:bookmarkStart w:id="8353" w:name="_Toc30434523"/>
      <w:bookmarkStart w:id="8354" w:name="_Toc30435070"/>
      <w:bookmarkStart w:id="8355" w:name="_Toc30444926"/>
      <w:bookmarkStart w:id="8356" w:name="_Toc30449529"/>
      <w:bookmarkStart w:id="8357" w:name="_Toc30487719"/>
      <w:bookmarkStart w:id="8358" w:name="_Toc30490302"/>
      <w:bookmarkStart w:id="8359" w:name="_Toc30490870"/>
      <w:bookmarkStart w:id="8360" w:name="_Toc30506509"/>
      <w:bookmarkStart w:id="8361" w:name="_Toc30574308"/>
      <w:bookmarkStart w:id="8362" w:name="_Toc31008250"/>
      <w:bookmarkStart w:id="8363" w:name="_Toc31011105"/>
      <w:bookmarkStart w:id="8364" w:name="_Toc31027120"/>
      <w:bookmarkStart w:id="8365" w:name="_Toc31033831"/>
      <w:bookmarkStart w:id="8366" w:name="_Toc31110043"/>
      <w:bookmarkStart w:id="8367" w:name="_Toc31115641"/>
      <w:bookmarkStart w:id="8368" w:name="_Toc32577859"/>
      <w:bookmarkStart w:id="8369" w:name="_Toc32843467"/>
      <w:bookmarkStart w:id="8370" w:name="_Toc33617748"/>
      <w:bookmarkStart w:id="8371" w:name="_Toc33618477"/>
      <w:bookmarkStart w:id="8372" w:name="_Toc34040162"/>
      <w:bookmarkStart w:id="8373" w:name="_Toc29637927"/>
      <w:bookmarkStart w:id="8374" w:name="_Toc29638411"/>
      <w:bookmarkStart w:id="8375" w:name="_Toc30150762"/>
      <w:bookmarkStart w:id="8376" w:name="_Toc30427862"/>
      <w:bookmarkStart w:id="8377" w:name="_Toc30428421"/>
      <w:bookmarkStart w:id="8378" w:name="_Toc30428979"/>
      <w:bookmarkStart w:id="8379" w:name="_Toc30429537"/>
      <w:bookmarkStart w:id="8380" w:name="_Toc30430095"/>
      <w:bookmarkStart w:id="8381" w:name="_Toc30430653"/>
      <w:bookmarkStart w:id="8382" w:name="_Toc30431210"/>
      <w:bookmarkStart w:id="8383" w:name="_Toc30431768"/>
      <w:bookmarkStart w:id="8384" w:name="_Toc30432326"/>
      <w:bookmarkStart w:id="8385" w:name="_Toc30432884"/>
      <w:bookmarkStart w:id="8386" w:name="_Toc30433431"/>
      <w:bookmarkStart w:id="8387" w:name="_Toc30433977"/>
      <w:bookmarkStart w:id="8388" w:name="_Toc30434524"/>
      <w:bookmarkStart w:id="8389" w:name="_Toc30435071"/>
      <w:bookmarkStart w:id="8390" w:name="_Toc30444927"/>
      <w:bookmarkStart w:id="8391" w:name="_Toc30449530"/>
      <w:bookmarkStart w:id="8392" w:name="_Toc30487720"/>
      <w:bookmarkStart w:id="8393" w:name="_Toc30490303"/>
      <w:bookmarkStart w:id="8394" w:name="_Toc30490871"/>
      <w:bookmarkStart w:id="8395" w:name="_Toc30506510"/>
      <w:bookmarkStart w:id="8396" w:name="_Toc30574309"/>
      <w:bookmarkStart w:id="8397" w:name="_Toc31008251"/>
      <w:bookmarkStart w:id="8398" w:name="_Toc31011106"/>
      <w:bookmarkStart w:id="8399" w:name="_Toc31027121"/>
      <w:bookmarkStart w:id="8400" w:name="_Toc31033832"/>
      <w:bookmarkStart w:id="8401" w:name="_Toc31110044"/>
      <w:bookmarkStart w:id="8402" w:name="_Toc31115642"/>
      <w:bookmarkStart w:id="8403" w:name="_Toc32577860"/>
      <w:bookmarkStart w:id="8404" w:name="_Toc32843468"/>
      <w:bookmarkStart w:id="8405" w:name="_Toc33617749"/>
      <w:bookmarkStart w:id="8406" w:name="_Toc33618478"/>
      <w:bookmarkStart w:id="8407" w:name="_Toc34040163"/>
      <w:bookmarkStart w:id="8408" w:name="_Toc29637928"/>
      <w:bookmarkStart w:id="8409" w:name="_Toc29638412"/>
      <w:bookmarkStart w:id="8410" w:name="_Toc30150763"/>
      <w:bookmarkStart w:id="8411" w:name="_Toc30427863"/>
      <w:bookmarkStart w:id="8412" w:name="_Toc30428422"/>
      <w:bookmarkStart w:id="8413" w:name="_Toc30428980"/>
      <w:bookmarkStart w:id="8414" w:name="_Toc30429538"/>
      <w:bookmarkStart w:id="8415" w:name="_Toc30430096"/>
      <w:bookmarkStart w:id="8416" w:name="_Toc30430654"/>
      <w:bookmarkStart w:id="8417" w:name="_Toc30431211"/>
      <w:bookmarkStart w:id="8418" w:name="_Toc30431769"/>
      <w:bookmarkStart w:id="8419" w:name="_Toc30432327"/>
      <w:bookmarkStart w:id="8420" w:name="_Toc30432885"/>
      <w:bookmarkStart w:id="8421" w:name="_Toc30433432"/>
      <w:bookmarkStart w:id="8422" w:name="_Toc30433978"/>
      <w:bookmarkStart w:id="8423" w:name="_Toc30434525"/>
      <w:bookmarkStart w:id="8424" w:name="_Toc30435072"/>
      <w:bookmarkStart w:id="8425" w:name="_Toc30444928"/>
      <w:bookmarkStart w:id="8426" w:name="_Toc30449531"/>
      <w:bookmarkStart w:id="8427" w:name="_Toc30487721"/>
      <w:bookmarkStart w:id="8428" w:name="_Toc30490304"/>
      <w:bookmarkStart w:id="8429" w:name="_Toc30490872"/>
      <w:bookmarkStart w:id="8430" w:name="_Toc30506511"/>
      <w:bookmarkStart w:id="8431" w:name="_Toc30574310"/>
      <w:bookmarkStart w:id="8432" w:name="_Toc31008252"/>
      <w:bookmarkStart w:id="8433" w:name="_Toc31011107"/>
      <w:bookmarkStart w:id="8434" w:name="_Toc31027122"/>
      <w:bookmarkStart w:id="8435" w:name="_Toc31033833"/>
      <w:bookmarkStart w:id="8436" w:name="_Toc31110045"/>
      <w:bookmarkStart w:id="8437" w:name="_Toc31115643"/>
      <w:bookmarkStart w:id="8438" w:name="_Toc32577861"/>
      <w:bookmarkStart w:id="8439" w:name="_Toc32843469"/>
      <w:bookmarkStart w:id="8440" w:name="_Toc33617750"/>
      <w:bookmarkStart w:id="8441" w:name="_Toc33618479"/>
      <w:bookmarkStart w:id="8442" w:name="_Toc34040164"/>
      <w:bookmarkStart w:id="8443" w:name="_Toc29637929"/>
      <w:bookmarkStart w:id="8444" w:name="_Toc29638413"/>
      <w:bookmarkStart w:id="8445" w:name="_Toc30150764"/>
      <w:bookmarkStart w:id="8446" w:name="_Toc30427864"/>
      <w:bookmarkStart w:id="8447" w:name="_Toc30428423"/>
      <w:bookmarkStart w:id="8448" w:name="_Toc30428981"/>
      <w:bookmarkStart w:id="8449" w:name="_Toc30429539"/>
      <w:bookmarkStart w:id="8450" w:name="_Toc30430097"/>
      <w:bookmarkStart w:id="8451" w:name="_Toc30430655"/>
      <w:bookmarkStart w:id="8452" w:name="_Toc30431212"/>
      <w:bookmarkStart w:id="8453" w:name="_Toc30431770"/>
      <w:bookmarkStart w:id="8454" w:name="_Toc30432328"/>
      <w:bookmarkStart w:id="8455" w:name="_Toc30432886"/>
      <w:bookmarkStart w:id="8456" w:name="_Toc30433433"/>
      <w:bookmarkStart w:id="8457" w:name="_Toc30433979"/>
      <w:bookmarkStart w:id="8458" w:name="_Toc30434526"/>
      <w:bookmarkStart w:id="8459" w:name="_Toc30435073"/>
      <w:bookmarkStart w:id="8460" w:name="_Toc30444929"/>
      <w:bookmarkStart w:id="8461" w:name="_Toc30449532"/>
      <w:bookmarkStart w:id="8462" w:name="_Toc30487722"/>
      <w:bookmarkStart w:id="8463" w:name="_Toc30490305"/>
      <w:bookmarkStart w:id="8464" w:name="_Toc30490873"/>
      <w:bookmarkStart w:id="8465" w:name="_Toc30506512"/>
      <w:bookmarkStart w:id="8466" w:name="_Toc30574311"/>
      <w:bookmarkStart w:id="8467" w:name="_Toc31008253"/>
      <w:bookmarkStart w:id="8468" w:name="_Toc31011108"/>
      <w:bookmarkStart w:id="8469" w:name="_Toc31027123"/>
      <w:bookmarkStart w:id="8470" w:name="_Toc31033834"/>
      <w:bookmarkStart w:id="8471" w:name="_Toc31110046"/>
      <w:bookmarkStart w:id="8472" w:name="_Toc31115644"/>
      <w:bookmarkStart w:id="8473" w:name="_Toc32577862"/>
      <w:bookmarkStart w:id="8474" w:name="_Toc32843470"/>
      <w:bookmarkStart w:id="8475" w:name="_Toc33617751"/>
      <w:bookmarkStart w:id="8476" w:name="_Toc33618480"/>
      <w:bookmarkStart w:id="8477" w:name="_Toc34040165"/>
      <w:bookmarkStart w:id="8478" w:name="_Toc29637930"/>
      <w:bookmarkStart w:id="8479" w:name="_Toc29638414"/>
      <w:bookmarkStart w:id="8480" w:name="_Toc30150765"/>
      <w:bookmarkStart w:id="8481" w:name="_Toc30427865"/>
      <w:bookmarkStart w:id="8482" w:name="_Toc30428424"/>
      <w:bookmarkStart w:id="8483" w:name="_Toc30428982"/>
      <w:bookmarkStart w:id="8484" w:name="_Toc30429540"/>
      <w:bookmarkStart w:id="8485" w:name="_Toc30430098"/>
      <w:bookmarkStart w:id="8486" w:name="_Toc30430656"/>
      <w:bookmarkStart w:id="8487" w:name="_Toc30431213"/>
      <w:bookmarkStart w:id="8488" w:name="_Toc30431771"/>
      <w:bookmarkStart w:id="8489" w:name="_Toc30432329"/>
      <w:bookmarkStart w:id="8490" w:name="_Toc30432887"/>
      <w:bookmarkStart w:id="8491" w:name="_Toc30433434"/>
      <w:bookmarkStart w:id="8492" w:name="_Toc30433980"/>
      <w:bookmarkStart w:id="8493" w:name="_Toc30434527"/>
      <w:bookmarkStart w:id="8494" w:name="_Toc30435074"/>
      <w:bookmarkStart w:id="8495" w:name="_Toc30444930"/>
      <w:bookmarkStart w:id="8496" w:name="_Toc30449533"/>
      <w:bookmarkStart w:id="8497" w:name="_Toc30487723"/>
      <w:bookmarkStart w:id="8498" w:name="_Toc30490306"/>
      <w:bookmarkStart w:id="8499" w:name="_Toc30490874"/>
      <w:bookmarkStart w:id="8500" w:name="_Toc30506513"/>
      <w:bookmarkStart w:id="8501" w:name="_Toc30574312"/>
      <w:bookmarkStart w:id="8502" w:name="_Toc31008254"/>
      <w:bookmarkStart w:id="8503" w:name="_Toc31011109"/>
      <w:bookmarkStart w:id="8504" w:name="_Toc31027124"/>
      <w:bookmarkStart w:id="8505" w:name="_Toc31033835"/>
      <w:bookmarkStart w:id="8506" w:name="_Toc31110047"/>
      <w:bookmarkStart w:id="8507" w:name="_Toc31115645"/>
      <w:bookmarkStart w:id="8508" w:name="_Toc32577863"/>
      <w:bookmarkStart w:id="8509" w:name="_Toc32843471"/>
      <w:bookmarkStart w:id="8510" w:name="_Toc33617752"/>
      <w:bookmarkStart w:id="8511" w:name="_Toc33618481"/>
      <w:bookmarkStart w:id="8512" w:name="_Toc34040166"/>
      <w:bookmarkStart w:id="8513" w:name="_Toc29637931"/>
      <w:bookmarkStart w:id="8514" w:name="_Toc29638415"/>
      <w:bookmarkStart w:id="8515" w:name="_Toc30150766"/>
      <w:bookmarkStart w:id="8516" w:name="_Toc30427866"/>
      <w:bookmarkStart w:id="8517" w:name="_Toc30428425"/>
      <w:bookmarkStart w:id="8518" w:name="_Toc30428983"/>
      <w:bookmarkStart w:id="8519" w:name="_Toc30429541"/>
      <w:bookmarkStart w:id="8520" w:name="_Toc30430099"/>
      <w:bookmarkStart w:id="8521" w:name="_Toc30430657"/>
      <w:bookmarkStart w:id="8522" w:name="_Toc30431214"/>
      <w:bookmarkStart w:id="8523" w:name="_Toc30431772"/>
      <w:bookmarkStart w:id="8524" w:name="_Toc30432330"/>
      <w:bookmarkStart w:id="8525" w:name="_Toc30432888"/>
      <w:bookmarkStart w:id="8526" w:name="_Toc30433435"/>
      <w:bookmarkStart w:id="8527" w:name="_Toc30433981"/>
      <w:bookmarkStart w:id="8528" w:name="_Toc30434528"/>
      <w:bookmarkStart w:id="8529" w:name="_Toc30435075"/>
      <w:bookmarkStart w:id="8530" w:name="_Toc30444931"/>
      <w:bookmarkStart w:id="8531" w:name="_Toc30449534"/>
      <w:bookmarkStart w:id="8532" w:name="_Toc30487724"/>
      <w:bookmarkStart w:id="8533" w:name="_Toc30490307"/>
      <w:bookmarkStart w:id="8534" w:name="_Toc30490875"/>
      <w:bookmarkStart w:id="8535" w:name="_Toc30506514"/>
      <w:bookmarkStart w:id="8536" w:name="_Toc30574313"/>
      <w:bookmarkStart w:id="8537" w:name="_Toc31008255"/>
      <w:bookmarkStart w:id="8538" w:name="_Toc31011110"/>
      <w:bookmarkStart w:id="8539" w:name="_Toc31027125"/>
      <w:bookmarkStart w:id="8540" w:name="_Toc31033836"/>
      <w:bookmarkStart w:id="8541" w:name="_Toc31110048"/>
      <w:bookmarkStart w:id="8542" w:name="_Toc31115646"/>
      <w:bookmarkStart w:id="8543" w:name="_Toc32577864"/>
      <w:bookmarkStart w:id="8544" w:name="_Toc32843472"/>
      <w:bookmarkStart w:id="8545" w:name="_Toc33617753"/>
      <w:bookmarkStart w:id="8546" w:name="_Toc33618482"/>
      <w:bookmarkStart w:id="8547" w:name="_Toc34040167"/>
      <w:bookmarkStart w:id="8548" w:name="_Toc29637932"/>
      <w:bookmarkStart w:id="8549" w:name="_Toc29638416"/>
      <w:bookmarkStart w:id="8550" w:name="_Toc30150767"/>
      <w:bookmarkStart w:id="8551" w:name="_Toc30427867"/>
      <w:bookmarkStart w:id="8552" w:name="_Toc30428426"/>
      <w:bookmarkStart w:id="8553" w:name="_Toc30428984"/>
      <w:bookmarkStart w:id="8554" w:name="_Toc30429542"/>
      <w:bookmarkStart w:id="8555" w:name="_Toc30430100"/>
      <w:bookmarkStart w:id="8556" w:name="_Toc30430658"/>
      <w:bookmarkStart w:id="8557" w:name="_Toc30431215"/>
      <w:bookmarkStart w:id="8558" w:name="_Toc30431773"/>
      <w:bookmarkStart w:id="8559" w:name="_Toc30432331"/>
      <w:bookmarkStart w:id="8560" w:name="_Toc30432889"/>
      <w:bookmarkStart w:id="8561" w:name="_Toc30433436"/>
      <w:bookmarkStart w:id="8562" w:name="_Toc30433982"/>
      <w:bookmarkStart w:id="8563" w:name="_Toc30434529"/>
      <w:bookmarkStart w:id="8564" w:name="_Toc30435076"/>
      <w:bookmarkStart w:id="8565" w:name="_Toc30444932"/>
      <w:bookmarkStart w:id="8566" w:name="_Toc30449535"/>
      <w:bookmarkStart w:id="8567" w:name="_Toc30487725"/>
      <w:bookmarkStart w:id="8568" w:name="_Toc30490308"/>
      <w:bookmarkStart w:id="8569" w:name="_Toc30490876"/>
      <w:bookmarkStart w:id="8570" w:name="_Toc30506515"/>
      <w:bookmarkStart w:id="8571" w:name="_Toc30574314"/>
      <w:bookmarkStart w:id="8572" w:name="_Toc31008256"/>
      <w:bookmarkStart w:id="8573" w:name="_Toc31011111"/>
      <w:bookmarkStart w:id="8574" w:name="_Toc31027126"/>
      <w:bookmarkStart w:id="8575" w:name="_Toc31033837"/>
      <w:bookmarkStart w:id="8576" w:name="_Toc31110049"/>
      <w:bookmarkStart w:id="8577" w:name="_Toc31115647"/>
      <w:bookmarkStart w:id="8578" w:name="_Toc32577865"/>
      <w:bookmarkStart w:id="8579" w:name="_Toc32843473"/>
      <w:bookmarkStart w:id="8580" w:name="_Toc33617754"/>
      <w:bookmarkStart w:id="8581" w:name="_Toc33618483"/>
      <w:bookmarkStart w:id="8582" w:name="_Toc34040168"/>
      <w:bookmarkStart w:id="8583" w:name="_Toc29637933"/>
      <w:bookmarkStart w:id="8584" w:name="_Toc29638417"/>
      <w:bookmarkStart w:id="8585" w:name="_Toc30150768"/>
      <w:bookmarkStart w:id="8586" w:name="_Toc30427868"/>
      <w:bookmarkStart w:id="8587" w:name="_Toc30428427"/>
      <w:bookmarkStart w:id="8588" w:name="_Toc30428985"/>
      <w:bookmarkStart w:id="8589" w:name="_Toc30429543"/>
      <w:bookmarkStart w:id="8590" w:name="_Toc30430101"/>
      <w:bookmarkStart w:id="8591" w:name="_Toc30430659"/>
      <w:bookmarkStart w:id="8592" w:name="_Toc30431216"/>
      <w:bookmarkStart w:id="8593" w:name="_Toc30431774"/>
      <w:bookmarkStart w:id="8594" w:name="_Toc30432332"/>
      <w:bookmarkStart w:id="8595" w:name="_Toc30432890"/>
      <w:bookmarkStart w:id="8596" w:name="_Toc30433437"/>
      <w:bookmarkStart w:id="8597" w:name="_Toc30433983"/>
      <w:bookmarkStart w:id="8598" w:name="_Toc30434530"/>
      <w:bookmarkStart w:id="8599" w:name="_Toc30435077"/>
      <w:bookmarkStart w:id="8600" w:name="_Toc30444933"/>
      <w:bookmarkStart w:id="8601" w:name="_Toc30449536"/>
      <w:bookmarkStart w:id="8602" w:name="_Toc30487726"/>
      <w:bookmarkStart w:id="8603" w:name="_Toc30490309"/>
      <w:bookmarkStart w:id="8604" w:name="_Toc30490877"/>
      <w:bookmarkStart w:id="8605" w:name="_Toc30506516"/>
      <w:bookmarkStart w:id="8606" w:name="_Toc30574315"/>
      <w:bookmarkStart w:id="8607" w:name="_Toc31008257"/>
      <w:bookmarkStart w:id="8608" w:name="_Toc31011112"/>
      <w:bookmarkStart w:id="8609" w:name="_Toc31027127"/>
      <w:bookmarkStart w:id="8610" w:name="_Toc31033838"/>
      <w:bookmarkStart w:id="8611" w:name="_Toc31110050"/>
      <w:bookmarkStart w:id="8612" w:name="_Toc31115648"/>
      <w:bookmarkStart w:id="8613" w:name="_Toc32577866"/>
      <w:bookmarkStart w:id="8614" w:name="_Toc32843474"/>
      <w:bookmarkStart w:id="8615" w:name="_Toc33617755"/>
      <w:bookmarkStart w:id="8616" w:name="_Toc33618484"/>
      <w:bookmarkStart w:id="8617" w:name="_Toc34040169"/>
      <w:bookmarkStart w:id="8618" w:name="_Toc29637934"/>
      <w:bookmarkStart w:id="8619" w:name="_Toc29638418"/>
      <w:bookmarkStart w:id="8620" w:name="_Toc30150769"/>
      <w:bookmarkStart w:id="8621" w:name="_Toc30427869"/>
      <w:bookmarkStart w:id="8622" w:name="_Toc30428428"/>
      <w:bookmarkStart w:id="8623" w:name="_Toc30428986"/>
      <w:bookmarkStart w:id="8624" w:name="_Toc30429544"/>
      <w:bookmarkStart w:id="8625" w:name="_Toc30430102"/>
      <w:bookmarkStart w:id="8626" w:name="_Toc30430660"/>
      <w:bookmarkStart w:id="8627" w:name="_Toc30431217"/>
      <w:bookmarkStart w:id="8628" w:name="_Toc30431775"/>
      <w:bookmarkStart w:id="8629" w:name="_Toc30432333"/>
      <w:bookmarkStart w:id="8630" w:name="_Toc30432891"/>
      <w:bookmarkStart w:id="8631" w:name="_Toc30433438"/>
      <w:bookmarkStart w:id="8632" w:name="_Toc30433984"/>
      <w:bookmarkStart w:id="8633" w:name="_Toc30434531"/>
      <w:bookmarkStart w:id="8634" w:name="_Toc30435078"/>
      <w:bookmarkStart w:id="8635" w:name="_Toc30444934"/>
      <w:bookmarkStart w:id="8636" w:name="_Toc30449537"/>
      <w:bookmarkStart w:id="8637" w:name="_Toc30487727"/>
      <w:bookmarkStart w:id="8638" w:name="_Toc30490310"/>
      <w:bookmarkStart w:id="8639" w:name="_Toc30490878"/>
      <w:bookmarkStart w:id="8640" w:name="_Toc30506517"/>
      <w:bookmarkStart w:id="8641" w:name="_Toc30574316"/>
      <w:bookmarkStart w:id="8642" w:name="_Toc31008258"/>
      <w:bookmarkStart w:id="8643" w:name="_Toc31011113"/>
      <w:bookmarkStart w:id="8644" w:name="_Toc31027128"/>
      <w:bookmarkStart w:id="8645" w:name="_Toc31033839"/>
      <w:bookmarkStart w:id="8646" w:name="_Toc31110051"/>
      <w:bookmarkStart w:id="8647" w:name="_Toc31115649"/>
      <w:bookmarkStart w:id="8648" w:name="_Toc32577867"/>
      <w:bookmarkStart w:id="8649" w:name="_Toc32843475"/>
      <w:bookmarkStart w:id="8650" w:name="_Toc33617756"/>
      <w:bookmarkStart w:id="8651" w:name="_Toc33618485"/>
      <w:bookmarkStart w:id="8652" w:name="_Toc34040170"/>
      <w:bookmarkStart w:id="8653" w:name="_Toc29637935"/>
      <w:bookmarkStart w:id="8654" w:name="_Toc29638419"/>
      <w:bookmarkStart w:id="8655" w:name="_Toc30150770"/>
      <w:bookmarkStart w:id="8656" w:name="_Toc30427870"/>
      <w:bookmarkStart w:id="8657" w:name="_Toc30428429"/>
      <w:bookmarkStart w:id="8658" w:name="_Toc30428987"/>
      <w:bookmarkStart w:id="8659" w:name="_Toc30429545"/>
      <w:bookmarkStart w:id="8660" w:name="_Toc30430103"/>
      <w:bookmarkStart w:id="8661" w:name="_Toc30430661"/>
      <w:bookmarkStart w:id="8662" w:name="_Toc30431218"/>
      <w:bookmarkStart w:id="8663" w:name="_Toc30431776"/>
      <w:bookmarkStart w:id="8664" w:name="_Toc30432334"/>
      <w:bookmarkStart w:id="8665" w:name="_Toc30432892"/>
      <w:bookmarkStart w:id="8666" w:name="_Toc30433439"/>
      <w:bookmarkStart w:id="8667" w:name="_Toc30433985"/>
      <w:bookmarkStart w:id="8668" w:name="_Toc30434532"/>
      <w:bookmarkStart w:id="8669" w:name="_Toc30435079"/>
      <w:bookmarkStart w:id="8670" w:name="_Toc30444935"/>
      <w:bookmarkStart w:id="8671" w:name="_Toc30449538"/>
      <w:bookmarkStart w:id="8672" w:name="_Toc30487728"/>
      <w:bookmarkStart w:id="8673" w:name="_Toc30490311"/>
      <w:bookmarkStart w:id="8674" w:name="_Toc30490879"/>
      <w:bookmarkStart w:id="8675" w:name="_Toc30506518"/>
      <w:bookmarkStart w:id="8676" w:name="_Toc30574317"/>
      <w:bookmarkStart w:id="8677" w:name="_Toc31008259"/>
      <w:bookmarkStart w:id="8678" w:name="_Toc31011114"/>
      <w:bookmarkStart w:id="8679" w:name="_Toc31027129"/>
      <w:bookmarkStart w:id="8680" w:name="_Toc31033840"/>
      <w:bookmarkStart w:id="8681" w:name="_Toc31110052"/>
      <w:bookmarkStart w:id="8682" w:name="_Toc31115650"/>
      <w:bookmarkStart w:id="8683" w:name="_Toc32577868"/>
      <w:bookmarkStart w:id="8684" w:name="_Toc32843476"/>
      <w:bookmarkStart w:id="8685" w:name="_Toc33617757"/>
      <w:bookmarkStart w:id="8686" w:name="_Toc33618486"/>
      <w:bookmarkStart w:id="8687" w:name="_Toc34040171"/>
      <w:bookmarkStart w:id="8688" w:name="_Toc29637936"/>
      <w:bookmarkStart w:id="8689" w:name="_Toc29638420"/>
      <w:bookmarkStart w:id="8690" w:name="_Toc30150771"/>
      <w:bookmarkStart w:id="8691" w:name="_Toc30427871"/>
      <w:bookmarkStart w:id="8692" w:name="_Toc30428430"/>
      <w:bookmarkStart w:id="8693" w:name="_Toc30428988"/>
      <w:bookmarkStart w:id="8694" w:name="_Toc30429546"/>
      <w:bookmarkStart w:id="8695" w:name="_Toc30430104"/>
      <w:bookmarkStart w:id="8696" w:name="_Toc30430662"/>
      <w:bookmarkStart w:id="8697" w:name="_Toc30431219"/>
      <w:bookmarkStart w:id="8698" w:name="_Toc30431777"/>
      <w:bookmarkStart w:id="8699" w:name="_Toc30432335"/>
      <w:bookmarkStart w:id="8700" w:name="_Toc30432893"/>
      <w:bookmarkStart w:id="8701" w:name="_Toc30433440"/>
      <w:bookmarkStart w:id="8702" w:name="_Toc30433986"/>
      <w:bookmarkStart w:id="8703" w:name="_Toc30434533"/>
      <w:bookmarkStart w:id="8704" w:name="_Toc30435080"/>
      <w:bookmarkStart w:id="8705" w:name="_Toc30444936"/>
      <w:bookmarkStart w:id="8706" w:name="_Toc30449539"/>
      <w:bookmarkStart w:id="8707" w:name="_Toc30487729"/>
      <w:bookmarkStart w:id="8708" w:name="_Toc30490312"/>
      <w:bookmarkStart w:id="8709" w:name="_Toc30490880"/>
      <w:bookmarkStart w:id="8710" w:name="_Toc30506519"/>
      <w:bookmarkStart w:id="8711" w:name="_Toc30574318"/>
      <w:bookmarkStart w:id="8712" w:name="_Toc31008260"/>
      <w:bookmarkStart w:id="8713" w:name="_Toc31011115"/>
      <w:bookmarkStart w:id="8714" w:name="_Toc31027130"/>
      <w:bookmarkStart w:id="8715" w:name="_Toc31033841"/>
      <w:bookmarkStart w:id="8716" w:name="_Toc31110053"/>
      <w:bookmarkStart w:id="8717" w:name="_Toc31115651"/>
      <w:bookmarkStart w:id="8718" w:name="_Toc32577869"/>
      <w:bookmarkStart w:id="8719" w:name="_Toc32843477"/>
      <w:bookmarkStart w:id="8720" w:name="_Toc33617758"/>
      <w:bookmarkStart w:id="8721" w:name="_Toc33618487"/>
      <w:bookmarkStart w:id="8722" w:name="_Toc34040172"/>
      <w:bookmarkStart w:id="8723" w:name="_Toc29589537"/>
      <w:bookmarkStart w:id="8724" w:name="_Toc29632534"/>
      <w:bookmarkStart w:id="8725" w:name="_Toc29632965"/>
      <w:bookmarkStart w:id="8726" w:name="_Toc29633397"/>
      <w:bookmarkStart w:id="8727" w:name="_Toc29637937"/>
      <w:bookmarkStart w:id="8728" w:name="_Toc29638421"/>
      <w:bookmarkStart w:id="8729" w:name="_Toc30150772"/>
      <w:bookmarkStart w:id="8730" w:name="_Toc30427872"/>
      <w:bookmarkStart w:id="8731" w:name="_Toc30428431"/>
      <w:bookmarkStart w:id="8732" w:name="_Toc30428989"/>
      <w:bookmarkStart w:id="8733" w:name="_Toc30429547"/>
      <w:bookmarkStart w:id="8734" w:name="_Toc30430105"/>
      <w:bookmarkStart w:id="8735" w:name="_Toc30430663"/>
      <w:bookmarkStart w:id="8736" w:name="_Toc30431220"/>
      <w:bookmarkStart w:id="8737" w:name="_Toc30431778"/>
      <w:bookmarkStart w:id="8738" w:name="_Toc30432336"/>
      <w:bookmarkStart w:id="8739" w:name="_Toc30432894"/>
      <w:bookmarkStart w:id="8740" w:name="_Toc30433441"/>
      <w:bookmarkStart w:id="8741" w:name="_Toc30433987"/>
      <w:bookmarkStart w:id="8742" w:name="_Toc30434534"/>
      <w:bookmarkStart w:id="8743" w:name="_Toc30435081"/>
      <w:bookmarkStart w:id="8744" w:name="_Toc30444937"/>
      <w:bookmarkStart w:id="8745" w:name="_Toc30449540"/>
      <w:bookmarkStart w:id="8746" w:name="_Toc30487730"/>
      <w:bookmarkStart w:id="8747" w:name="_Toc30490313"/>
      <w:bookmarkStart w:id="8748" w:name="_Toc30490881"/>
      <w:bookmarkStart w:id="8749" w:name="_Toc30506520"/>
      <w:bookmarkStart w:id="8750" w:name="_Toc30574319"/>
      <w:bookmarkStart w:id="8751" w:name="_Toc31008261"/>
      <w:bookmarkStart w:id="8752" w:name="_Toc31011116"/>
      <w:bookmarkStart w:id="8753" w:name="_Toc31027131"/>
      <w:bookmarkStart w:id="8754" w:name="_Toc31033842"/>
      <w:bookmarkStart w:id="8755" w:name="_Toc31110054"/>
      <w:bookmarkStart w:id="8756" w:name="_Toc31115652"/>
      <w:bookmarkStart w:id="8757" w:name="_Toc32577870"/>
      <w:bookmarkStart w:id="8758" w:name="_Toc32843478"/>
      <w:bookmarkStart w:id="8759" w:name="_Toc33617759"/>
      <w:bookmarkStart w:id="8760" w:name="_Toc33618488"/>
      <w:bookmarkStart w:id="8761" w:name="_Toc34040173"/>
      <w:bookmarkStart w:id="8762" w:name="_Toc29589538"/>
      <w:bookmarkStart w:id="8763" w:name="_Toc29632535"/>
      <w:bookmarkStart w:id="8764" w:name="_Toc29632966"/>
      <w:bookmarkStart w:id="8765" w:name="_Toc29633398"/>
      <w:bookmarkStart w:id="8766" w:name="_Toc29637938"/>
      <w:bookmarkStart w:id="8767" w:name="_Toc29638422"/>
      <w:bookmarkStart w:id="8768" w:name="_Toc30150773"/>
      <w:bookmarkStart w:id="8769" w:name="_Toc30427873"/>
      <w:bookmarkStart w:id="8770" w:name="_Toc30428432"/>
      <w:bookmarkStart w:id="8771" w:name="_Toc30428990"/>
      <w:bookmarkStart w:id="8772" w:name="_Toc30429548"/>
      <w:bookmarkStart w:id="8773" w:name="_Toc30430106"/>
      <w:bookmarkStart w:id="8774" w:name="_Toc30430664"/>
      <w:bookmarkStart w:id="8775" w:name="_Toc30431221"/>
      <w:bookmarkStart w:id="8776" w:name="_Toc30431779"/>
      <w:bookmarkStart w:id="8777" w:name="_Toc30432337"/>
      <w:bookmarkStart w:id="8778" w:name="_Toc30432895"/>
      <w:bookmarkStart w:id="8779" w:name="_Toc30433442"/>
      <w:bookmarkStart w:id="8780" w:name="_Toc30433988"/>
      <w:bookmarkStart w:id="8781" w:name="_Toc30434535"/>
      <w:bookmarkStart w:id="8782" w:name="_Toc30435082"/>
      <w:bookmarkStart w:id="8783" w:name="_Toc30444938"/>
      <w:bookmarkStart w:id="8784" w:name="_Toc30449541"/>
      <w:bookmarkStart w:id="8785" w:name="_Toc30487731"/>
      <w:bookmarkStart w:id="8786" w:name="_Toc30490314"/>
      <w:bookmarkStart w:id="8787" w:name="_Toc30490882"/>
      <w:bookmarkStart w:id="8788" w:name="_Toc30506521"/>
      <w:bookmarkStart w:id="8789" w:name="_Toc30574320"/>
      <w:bookmarkStart w:id="8790" w:name="_Toc31008262"/>
      <w:bookmarkStart w:id="8791" w:name="_Toc31011117"/>
      <w:bookmarkStart w:id="8792" w:name="_Toc31027132"/>
      <w:bookmarkStart w:id="8793" w:name="_Toc31033843"/>
      <w:bookmarkStart w:id="8794" w:name="_Toc31110055"/>
      <w:bookmarkStart w:id="8795" w:name="_Toc31115653"/>
      <w:bookmarkStart w:id="8796" w:name="_Toc32577871"/>
      <w:bookmarkStart w:id="8797" w:name="_Toc32843479"/>
      <w:bookmarkStart w:id="8798" w:name="_Toc33617760"/>
      <w:bookmarkStart w:id="8799" w:name="_Toc33618489"/>
      <w:bookmarkStart w:id="8800" w:name="_Toc34040174"/>
      <w:bookmarkStart w:id="8801" w:name="_Toc29589539"/>
      <w:bookmarkStart w:id="8802" w:name="_Toc29632536"/>
      <w:bookmarkStart w:id="8803" w:name="_Toc29632967"/>
      <w:bookmarkStart w:id="8804" w:name="_Toc29633399"/>
      <w:bookmarkStart w:id="8805" w:name="_Toc29637939"/>
      <w:bookmarkStart w:id="8806" w:name="_Toc29638423"/>
      <w:bookmarkStart w:id="8807" w:name="_Toc30150774"/>
      <w:bookmarkStart w:id="8808" w:name="_Toc30427874"/>
      <w:bookmarkStart w:id="8809" w:name="_Toc30428433"/>
      <w:bookmarkStart w:id="8810" w:name="_Toc30428991"/>
      <w:bookmarkStart w:id="8811" w:name="_Toc30429549"/>
      <w:bookmarkStart w:id="8812" w:name="_Toc30430107"/>
      <w:bookmarkStart w:id="8813" w:name="_Toc30430665"/>
      <w:bookmarkStart w:id="8814" w:name="_Toc30431222"/>
      <w:bookmarkStart w:id="8815" w:name="_Toc30431780"/>
      <w:bookmarkStart w:id="8816" w:name="_Toc30432338"/>
      <w:bookmarkStart w:id="8817" w:name="_Toc30432896"/>
      <w:bookmarkStart w:id="8818" w:name="_Toc30433443"/>
      <w:bookmarkStart w:id="8819" w:name="_Toc30433989"/>
      <w:bookmarkStart w:id="8820" w:name="_Toc30434536"/>
      <w:bookmarkStart w:id="8821" w:name="_Toc30435083"/>
      <w:bookmarkStart w:id="8822" w:name="_Toc30444939"/>
      <w:bookmarkStart w:id="8823" w:name="_Toc30449542"/>
      <w:bookmarkStart w:id="8824" w:name="_Toc30487732"/>
      <w:bookmarkStart w:id="8825" w:name="_Toc30490315"/>
      <w:bookmarkStart w:id="8826" w:name="_Toc30490883"/>
      <w:bookmarkStart w:id="8827" w:name="_Toc30506522"/>
      <w:bookmarkStart w:id="8828" w:name="_Toc30574321"/>
      <w:bookmarkStart w:id="8829" w:name="_Toc31008263"/>
      <w:bookmarkStart w:id="8830" w:name="_Toc31011118"/>
      <w:bookmarkStart w:id="8831" w:name="_Toc31027133"/>
      <w:bookmarkStart w:id="8832" w:name="_Toc31033844"/>
      <w:bookmarkStart w:id="8833" w:name="_Toc31110056"/>
      <w:bookmarkStart w:id="8834" w:name="_Toc31115654"/>
      <w:bookmarkStart w:id="8835" w:name="_Toc32577872"/>
      <w:bookmarkStart w:id="8836" w:name="_Toc32843480"/>
      <w:bookmarkStart w:id="8837" w:name="_Toc33617761"/>
      <w:bookmarkStart w:id="8838" w:name="_Toc33618490"/>
      <w:bookmarkStart w:id="8839" w:name="_Toc34040175"/>
      <w:bookmarkStart w:id="8840" w:name="_Toc29589540"/>
      <w:bookmarkStart w:id="8841" w:name="_Toc29632537"/>
      <w:bookmarkStart w:id="8842" w:name="_Toc29632968"/>
      <w:bookmarkStart w:id="8843" w:name="_Toc29633400"/>
      <w:bookmarkStart w:id="8844" w:name="_Toc29637940"/>
      <w:bookmarkStart w:id="8845" w:name="_Toc29638424"/>
      <w:bookmarkStart w:id="8846" w:name="_Toc30150775"/>
      <w:bookmarkStart w:id="8847" w:name="_Toc30427875"/>
      <w:bookmarkStart w:id="8848" w:name="_Toc30428434"/>
      <w:bookmarkStart w:id="8849" w:name="_Toc30428992"/>
      <w:bookmarkStart w:id="8850" w:name="_Toc30429550"/>
      <w:bookmarkStart w:id="8851" w:name="_Toc30430108"/>
      <w:bookmarkStart w:id="8852" w:name="_Toc30430666"/>
      <w:bookmarkStart w:id="8853" w:name="_Toc30431223"/>
      <w:bookmarkStart w:id="8854" w:name="_Toc30431781"/>
      <w:bookmarkStart w:id="8855" w:name="_Toc30432339"/>
      <w:bookmarkStart w:id="8856" w:name="_Toc30432897"/>
      <w:bookmarkStart w:id="8857" w:name="_Toc30433444"/>
      <w:bookmarkStart w:id="8858" w:name="_Toc30433990"/>
      <w:bookmarkStart w:id="8859" w:name="_Toc30434537"/>
      <w:bookmarkStart w:id="8860" w:name="_Toc30435084"/>
      <w:bookmarkStart w:id="8861" w:name="_Toc30444940"/>
      <w:bookmarkStart w:id="8862" w:name="_Toc30449543"/>
      <w:bookmarkStart w:id="8863" w:name="_Toc30487733"/>
      <w:bookmarkStart w:id="8864" w:name="_Toc30490316"/>
      <w:bookmarkStart w:id="8865" w:name="_Toc30490884"/>
      <w:bookmarkStart w:id="8866" w:name="_Toc30506523"/>
      <w:bookmarkStart w:id="8867" w:name="_Toc30574322"/>
      <w:bookmarkStart w:id="8868" w:name="_Toc31008264"/>
      <w:bookmarkStart w:id="8869" w:name="_Toc31011119"/>
      <w:bookmarkStart w:id="8870" w:name="_Toc31027134"/>
      <w:bookmarkStart w:id="8871" w:name="_Toc31033845"/>
      <w:bookmarkStart w:id="8872" w:name="_Toc31110057"/>
      <w:bookmarkStart w:id="8873" w:name="_Toc31115655"/>
      <w:bookmarkStart w:id="8874" w:name="_Toc32577873"/>
      <w:bookmarkStart w:id="8875" w:name="_Toc32843481"/>
      <w:bookmarkStart w:id="8876" w:name="_Toc33617762"/>
      <w:bookmarkStart w:id="8877" w:name="_Toc33618491"/>
      <w:bookmarkStart w:id="8878" w:name="_Toc34040176"/>
      <w:bookmarkStart w:id="8879" w:name="_Toc29589541"/>
      <w:bookmarkStart w:id="8880" w:name="_Toc29632538"/>
      <w:bookmarkStart w:id="8881" w:name="_Toc29632969"/>
      <w:bookmarkStart w:id="8882" w:name="_Toc29633401"/>
      <w:bookmarkStart w:id="8883" w:name="_Toc29637941"/>
      <w:bookmarkStart w:id="8884" w:name="_Toc29638425"/>
      <w:bookmarkStart w:id="8885" w:name="_Toc30150776"/>
      <w:bookmarkStart w:id="8886" w:name="_Toc30427876"/>
      <w:bookmarkStart w:id="8887" w:name="_Toc30428435"/>
      <w:bookmarkStart w:id="8888" w:name="_Toc30428993"/>
      <w:bookmarkStart w:id="8889" w:name="_Toc30429551"/>
      <w:bookmarkStart w:id="8890" w:name="_Toc30430109"/>
      <w:bookmarkStart w:id="8891" w:name="_Toc30430667"/>
      <w:bookmarkStart w:id="8892" w:name="_Toc30431224"/>
      <w:bookmarkStart w:id="8893" w:name="_Toc30431782"/>
      <w:bookmarkStart w:id="8894" w:name="_Toc30432340"/>
      <w:bookmarkStart w:id="8895" w:name="_Toc30432898"/>
      <w:bookmarkStart w:id="8896" w:name="_Toc30433445"/>
      <w:bookmarkStart w:id="8897" w:name="_Toc30433991"/>
      <w:bookmarkStart w:id="8898" w:name="_Toc30434538"/>
      <w:bookmarkStart w:id="8899" w:name="_Toc30435085"/>
      <w:bookmarkStart w:id="8900" w:name="_Toc30444941"/>
      <w:bookmarkStart w:id="8901" w:name="_Toc30449544"/>
      <w:bookmarkStart w:id="8902" w:name="_Toc30487734"/>
      <w:bookmarkStart w:id="8903" w:name="_Toc30490317"/>
      <w:bookmarkStart w:id="8904" w:name="_Toc30490885"/>
      <w:bookmarkStart w:id="8905" w:name="_Toc30506524"/>
      <w:bookmarkStart w:id="8906" w:name="_Toc30574323"/>
      <w:bookmarkStart w:id="8907" w:name="_Toc31008265"/>
      <w:bookmarkStart w:id="8908" w:name="_Toc31011120"/>
      <w:bookmarkStart w:id="8909" w:name="_Toc31027135"/>
      <w:bookmarkStart w:id="8910" w:name="_Toc31033846"/>
      <w:bookmarkStart w:id="8911" w:name="_Toc31110058"/>
      <w:bookmarkStart w:id="8912" w:name="_Toc31115656"/>
      <w:bookmarkStart w:id="8913" w:name="_Toc32577874"/>
      <w:bookmarkStart w:id="8914" w:name="_Toc32843482"/>
      <w:bookmarkStart w:id="8915" w:name="_Toc33617763"/>
      <w:bookmarkStart w:id="8916" w:name="_Toc33618492"/>
      <w:bookmarkStart w:id="8917" w:name="_Toc34040177"/>
      <w:bookmarkStart w:id="8918" w:name="_Toc29589542"/>
      <w:bookmarkStart w:id="8919" w:name="_Toc30487735"/>
      <w:bookmarkStart w:id="8920" w:name="_Toc33617764"/>
      <w:bookmarkEnd w:id="8215"/>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131241">
        <w:t xml:space="preserve">Miután a </w:t>
      </w:r>
      <w:proofErr w:type="spellStart"/>
      <w:r w:rsidRPr="00131241">
        <w:t>Pmt</w:t>
      </w:r>
      <w:proofErr w:type="spellEnd"/>
      <w:r w:rsidRPr="00131241">
        <w:t>. a ténylege</w:t>
      </w:r>
      <w:r>
        <w:t>s tulajdonos személyazonosság igazolására</w:t>
      </w:r>
      <w:r w:rsidRPr="00131241">
        <w:t xml:space="preserve"> alkalmas okmányának másolását nem teszi kötelezővé, </w:t>
      </w:r>
      <w:r w:rsidRPr="004F7E40">
        <w:rPr>
          <w:b/>
        </w:rPr>
        <w:t>a tényleges tulajdonos okmányának másolására</w:t>
      </w:r>
      <w:r w:rsidRPr="00131241">
        <w:t xml:space="preserve"> kizárólag a </w:t>
      </w:r>
      <w:r w:rsidRPr="00FE2581">
        <w:t xml:space="preserve">fokozott ügyfél-átvilágítás eseteiben, a </w:t>
      </w:r>
      <w:r w:rsidR="005963CA" w:rsidRPr="00FE2581">
        <w:t>F</w:t>
      </w:r>
      <w:r w:rsidRPr="00FE2581">
        <w:t>elelős vezető döntése alapján, a magas kockázat miatt</w:t>
      </w:r>
      <w:r>
        <w:t xml:space="preserve"> szükséges kockázatcsökkentő intézkedésként kerülhet sor.</w:t>
      </w:r>
    </w:p>
    <w:p w14:paraId="3A06BD09" w14:textId="4940B5B0" w:rsidR="000221ED" w:rsidRPr="00650F98" w:rsidRDefault="000221ED" w:rsidP="008B3FCB">
      <w:pPr>
        <w:pStyle w:val="Cmsor3"/>
      </w:pPr>
      <w:bookmarkStart w:id="8921" w:name="_Toc65504963"/>
      <w:r w:rsidRPr="00650F98">
        <w:t xml:space="preserve">A </w:t>
      </w:r>
      <w:r w:rsidR="009A02AE" w:rsidRPr="00650F98">
        <w:t>TTNY-ek</w:t>
      </w:r>
      <w:r w:rsidRPr="00650F98">
        <w:t xml:space="preserve"> tárolására vonatkozó szabályok</w:t>
      </w:r>
      <w:bookmarkEnd w:id="8918"/>
      <w:bookmarkEnd w:id="8919"/>
      <w:bookmarkEnd w:id="8920"/>
      <w:bookmarkEnd w:id="8921"/>
    </w:p>
    <w:p w14:paraId="35461CEE" w14:textId="325D96AC" w:rsidR="00487BAF" w:rsidRPr="00AD1C3D" w:rsidRDefault="00487BAF" w:rsidP="00AC3405">
      <w:pPr>
        <w:spacing w:before="0" w:after="0"/>
        <w:ind w:right="84"/>
        <w:rPr>
          <w:iCs/>
        </w:rPr>
      </w:pPr>
      <w:r w:rsidRPr="00AD1C3D">
        <w:rPr>
          <w:bCs/>
        </w:rPr>
        <w:t>A</w:t>
      </w:r>
      <w:r w:rsidRPr="00AD1C3D">
        <w:t xml:space="preserve"> </w:t>
      </w:r>
      <w:r w:rsidR="00515FC0">
        <w:t>zálogkölcsön nyújtására</w:t>
      </w:r>
      <w:r w:rsidRPr="00AD1C3D">
        <w:t xml:space="preserve"> lebonyolító </w:t>
      </w:r>
      <w:r w:rsidR="002C5CA4">
        <w:t>ügyintéző</w:t>
      </w:r>
      <w:r w:rsidR="002C5CA4" w:rsidRPr="00AD1C3D">
        <w:rPr>
          <w:iCs/>
        </w:rPr>
        <w:t xml:space="preserve"> </w:t>
      </w:r>
      <w:r w:rsidRPr="00AD1C3D">
        <w:rPr>
          <w:iCs/>
        </w:rPr>
        <w:t xml:space="preserve">köteles </w:t>
      </w:r>
      <w:r w:rsidRPr="008B3FCB">
        <w:rPr>
          <w:iCs/>
          <w:highlight w:val="lightGray"/>
        </w:rPr>
        <w:t>a</w:t>
      </w:r>
      <w:r w:rsidR="000E45C7" w:rsidRPr="008B3FCB">
        <w:rPr>
          <w:iCs/>
          <w:highlight w:val="lightGray"/>
        </w:rPr>
        <w:t xml:space="preserve"> </w:t>
      </w:r>
      <w:r w:rsidR="002C5CA4" w:rsidRPr="008B3FCB">
        <w:rPr>
          <w:iCs/>
          <w:highlight w:val="lightGray"/>
        </w:rPr>
        <w:t>S</w:t>
      </w:r>
      <w:r w:rsidR="000E45C7" w:rsidRPr="008B3FCB">
        <w:rPr>
          <w:iCs/>
          <w:highlight w:val="lightGray"/>
        </w:rPr>
        <w:t>zabályzat</w:t>
      </w:r>
      <w:r w:rsidRPr="002C5CA4">
        <w:rPr>
          <w:iCs/>
          <w:highlight w:val="lightGray"/>
        </w:rPr>
        <w:t xml:space="preserve"> </w:t>
      </w:r>
      <w:r w:rsidR="00286C84">
        <w:rPr>
          <w:iCs/>
          <w:highlight w:val="lightGray"/>
        </w:rPr>
        <w:t>2</w:t>
      </w:r>
      <w:r w:rsidR="002C5CA4">
        <w:rPr>
          <w:iCs/>
          <w:highlight w:val="lightGray"/>
        </w:rPr>
        <w:t xml:space="preserve">. </w:t>
      </w:r>
      <w:r w:rsidR="003E7DD5" w:rsidRPr="008B3FCB">
        <w:rPr>
          <w:iCs/>
          <w:highlight w:val="lightGray"/>
        </w:rPr>
        <w:t>számú</w:t>
      </w:r>
      <w:r w:rsidRPr="008B3FCB">
        <w:rPr>
          <w:iCs/>
          <w:highlight w:val="lightGray"/>
        </w:rPr>
        <w:t xml:space="preserve"> melléklet</w:t>
      </w:r>
      <w:r w:rsidR="000E45C7" w:rsidRPr="008B3FCB">
        <w:rPr>
          <w:iCs/>
          <w:highlight w:val="lightGray"/>
        </w:rPr>
        <w:t>e</w:t>
      </w:r>
      <w:r w:rsidRPr="00AD1C3D">
        <w:rPr>
          <w:iCs/>
        </w:rPr>
        <w:t xml:space="preserve"> szerinti </w:t>
      </w:r>
      <w:r w:rsidR="002C5CA4">
        <w:rPr>
          <w:iCs/>
        </w:rPr>
        <w:t>TTNY-en</w:t>
      </w:r>
      <w:r w:rsidRPr="00AD1C3D">
        <w:rPr>
          <w:iCs/>
        </w:rPr>
        <w:t xml:space="preserve"> </w:t>
      </w:r>
      <w:r w:rsidRPr="00AD1C3D">
        <w:t xml:space="preserve">feltünteti </w:t>
      </w:r>
      <w:r w:rsidR="008B3FCB">
        <w:t>a zálogjegy</w:t>
      </w:r>
      <w:r w:rsidRPr="00AD1C3D">
        <w:t xml:space="preserve"> sorszámát, majd </w:t>
      </w:r>
      <w:r w:rsidRPr="00AD1C3D">
        <w:rPr>
          <w:iCs/>
        </w:rPr>
        <w:t xml:space="preserve">a nyilatkozatot az ügyféllel történő aláíratás után a papír alapú azonosító adatlaphoz csatolni. </w:t>
      </w:r>
    </w:p>
    <w:p w14:paraId="5DD09ACC" w14:textId="57F9A1A3" w:rsidR="00487BAF" w:rsidRPr="000E45C7" w:rsidRDefault="000221ED" w:rsidP="00AC3405">
      <w:pPr>
        <w:widowControl w:val="0"/>
        <w:tabs>
          <w:tab w:val="left" w:pos="567"/>
          <w:tab w:val="left" w:pos="705"/>
        </w:tabs>
        <w:spacing w:before="0" w:after="0"/>
        <w:rPr>
          <w:lang w:eastAsia="x-none"/>
        </w:rPr>
      </w:pPr>
      <w:r w:rsidRPr="000221ED">
        <w:rPr>
          <w:lang w:val="x-none" w:eastAsia="x-none"/>
        </w:rPr>
        <w:t xml:space="preserve">A </w:t>
      </w:r>
      <w:r w:rsidR="00B476C5">
        <w:rPr>
          <w:lang w:eastAsia="x-none"/>
        </w:rPr>
        <w:t>TTNY-ek</w:t>
      </w:r>
      <w:r w:rsidRPr="000221ED">
        <w:rPr>
          <w:lang w:val="x-none" w:eastAsia="x-none"/>
        </w:rPr>
        <w:t xml:space="preserve"> nyilvántartására, megőrzésére vonatkozó előírásokat </w:t>
      </w:r>
      <w:r w:rsidR="002C5CA4">
        <w:rPr>
          <w:highlight w:val="lightGray"/>
          <w:lang w:eastAsia="x-none"/>
        </w:rPr>
        <w:t>a S</w:t>
      </w:r>
      <w:proofErr w:type="spellStart"/>
      <w:r w:rsidRPr="003E7DD5">
        <w:rPr>
          <w:highlight w:val="lightGray"/>
          <w:lang w:val="x-none" w:eastAsia="x-none"/>
        </w:rPr>
        <w:t>zabályzat</w:t>
      </w:r>
      <w:proofErr w:type="spellEnd"/>
      <w:r w:rsidRPr="003E7DD5">
        <w:rPr>
          <w:highlight w:val="lightGray"/>
          <w:lang w:val="x-none" w:eastAsia="x-none"/>
        </w:rPr>
        <w:t xml:space="preserve"> </w:t>
      </w:r>
      <w:r w:rsidR="00003F7E">
        <w:rPr>
          <w:highlight w:val="lightGray"/>
          <w:lang w:eastAsia="x-none"/>
        </w:rPr>
        <w:t>11.5</w:t>
      </w:r>
      <w:r w:rsidR="004A625F" w:rsidRPr="003E7DD5">
        <w:rPr>
          <w:highlight w:val="lightGray"/>
          <w:lang w:eastAsia="x-none"/>
        </w:rPr>
        <w:t>.</w:t>
      </w:r>
      <w:r w:rsidR="0021309E">
        <w:rPr>
          <w:highlight w:val="lightGray"/>
          <w:lang w:eastAsia="x-none"/>
        </w:rPr>
        <w:t>1</w:t>
      </w:r>
      <w:r w:rsidR="004A625F" w:rsidRPr="003E7DD5">
        <w:rPr>
          <w:highlight w:val="lightGray"/>
          <w:lang w:eastAsia="x-none"/>
        </w:rPr>
        <w:t xml:space="preserve"> pontja</w:t>
      </w:r>
      <w:r w:rsidRPr="004A625F">
        <w:rPr>
          <w:lang w:val="x-none" w:eastAsia="x-none"/>
        </w:rPr>
        <w:t xml:space="preserve"> tartalmazza.</w:t>
      </w:r>
    </w:p>
    <w:p w14:paraId="21A9D2C7" w14:textId="27513E2C" w:rsidR="000221ED" w:rsidRPr="000221ED" w:rsidRDefault="002C5CA4" w:rsidP="008B3FCB">
      <w:pPr>
        <w:pStyle w:val="Cmsor3"/>
      </w:pPr>
      <w:bookmarkStart w:id="8922" w:name="_Toc29589543"/>
      <w:bookmarkStart w:id="8923" w:name="_Toc29632540"/>
      <w:bookmarkStart w:id="8924" w:name="_Toc29632971"/>
      <w:bookmarkStart w:id="8925" w:name="_Toc29633403"/>
      <w:bookmarkStart w:id="8926" w:name="_Toc29637943"/>
      <w:bookmarkStart w:id="8927" w:name="_Toc29638427"/>
      <w:bookmarkStart w:id="8928" w:name="_Toc30150778"/>
      <w:bookmarkStart w:id="8929" w:name="_Toc30427878"/>
      <w:bookmarkStart w:id="8930" w:name="_Toc30428437"/>
      <w:bookmarkStart w:id="8931" w:name="_Toc30428995"/>
      <w:bookmarkStart w:id="8932" w:name="_Toc30429553"/>
      <w:bookmarkStart w:id="8933" w:name="_Toc30430111"/>
      <w:bookmarkStart w:id="8934" w:name="_Toc30430669"/>
      <w:bookmarkStart w:id="8935" w:name="_Toc30431226"/>
      <w:bookmarkStart w:id="8936" w:name="_Toc30431784"/>
      <w:bookmarkStart w:id="8937" w:name="_Toc30432342"/>
      <w:bookmarkStart w:id="8938" w:name="_Toc30432900"/>
      <w:bookmarkStart w:id="8939" w:name="_Toc30433447"/>
      <w:bookmarkStart w:id="8940" w:name="_Toc30433993"/>
      <w:bookmarkStart w:id="8941" w:name="_Toc30434540"/>
      <w:bookmarkStart w:id="8942" w:name="_Toc30435087"/>
      <w:bookmarkStart w:id="8943" w:name="_Toc30444943"/>
      <w:bookmarkStart w:id="8944" w:name="_Toc30449546"/>
      <w:bookmarkStart w:id="8945" w:name="_Toc30487736"/>
      <w:bookmarkStart w:id="8946" w:name="_Toc30490319"/>
      <w:bookmarkStart w:id="8947" w:name="_Toc30490887"/>
      <w:bookmarkStart w:id="8948" w:name="_Toc30506526"/>
      <w:bookmarkStart w:id="8949" w:name="_Toc30574325"/>
      <w:bookmarkStart w:id="8950" w:name="_Toc31008267"/>
      <w:bookmarkStart w:id="8951" w:name="_Toc31011122"/>
      <w:bookmarkStart w:id="8952" w:name="_Toc31027137"/>
      <w:bookmarkStart w:id="8953" w:name="_Toc31033848"/>
      <w:bookmarkStart w:id="8954" w:name="_Toc31110060"/>
      <w:bookmarkStart w:id="8955" w:name="_Toc31115658"/>
      <w:bookmarkStart w:id="8956" w:name="_Toc32577876"/>
      <w:bookmarkStart w:id="8957" w:name="_Toc32843484"/>
      <w:bookmarkStart w:id="8958" w:name="_Toc33617765"/>
      <w:bookmarkStart w:id="8959" w:name="_Toc33618494"/>
      <w:bookmarkStart w:id="8960" w:name="_Toc34040179"/>
      <w:bookmarkStart w:id="8961" w:name="_Toc30487737"/>
      <w:bookmarkStart w:id="8962" w:name="_Toc33617766"/>
      <w:bookmarkStart w:id="8963" w:name="_Toc29589544"/>
      <w:bookmarkStart w:id="8964" w:name="_Toc65504964"/>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r>
        <w:t>A</w:t>
      </w:r>
      <w:r w:rsidR="001C1A0D">
        <w:t xml:space="preserve"> TTNY helytállóságának ellenőrzése</w:t>
      </w:r>
      <w:bookmarkEnd w:id="8961"/>
      <w:bookmarkEnd w:id="8962"/>
      <w:bookmarkEnd w:id="8963"/>
      <w:bookmarkEnd w:id="8964"/>
    </w:p>
    <w:p w14:paraId="7A31DA0E" w14:textId="742A3830" w:rsidR="001120C2" w:rsidRPr="001120C2" w:rsidRDefault="004317F6" w:rsidP="001120C2">
      <w:pPr>
        <w:widowControl w:val="0"/>
        <w:tabs>
          <w:tab w:val="left" w:pos="567"/>
          <w:tab w:val="left" w:pos="705"/>
        </w:tabs>
        <w:spacing w:before="0" w:after="0"/>
        <w:rPr>
          <w:ins w:id="8965" w:author="Imre Bibok" w:date="2021-03-01T13:45:00Z"/>
          <w:lang w:eastAsia="x-none"/>
        </w:rPr>
      </w:pPr>
      <w:r w:rsidRPr="004317F6">
        <w:rPr>
          <w:lang w:val="x-none" w:eastAsia="x-none"/>
        </w:rPr>
        <w:t xml:space="preserve">A </w:t>
      </w:r>
      <w:r>
        <w:rPr>
          <w:lang w:eastAsia="x-none"/>
        </w:rPr>
        <w:t>Közvetítő ügyintézője</w:t>
      </w:r>
      <w:r w:rsidRPr="008B3FCB">
        <w:rPr>
          <w:lang w:eastAsia="x-none"/>
        </w:rPr>
        <w:t xml:space="preserve"> köteles</w:t>
      </w:r>
      <w:r w:rsidRPr="004317F6">
        <w:rPr>
          <w:lang w:val="x-none" w:eastAsia="x-none"/>
        </w:rPr>
        <w:t xml:space="preserve"> a</w:t>
      </w:r>
      <w:r w:rsidRPr="008B3FCB">
        <w:rPr>
          <w:lang w:eastAsia="x-none"/>
        </w:rPr>
        <w:t xml:space="preserve"> tényleges</w:t>
      </w:r>
      <w:r w:rsidRPr="004317F6">
        <w:rPr>
          <w:lang w:val="x-none" w:eastAsia="x-none"/>
        </w:rPr>
        <w:t xml:space="preserve"> tulajdonos személyére vonatkozó nyilatkozat tartalmát a rendelkezésre álló adatok és információk alapján leellenőrizni.</w:t>
      </w:r>
      <w:ins w:id="8966" w:author="Imre Bibok" w:date="2021-03-01T13:45:00Z">
        <w:r w:rsidR="001120C2" w:rsidRPr="001120C2">
          <w:rPr>
            <w:lang w:val="x-none" w:eastAsia="x-none"/>
          </w:rPr>
          <w:t xml:space="preserve"> </w:t>
        </w:r>
        <w:r w:rsidR="001120C2" w:rsidRPr="00065C03">
          <w:rPr>
            <w:lang w:val="x-none" w:eastAsia="x-none"/>
          </w:rPr>
          <w:t>(rögzíti az információ forrását és az igazoló okiratot</w:t>
        </w:r>
        <w:r w:rsidR="001120C2">
          <w:rPr>
            <w:lang w:eastAsia="x-none"/>
          </w:rPr>
          <w:t>).</w:t>
        </w:r>
      </w:ins>
    </w:p>
    <w:p w14:paraId="2FF3AA77" w14:textId="2A5731DE" w:rsidR="004317F6" w:rsidDel="001120C2" w:rsidRDefault="004317F6" w:rsidP="00AC3405">
      <w:pPr>
        <w:widowControl w:val="0"/>
        <w:tabs>
          <w:tab w:val="left" w:pos="567"/>
          <w:tab w:val="left" w:pos="705"/>
        </w:tabs>
        <w:spacing w:before="0" w:after="0"/>
        <w:rPr>
          <w:del w:id="8967" w:author="Imre Bibok" w:date="2021-03-01T13:45:00Z"/>
          <w:lang w:eastAsia="x-none"/>
        </w:rPr>
      </w:pPr>
      <w:del w:id="8968" w:author="Imre Bibok" w:date="2021-03-01T13:45:00Z">
        <w:r w:rsidRPr="004317F6" w:rsidDel="001120C2">
          <w:rPr>
            <w:lang w:val="x-none" w:eastAsia="x-none"/>
          </w:rPr>
          <w:delText xml:space="preserve"> </w:delText>
        </w:r>
      </w:del>
    </w:p>
    <w:p w14:paraId="26CF5C44" w14:textId="118E5D2D" w:rsidR="00487BAF" w:rsidRPr="00AD1C3D" w:rsidRDefault="005C0284" w:rsidP="00AC3405">
      <w:pPr>
        <w:widowControl w:val="0"/>
        <w:tabs>
          <w:tab w:val="left" w:pos="567"/>
          <w:tab w:val="left" w:pos="705"/>
        </w:tabs>
        <w:spacing w:before="0" w:after="0"/>
        <w:rPr>
          <w:lang w:val="x-none" w:eastAsia="x-none"/>
        </w:rPr>
      </w:pPr>
      <w:r>
        <w:rPr>
          <w:lang w:eastAsia="x-none"/>
        </w:rPr>
        <w:lastRenderedPageBreak/>
        <w:t>H</w:t>
      </w:r>
      <w:r w:rsidR="00487BAF" w:rsidRPr="00AD1C3D">
        <w:rPr>
          <w:lang w:val="x-none" w:eastAsia="x-none"/>
        </w:rPr>
        <w:t xml:space="preserve">a </w:t>
      </w:r>
      <w:r w:rsidR="00487BAF" w:rsidRPr="00286C84">
        <w:rPr>
          <w:u w:val="single"/>
          <w:lang w:val="x-none" w:eastAsia="x-none"/>
        </w:rPr>
        <w:t xml:space="preserve">kétség merül fel a tényleges tulajdonos </w:t>
      </w:r>
      <w:r w:rsidR="00487BAF" w:rsidRPr="008B3FCB">
        <w:rPr>
          <w:u w:val="single"/>
          <w:lang w:val="x-none" w:eastAsia="x-none"/>
        </w:rPr>
        <w:t>kilétével kapcsolatban</w:t>
      </w:r>
      <w:r w:rsidR="00487BAF" w:rsidRPr="00AD1C3D">
        <w:rPr>
          <w:lang w:val="x-none" w:eastAsia="x-none"/>
        </w:rPr>
        <w:t xml:space="preserve">, így különösen abban az esetben, ha: </w:t>
      </w:r>
    </w:p>
    <w:p w14:paraId="7C1357E5" w14:textId="05F8DE31" w:rsidR="00487BAF" w:rsidRPr="00AD1C3D" w:rsidRDefault="00487BAF" w:rsidP="008B3FCB">
      <w:pPr>
        <w:pStyle w:val="Felsorolsparagrafus"/>
        <w:rPr>
          <w:lang w:val="x-none"/>
        </w:rPr>
      </w:pPr>
      <w:r w:rsidRPr="00AD1C3D">
        <w:rPr>
          <w:lang w:val="x-none"/>
        </w:rPr>
        <w:t>a nyilatkozaton szereplő tényleges tulajdonos adata eltér</w:t>
      </w:r>
      <w:r w:rsidR="00503BD9">
        <w:t xml:space="preserve"> a bemutatott okirat</w:t>
      </w:r>
      <w:r w:rsidR="00F85343">
        <w:t>on</w:t>
      </w:r>
      <w:r w:rsidR="00503BD9">
        <w:t>, a nyilvánosan hozzáférhető nyilvántartás</w:t>
      </w:r>
      <w:r w:rsidR="00F85343">
        <w:t>ban</w:t>
      </w:r>
      <w:r w:rsidR="00503BD9">
        <w:t>, vagy</w:t>
      </w:r>
      <w:r w:rsidRPr="00AD1C3D">
        <w:rPr>
          <w:lang w:val="x-none"/>
        </w:rPr>
        <w:t xml:space="preserve"> a </w:t>
      </w:r>
      <w:r w:rsidR="004317F6">
        <w:t>törvény alapján adatigénylés céljára rendelkezésre álló</w:t>
      </w:r>
      <w:r w:rsidRPr="00AD1C3D">
        <w:rPr>
          <w:lang w:val="x-none"/>
        </w:rPr>
        <w:t xml:space="preserve"> nyilvántartásban</w:t>
      </w:r>
      <w:r w:rsidR="00AC3405">
        <w:t xml:space="preserve"> </w:t>
      </w:r>
      <w:r w:rsidR="004317F6">
        <w:t>szereplő</w:t>
      </w:r>
      <w:r w:rsidRPr="00AD1C3D">
        <w:rPr>
          <w:lang w:val="x-none"/>
        </w:rPr>
        <w:t xml:space="preserve"> adatoktól</w:t>
      </w:r>
      <w:r w:rsidR="008767F8">
        <w:t>,</w:t>
      </w:r>
    </w:p>
    <w:p w14:paraId="0D1FD911" w14:textId="3F05F6FC" w:rsidR="00487BAF" w:rsidRPr="008B3FCB" w:rsidRDefault="00487BAF" w:rsidP="008B3FCB">
      <w:pPr>
        <w:pStyle w:val="Felsorolsparagrafus"/>
        <w:spacing w:after="0"/>
        <w:rPr>
          <w:lang w:val="x-none"/>
        </w:rPr>
      </w:pPr>
      <w:r w:rsidRPr="00AD1C3D">
        <w:rPr>
          <w:lang w:val="x-none"/>
        </w:rPr>
        <w:t>a nyilatkozat</w:t>
      </w:r>
      <w:r w:rsidR="004317F6">
        <w:t>on</w:t>
      </w:r>
      <w:r w:rsidRPr="00AD1C3D">
        <w:rPr>
          <w:lang w:val="x-none"/>
        </w:rPr>
        <w:t xml:space="preserve"> szereplő tényleges tulajdonos </w:t>
      </w:r>
      <w:r w:rsidR="004317F6">
        <w:t xml:space="preserve">személye vagy azonosító </w:t>
      </w:r>
      <w:r w:rsidRPr="00AD1C3D">
        <w:rPr>
          <w:lang w:val="x-none"/>
        </w:rPr>
        <w:t xml:space="preserve">adata eltér a </w:t>
      </w:r>
      <w:r w:rsidR="00F36AE5">
        <w:rPr>
          <w:lang w:val="x-none"/>
        </w:rPr>
        <w:t>Közvetítő</w:t>
      </w:r>
      <w:r w:rsidRPr="00AD1C3D">
        <w:rPr>
          <w:lang w:val="x-none"/>
        </w:rPr>
        <w:t xml:space="preserve"> </w:t>
      </w:r>
      <w:r w:rsidR="004317F6">
        <w:t>ügyfél / ügylet</w:t>
      </w:r>
      <w:r w:rsidRPr="00AD1C3D">
        <w:rPr>
          <w:lang w:val="x-none"/>
        </w:rPr>
        <w:t>nyilvántart</w:t>
      </w:r>
      <w:r w:rsidR="004317F6">
        <w:t>ó rendszerében</w:t>
      </w:r>
      <w:r w:rsidRPr="00AD1C3D">
        <w:rPr>
          <w:lang w:val="x-none"/>
        </w:rPr>
        <w:t xml:space="preserve"> szereplő adatoktól, amennyiben ez az adat rendelkezésre áll</w:t>
      </w:r>
      <w:r w:rsidR="004317F6">
        <w:t xml:space="preserve"> (</w:t>
      </w:r>
      <w:r w:rsidR="00791F5D">
        <w:t xml:space="preserve">átvilágított </w:t>
      </w:r>
      <w:r w:rsidR="004317F6">
        <w:t>ügyfelek esetében)</w:t>
      </w:r>
      <w:r w:rsidR="005C0284">
        <w:t>,</w:t>
      </w:r>
    </w:p>
    <w:p w14:paraId="119F2F07" w14:textId="611A6E5F" w:rsidR="005C0284" w:rsidRPr="005C0284" w:rsidRDefault="005C0284" w:rsidP="008B3FCB">
      <w:pPr>
        <w:autoSpaceDE w:val="0"/>
        <w:autoSpaceDN w:val="0"/>
        <w:adjustRightInd w:val="0"/>
        <w:spacing w:before="0" w:after="0"/>
        <w:contextualSpacing/>
        <w:rPr>
          <w:lang w:eastAsia="x-none"/>
        </w:rPr>
      </w:pPr>
      <w:r w:rsidRPr="00286C84">
        <w:rPr>
          <w:lang w:eastAsia="x-none"/>
        </w:rPr>
        <w:t xml:space="preserve">a Közvetítő megtesz minden az MNB által meghatározott intézkedést mindaddig, </w:t>
      </w:r>
      <w:r w:rsidRPr="00286C84">
        <w:rPr>
          <w:rFonts w:cs="Times New Roman"/>
        </w:rPr>
        <w:t xml:space="preserve">amíg </w:t>
      </w:r>
      <w:ins w:id="8969" w:author="Imre Bibok" w:date="2021-03-01T13:45:00Z">
        <w:r w:rsidR="001120C2" w:rsidRPr="001120C2">
          <w:rPr>
            <w:rFonts w:cs="Times New Roman"/>
          </w:rPr>
          <w:t xml:space="preserve">megnyugtatóan – lehetőleg okirattal alátámasztott módon – meg nem bizonyosodik </w:t>
        </w:r>
      </w:ins>
      <w:del w:id="8970" w:author="Imre Bibok" w:date="2021-03-01T13:46:00Z">
        <w:r w:rsidRPr="00286C84" w:rsidDel="001120C2">
          <w:rPr>
            <w:rFonts w:cs="Times New Roman"/>
          </w:rPr>
          <w:delText>nem</w:delText>
        </w:r>
        <w:r w:rsidRPr="008B3FCB" w:rsidDel="001120C2">
          <w:rPr>
            <w:rFonts w:cs="Times New Roman"/>
          </w:rPr>
          <w:delText xml:space="preserve"> bizonyosodik meg </w:delText>
        </w:r>
      </w:del>
      <w:r w:rsidRPr="008B3FCB">
        <w:rPr>
          <w:rFonts w:cs="Times New Roman"/>
        </w:rPr>
        <w:t>a tényleges tulajdonos személyéről</w:t>
      </w:r>
      <w:r w:rsidRPr="005C0284">
        <w:rPr>
          <w:rFonts w:cs="Times New Roman"/>
        </w:rPr>
        <w:t>.</w:t>
      </w:r>
    </w:p>
    <w:p w14:paraId="2F8AFB2C" w14:textId="77777777" w:rsidR="005C0284" w:rsidRDefault="005C0284" w:rsidP="008B3FCB">
      <w:pPr>
        <w:widowControl w:val="0"/>
        <w:spacing w:before="0" w:after="0"/>
      </w:pPr>
    </w:p>
    <w:p w14:paraId="142D8165" w14:textId="708F490D" w:rsidR="002C5CA4" w:rsidRPr="002C5CA4" w:rsidRDefault="002C5CA4" w:rsidP="008B3FCB">
      <w:pPr>
        <w:widowControl w:val="0"/>
        <w:spacing w:before="0" w:after="0"/>
      </w:pPr>
      <w:r w:rsidRPr="002C5CA4">
        <w:t xml:space="preserve">Amennyiben a tényleges tulajdonos kilétével, a nyilvántartott tényleges tulajdonosi adatok </w:t>
      </w:r>
      <w:r w:rsidR="004317F6">
        <w:t>naprakészségével</w:t>
      </w:r>
      <w:r w:rsidRPr="002C5CA4">
        <w:t xml:space="preserve"> kapcsolatban kétség merül fel, úgy az ügyféllel ismételten ki kell töltetni a TTNY-t.</w:t>
      </w:r>
    </w:p>
    <w:p w14:paraId="53FF92F8" w14:textId="77777777" w:rsidR="000864FD" w:rsidRDefault="000864FD" w:rsidP="000864FD">
      <w:pPr>
        <w:widowControl w:val="0"/>
        <w:spacing w:before="0" w:after="0"/>
      </w:pPr>
    </w:p>
    <w:p w14:paraId="2FCA2753" w14:textId="73773601" w:rsidR="00595707" w:rsidRDefault="00595707" w:rsidP="00595707">
      <w:pPr>
        <w:widowControl w:val="0"/>
        <w:spacing w:before="0" w:after="0"/>
      </w:pPr>
      <w:r>
        <w:t>Amennyiben az ügyfél a korábbi nyilatkozatától eltérően kíván nyilatkozni az adott ügyleti megbízás vonatkozásában, a TTNY-t úgy kell kitölteni, hogy egyértelműen azonosítható legyen, hogy a nyilatkozat mely ügyleti megbízáshoz kapcsolódik (</w:t>
      </w:r>
      <w:r w:rsidR="008B3FCB">
        <w:t>zálogjegy</w:t>
      </w:r>
      <w:r>
        <w:t xml:space="preserve"> szám</w:t>
      </w:r>
      <w:r w:rsidR="008B3FCB">
        <w:t>ának</w:t>
      </w:r>
      <w:r>
        <w:t xml:space="preserve"> feltüntetésével). A nyilatkozatot az ügyféllel alá kell íratni.</w:t>
      </w:r>
    </w:p>
    <w:p w14:paraId="4DAA6011" w14:textId="77777777" w:rsidR="00595707" w:rsidRDefault="00595707" w:rsidP="008B3FCB">
      <w:pPr>
        <w:widowControl w:val="0"/>
        <w:spacing w:before="0" w:after="0"/>
      </w:pPr>
    </w:p>
    <w:p w14:paraId="30C9C1DB" w14:textId="661B04AB" w:rsidR="002C5CA4" w:rsidRPr="002C5CA4" w:rsidRDefault="002C5CA4" w:rsidP="008B3FCB">
      <w:pPr>
        <w:widowControl w:val="0"/>
        <w:spacing w:before="0" w:after="0"/>
      </w:pPr>
      <w:r w:rsidRPr="002C5CA4">
        <w:t>Amennyiben az ügyintéző észleli, hogy a TTNY hibásan, hiányosan, vagy valótlan adatokkal került kitöltésre, haladéktalanul köteles ismételt írásbeli nyilatkozattételre felszólítani az ügyfél-átvilágítással érintett személyt.</w:t>
      </w:r>
    </w:p>
    <w:p w14:paraId="7F770B34" w14:textId="4D0A0673" w:rsidR="002C5CA4" w:rsidRDefault="002C5CA4" w:rsidP="008B3FCB">
      <w:pPr>
        <w:widowControl w:val="0"/>
        <w:spacing w:before="0" w:after="0"/>
      </w:pPr>
      <w:r w:rsidRPr="002C5CA4">
        <w:t xml:space="preserve">Amennyiben a tényleges tulajdonos személyazonosságával kapcsolatban a kétség továbbra is </w:t>
      </w:r>
      <w:r w:rsidRPr="00FE2581">
        <w:t xml:space="preserve">fennáll, a </w:t>
      </w:r>
      <w:r w:rsidR="004317F6" w:rsidRPr="00FE2581">
        <w:t>Közvetítő ügyintézője</w:t>
      </w:r>
      <w:r w:rsidRPr="00FE2581">
        <w:t xml:space="preserve"> köteles erről a </w:t>
      </w:r>
      <w:r w:rsidR="005963CA" w:rsidRPr="00FE2581">
        <w:t>F</w:t>
      </w:r>
      <w:r w:rsidRPr="00FE2581">
        <w:t xml:space="preserve">elelős vezetőt értesíteni, aki </w:t>
      </w:r>
      <w:r w:rsidR="004317F6" w:rsidRPr="00FE2581">
        <w:t>dönt az</w:t>
      </w:r>
      <w:r w:rsidRPr="00FE2581">
        <w:t xml:space="preserve"> ügyl</w:t>
      </w:r>
      <w:r w:rsidR="004317F6" w:rsidRPr="00FE2581">
        <w:t>eti</w:t>
      </w:r>
      <w:r w:rsidR="004317F6">
        <w:t xml:space="preserve"> megbízás megtagadásáról</w:t>
      </w:r>
      <w:r w:rsidR="000864FD">
        <w:t xml:space="preserve">, és amennyiben </w:t>
      </w:r>
      <w:r w:rsidR="004317F6">
        <w:t xml:space="preserve">szükségesnek tartja, </w:t>
      </w:r>
      <w:r w:rsidR="000864FD">
        <w:t>a Kijelölt személynél kezdeményezi pénzmosás bejelentés tételét a PTEI felé.</w:t>
      </w:r>
    </w:p>
    <w:p w14:paraId="0E49B626" w14:textId="77777777" w:rsidR="005726E3" w:rsidRDefault="005726E3" w:rsidP="008B3FCB">
      <w:pPr>
        <w:widowControl w:val="0"/>
        <w:spacing w:before="0" w:after="0"/>
      </w:pPr>
    </w:p>
    <w:p w14:paraId="287FD9E2" w14:textId="173811A7" w:rsidR="001C1A0D" w:rsidRPr="007261C6" w:rsidRDefault="005726E3" w:rsidP="008D1ED6">
      <w:pPr>
        <w:spacing w:before="0" w:after="0"/>
        <w:rPr>
          <w:rFonts w:eastAsia="Arial Unicode MS"/>
          <w:b/>
          <w:bCs/>
        </w:rPr>
      </w:pPr>
      <w:r w:rsidRPr="007261C6">
        <w:rPr>
          <w:rFonts w:eastAsia="Arial Unicode MS"/>
          <w:b/>
          <w:bCs/>
        </w:rPr>
        <w:t>A tényleges tulajdonos azonosítása és személyazonosságának igazoló ellenőrzése érdekében végrehajtott feladatokról, ellenőrzésekről, és az az alapján megtett intézkedésekről a Közvetítő nyilvántartást vezet.</w:t>
      </w:r>
      <w:r w:rsidR="001C1A0D" w:rsidRPr="007261C6">
        <w:t xml:space="preserve"> </w:t>
      </w:r>
    </w:p>
    <w:p w14:paraId="3BCADA75" w14:textId="3989369D" w:rsidR="00487BAF" w:rsidRPr="007261C6" w:rsidRDefault="000221ED" w:rsidP="00083AC2">
      <w:pPr>
        <w:pStyle w:val="Cmsor2"/>
      </w:pPr>
      <w:bookmarkStart w:id="8971" w:name="_Toc29637946"/>
      <w:bookmarkStart w:id="8972" w:name="_Toc29638430"/>
      <w:bookmarkStart w:id="8973" w:name="_Toc30150781"/>
      <w:bookmarkStart w:id="8974" w:name="_Toc30427881"/>
      <w:bookmarkStart w:id="8975" w:name="_Toc30428440"/>
      <w:bookmarkStart w:id="8976" w:name="_Toc30428998"/>
      <w:bookmarkStart w:id="8977" w:name="_Toc30429556"/>
      <w:bookmarkStart w:id="8978" w:name="_Toc30430114"/>
      <w:bookmarkStart w:id="8979" w:name="_Toc30430672"/>
      <w:bookmarkStart w:id="8980" w:name="_Toc30431229"/>
      <w:bookmarkStart w:id="8981" w:name="_Toc30431787"/>
      <w:bookmarkStart w:id="8982" w:name="_Toc30432345"/>
      <w:bookmarkStart w:id="8983" w:name="_Toc30432903"/>
      <w:bookmarkStart w:id="8984" w:name="_Toc30433450"/>
      <w:bookmarkStart w:id="8985" w:name="_Toc30433996"/>
      <w:bookmarkStart w:id="8986" w:name="_Toc30434543"/>
      <w:bookmarkStart w:id="8987" w:name="_Toc30435090"/>
      <w:bookmarkStart w:id="8988" w:name="_Toc30444946"/>
      <w:bookmarkStart w:id="8989" w:name="_Toc30449549"/>
      <w:bookmarkStart w:id="8990" w:name="_Toc30487739"/>
      <w:bookmarkStart w:id="8991" w:name="_Toc30490322"/>
      <w:bookmarkStart w:id="8992" w:name="_Toc30490890"/>
      <w:bookmarkStart w:id="8993" w:name="_Toc30506529"/>
      <w:bookmarkStart w:id="8994" w:name="_Toc30574328"/>
      <w:bookmarkStart w:id="8995" w:name="_Toc31008270"/>
      <w:bookmarkStart w:id="8996" w:name="_Toc31011125"/>
      <w:bookmarkStart w:id="8997" w:name="_Toc31027140"/>
      <w:bookmarkStart w:id="8998" w:name="_Toc31033851"/>
      <w:bookmarkStart w:id="8999" w:name="_Toc31110063"/>
      <w:bookmarkStart w:id="9000" w:name="_Toc31115661"/>
      <w:bookmarkStart w:id="9001" w:name="_Toc32577879"/>
      <w:bookmarkStart w:id="9002" w:name="_Toc32843487"/>
      <w:bookmarkStart w:id="9003" w:name="_Toc33617768"/>
      <w:bookmarkStart w:id="9004" w:name="_Toc33618497"/>
      <w:bookmarkStart w:id="9005" w:name="_Toc34040182"/>
      <w:bookmarkStart w:id="9006" w:name="_Toc29589545"/>
      <w:bookmarkStart w:id="9007" w:name="_Toc29632542"/>
      <w:bookmarkStart w:id="9008" w:name="_Toc29632973"/>
      <w:bookmarkStart w:id="9009" w:name="_Toc29633405"/>
      <w:bookmarkStart w:id="9010" w:name="_Toc29637947"/>
      <w:bookmarkStart w:id="9011" w:name="_Toc29638431"/>
      <w:bookmarkStart w:id="9012" w:name="_Toc30150782"/>
      <w:bookmarkStart w:id="9013" w:name="_Toc30427882"/>
      <w:bookmarkStart w:id="9014" w:name="_Toc30428441"/>
      <w:bookmarkStart w:id="9015" w:name="_Toc30428999"/>
      <w:bookmarkStart w:id="9016" w:name="_Toc30429557"/>
      <w:bookmarkStart w:id="9017" w:name="_Toc30430115"/>
      <w:bookmarkStart w:id="9018" w:name="_Toc30430673"/>
      <w:bookmarkStart w:id="9019" w:name="_Toc30431230"/>
      <w:bookmarkStart w:id="9020" w:name="_Toc30431788"/>
      <w:bookmarkStart w:id="9021" w:name="_Toc30432346"/>
      <w:bookmarkStart w:id="9022" w:name="_Toc30432904"/>
      <w:bookmarkStart w:id="9023" w:name="_Toc30433451"/>
      <w:bookmarkStart w:id="9024" w:name="_Toc30433997"/>
      <w:bookmarkStart w:id="9025" w:name="_Toc30434544"/>
      <w:bookmarkStart w:id="9026" w:name="_Toc30435091"/>
      <w:bookmarkStart w:id="9027" w:name="_Toc30444947"/>
      <w:bookmarkStart w:id="9028" w:name="_Toc30449550"/>
      <w:bookmarkStart w:id="9029" w:name="_Toc30487740"/>
      <w:bookmarkStart w:id="9030" w:name="_Toc30490323"/>
      <w:bookmarkStart w:id="9031" w:name="_Toc30490891"/>
      <w:bookmarkStart w:id="9032" w:name="_Toc30506530"/>
      <w:bookmarkStart w:id="9033" w:name="_Toc30574329"/>
      <w:bookmarkStart w:id="9034" w:name="_Toc31008271"/>
      <w:bookmarkStart w:id="9035" w:name="_Toc31011126"/>
      <w:bookmarkStart w:id="9036" w:name="_Toc31027141"/>
      <w:bookmarkStart w:id="9037" w:name="_Toc31033852"/>
      <w:bookmarkStart w:id="9038" w:name="_Toc31110064"/>
      <w:bookmarkStart w:id="9039" w:name="_Toc31115662"/>
      <w:bookmarkStart w:id="9040" w:name="_Toc32577880"/>
      <w:bookmarkStart w:id="9041" w:name="_Toc32843488"/>
      <w:bookmarkStart w:id="9042" w:name="_Toc33617769"/>
      <w:bookmarkStart w:id="9043" w:name="_Toc33618498"/>
      <w:bookmarkStart w:id="9044" w:name="_Toc34040183"/>
      <w:bookmarkStart w:id="9045" w:name="_Toc29589546"/>
      <w:bookmarkStart w:id="9046" w:name="_Toc29632543"/>
      <w:bookmarkStart w:id="9047" w:name="_Toc29632974"/>
      <w:bookmarkStart w:id="9048" w:name="_Toc29633406"/>
      <w:bookmarkStart w:id="9049" w:name="_Toc29637948"/>
      <w:bookmarkStart w:id="9050" w:name="_Toc29638432"/>
      <w:bookmarkStart w:id="9051" w:name="_Toc30150783"/>
      <w:bookmarkStart w:id="9052" w:name="_Toc30427883"/>
      <w:bookmarkStart w:id="9053" w:name="_Toc30428442"/>
      <w:bookmarkStart w:id="9054" w:name="_Toc30429000"/>
      <w:bookmarkStart w:id="9055" w:name="_Toc30429558"/>
      <w:bookmarkStart w:id="9056" w:name="_Toc30430116"/>
      <w:bookmarkStart w:id="9057" w:name="_Toc30430674"/>
      <w:bookmarkStart w:id="9058" w:name="_Toc30431231"/>
      <w:bookmarkStart w:id="9059" w:name="_Toc30431789"/>
      <w:bookmarkStart w:id="9060" w:name="_Toc30432347"/>
      <w:bookmarkStart w:id="9061" w:name="_Toc30432905"/>
      <w:bookmarkStart w:id="9062" w:name="_Toc30433452"/>
      <w:bookmarkStart w:id="9063" w:name="_Toc30433998"/>
      <w:bookmarkStart w:id="9064" w:name="_Toc30434545"/>
      <w:bookmarkStart w:id="9065" w:name="_Toc30435092"/>
      <w:bookmarkStart w:id="9066" w:name="_Toc30444948"/>
      <w:bookmarkStart w:id="9067" w:name="_Toc30449551"/>
      <w:bookmarkStart w:id="9068" w:name="_Toc30487741"/>
      <w:bookmarkStart w:id="9069" w:name="_Toc30490324"/>
      <w:bookmarkStart w:id="9070" w:name="_Toc30490892"/>
      <w:bookmarkStart w:id="9071" w:name="_Toc30506531"/>
      <w:bookmarkStart w:id="9072" w:name="_Toc30574330"/>
      <w:bookmarkStart w:id="9073" w:name="_Toc31008272"/>
      <w:bookmarkStart w:id="9074" w:name="_Toc31011127"/>
      <w:bookmarkStart w:id="9075" w:name="_Toc31027142"/>
      <w:bookmarkStart w:id="9076" w:name="_Toc31033853"/>
      <w:bookmarkStart w:id="9077" w:name="_Toc31110065"/>
      <w:bookmarkStart w:id="9078" w:name="_Toc31115663"/>
      <w:bookmarkStart w:id="9079" w:name="_Toc32577881"/>
      <w:bookmarkStart w:id="9080" w:name="_Toc32843489"/>
      <w:bookmarkStart w:id="9081" w:name="_Toc33617770"/>
      <w:bookmarkStart w:id="9082" w:name="_Toc33618499"/>
      <w:bookmarkStart w:id="9083" w:name="_Toc34040184"/>
      <w:bookmarkStart w:id="9084" w:name="_Toc29589547"/>
      <w:bookmarkStart w:id="9085" w:name="_Toc29632544"/>
      <w:bookmarkStart w:id="9086" w:name="_Toc29632975"/>
      <w:bookmarkStart w:id="9087" w:name="_Toc29633407"/>
      <w:bookmarkStart w:id="9088" w:name="_Toc29637949"/>
      <w:bookmarkStart w:id="9089" w:name="_Toc29638433"/>
      <w:bookmarkStart w:id="9090" w:name="_Toc30150784"/>
      <w:bookmarkStart w:id="9091" w:name="_Toc30427884"/>
      <w:bookmarkStart w:id="9092" w:name="_Toc30428443"/>
      <w:bookmarkStart w:id="9093" w:name="_Toc30429001"/>
      <w:bookmarkStart w:id="9094" w:name="_Toc30429559"/>
      <w:bookmarkStart w:id="9095" w:name="_Toc30430117"/>
      <w:bookmarkStart w:id="9096" w:name="_Toc30430675"/>
      <w:bookmarkStart w:id="9097" w:name="_Toc30431232"/>
      <w:bookmarkStart w:id="9098" w:name="_Toc30431790"/>
      <w:bookmarkStart w:id="9099" w:name="_Toc30432348"/>
      <w:bookmarkStart w:id="9100" w:name="_Toc30432906"/>
      <w:bookmarkStart w:id="9101" w:name="_Toc30433453"/>
      <w:bookmarkStart w:id="9102" w:name="_Toc30433999"/>
      <w:bookmarkStart w:id="9103" w:name="_Toc30434546"/>
      <w:bookmarkStart w:id="9104" w:name="_Toc30435093"/>
      <w:bookmarkStart w:id="9105" w:name="_Toc30444949"/>
      <w:bookmarkStart w:id="9106" w:name="_Toc30449552"/>
      <w:bookmarkStart w:id="9107" w:name="_Toc30487742"/>
      <w:bookmarkStart w:id="9108" w:name="_Toc30490325"/>
      <w:bookmarkStart w:id="9109" w:name="_Toc30490893"/>
      <w:bookmarkStart w:id="9110" w:name="_Toc30506532"/>
      <w:bookmarkStart w:id="9111" w:name="_Toc30574331"/>
      <w:bookmarkStart w:id="9112" w:name="_Toc31008273"/>
      <w:bookmarkStart w:id="9113" w:name="_Toc31011128"/>
      <w:bookmarkStart w:id="9114" w:name="_Toc31027143"/>
      <w:bookmarkStart w:id="9115" w:name="_Toc31033854"/>
      <w:bookmarkStart w:id="9116" w:name="_Toc31110066"/>
      <w:bookmarkStart w:id="9117" w:name="_Toc31115664"/>
      <w:bookmarkStart w:id="9118" w:name="_Toc32577882"/>
      <w:bookmarkStart w:id="9119" w:name="_Toc32843490"/>
      <w:bookmarkStart w:id="9120" w:name="_Toc33617771"/>
      <w:bookmarkStart w:id="9121" w:name="_Toc33618500"/>
      <w:bookmarkStart w:id="9122" w:name="_Toc34040185"/>
      <w:bookmarkStart w:id="9123" w:name="_Toc29589548"/>
      <w:bookmarkStart w:id="9124" w:name="_Toc29632545"/>
      <w:bookmarkStart w:id="9125" w:name="_Toc29632976"/>
      <w:bookmarkStart w:id="9126" w:name="_Toc29633408"/>
      <w:bookmarkStart w:id="9127" w:name="_Toc29637950"/>
      <w:bookmarkStart w:id="9128" w:name="_Toc29638434"/>
      <w:bookmarkStart w:id="9129" w:name="_Toc30150785"/>
      <w:bookmarkStart w:id="9130" w:name="_Toc30427885"/>
      <w:bookmarkStart w:id="9131" w:name="_Toc30428444"/>
      <w:bookmarkStart w:id="9132" w:name="_Toc30429002"/>
      <w:bookmarkStart w:id="9133" w:name="_Toc30429560"/>
      <w:bookmarkStart w:id="9134" w:name="_Toc30430118"/>
      <w:bookmarkStart w:id="9135" w:name="_Toc30430676"/>
      <w:bookmarkStart w:id="9136" w:name="_Toc30431233"/>
      <w:bookmarkStart w:id="9137" w:name="_Toc30431791"/>
      <w:bookmarkStart w:id="9138" w:name="_Toc30432349"/>
      <w:bookmarkStart w:id="9139" w:name="_Toc30432907"/>
      <w:bookmarkStart w:id="9140" w:name="_Toc30433454"/>
      <w:bookmarkStart w:id="9141" w:name="_Toc30434000"/>
      <w:bookmarkStart w:id="9142" w:name="_Toc30434547"/>
      <w:bookmarkStart w:id="9143" w:name="_Toc30435094"/>
      <w:bookmarkStart w:id="9144" w:name="_Toc30444950"/>
      <w:bookmarkStart w:id="9145" w:name="_Toc30449553"/>
      <w:bookmarkStart w:id="9146" w:name="_Toc30487743"/>
      <w:bookmarkStart w:id="9147" w:name="_Toc30490326"/>
      <w:bookmarkStart w:id="9148" w:name="_Toc30490894"/>
      <w:bookmarkStart w:id="9149" w:name="_Toc30506533"/>
      <w:bookmarkStart w:id="9150" w:name="_Toc30574332"/>
      <w:bookmarkStart w:id="9151" w:name="_Toc31008274"/>
      <w:bookmarkStart w:id="9152" w:name="_Toc31011129"/>
      <w:bookmarkStart w:id="9153" w:name="_Toc31027144"/>
      <w:bookmarkStart w:id="9154" w:name="_Toc31033855"/>
      <w:bookmarkStart w:id="9155" w:name="_Toc31110067"/>
      <w:bookmarkStart w:id="9156" w:name="_Toc31115665"/>
      <w:bookmarkStart w:id="9157" w:name="_Toc32577883"/>
      <w:bookmarkStart w:id="9158" w:name="_Toc32843491"/>
      <w:bookmarkStart w:id="9159" w:name="_Toc33617772"/>
      <w:bookmarkStart w:id="9160" w:name="_Toc33618501"/>
      <w:bookmarkStart w:id="9161" w:name="_Toc34040186"/>
      <w:bookmarkStart w:id="9162" w:name="_Toc29589549"/>
      <w:bookmarkStart w:id="9163" w:name="_Toc29632546"/>
      <w:bookmarkStart w:id="9164" w:name="_Toc29632977"/>
      <w:bookmarkStart w:id="9165" w:name="_Toc29633409"/>
      <w:bookmarkStart w:id="9166" w:name="_Toc29637951"/>
      <w:bookmarkStart w:id="9167" w:name="_Toc29638435"/>
      <w:bookmarkStart w:id="9168" w:name="_Toc30150786"/>
      <w:bookmarkStart w:id="9169" w:name="_Toc30427886"/>
      <w:bookmarkStart w:id="9170" w:name="_Toc30428445"/>
      <w:bookmarkStart w:id="9171" w:name="_Toc30429003"/>
      <w:bookmarkStart w:id="9172" w:name="_Toc30429561"/>
      <w:bookmarkStart w:id="9173" w:name="_Toc30430119"/>
      <w:bookmarkStart w:id="9174" w:name="_Toc30430677"/>
      <w:bookmarkStart w:id="9175" w:name="_Toc30431234"/>
      <w:bookmarkStart w:id="9176" w:name="_Toc30431792"/>
      <w:bookmarkStart w:id="9177" w:name="_Toc30432350"/>
      <w:bookmarkStart w:id="9178" w:name="_Toc30432908"/>
      <w:bookmarkStart w:id="9179" w:name="_Toc30433455"/>
      <w:bookmarkStart w:id="9180" w:name="_Toc30434001"/>
      <w:bookmarkStart w:id="9181" w:name="_Toc30434548"/>
      <w:bookmarkStart w:id="9182" w:name="_Toc30435095"/>
      <w:bookmarkStart w:id="9183" w:name="_Toc30444951"/>
      <w:bookmarkStart w:id="9184" w:name="_Toc30449554"/>
      <w:bookmarkStart w:id="9185" w:name="_Toc30487744"/>
      <w:bookmarkStart w:id="9186" w:name="_Toc30490327"/>
      <w:bookmarkStart w:id="9187" w:name="_Toc30490895"/>
      <w:bookmarkStart w:id="9188" w:name="_Toc30506534"/>
      <w:bookmarkStart w:id="9189" w:name="_Toc30574333"/>
      <w:bookmarkStart w:id="9190" w:name="_Toc31008275"/>
      <w:bookmarkStart w:id="9191" w:name="_Toc31011130"/>
      <w:bookmarkStart w:id="9192" w:name="_Toc31027145"/>
      <w:bookmarkStart w:id="9193" w:name="_Toc31033856"/>
      <w:bookmarkStart w:id="9194" w:name="_Toc31110068"/>
      <w:bookmarkStart w:id="9195" w:name="_Toc31115666"/>
      <w:bookmarkStart w:id="9196" w:name="_Toc32577884"/>
      <w:bookmarkStart w:id="9197" w:name="_Toc32843492"/>
      <w:bookmarkStart w:id="9198" w:name="_Toc33617773"/>
      <w:bookmarkStart w:id="9199" w:name="_Toc33618502"/>
      <w:bookmarkStart w:id="9200" w:name="_Toc34040187"/>
      <w:bookmarkStart w:id="9201" w:name="_Toc29589550"/>
      <w:bookmarkStart w:id="9202" w:name="_Toc29632547"/>
      <w:bookmarkStart w:id="9203" w:name="_Toc29632978"/>
      <w:bookmarkStart w:id="9204" w:name="_Toc29633410"/>
      <w:bookmarkStart w:id="9205" w:name="_Toc29637952"/>
      <w:bookmarkStart w:id="9206" w:name="_Toc29638436"/>
      <w:bookmarkStart w:id="9207" w:name="_Toc30150787"/>
      <w:bookmarkStart w:id="9208" w:name="_Toc30427887"/>
      <w:bookmarkStart w:id="9209" w:name="_Toc30428446"/>
      <w:bookmarkStart w:id="9210" w:name="_Toc30429004"/>
      <w:bookmarkStart w:id="9211" w:name="_Toc30429562"/>
      <w:bookmarkStart w:id="9212" w:name="_Toc30430120"/>
      <w:bookmarkStart w:id="9213" w:name="_Toc30430678"/>
      <w:bookmarkStart w:id="9214" w:name="_Toc30431235"/>
      <w:bookmarkStart w:id="9215" w:name="_Toc30431793"/>
      <w:bookmarkStart w:id="9216" w:name="_Toc30432351"/>
      <w:bookmarkStart w:id="9217" w:name="_Toc30432909"/>
      <w:bookmarkStart w:id="9218" w:name="_Toc30433456"/>
      <w:bookmarkStart w:id="9219" w:name="_Toc30434002"/>
      <w:bookmarkStart w:id="9220" w:name="_Toc30434549"/>
      <w:bookmarkStart w:id="9221" w:name="_Toc30435096"/>
      <w:bookmarkStart w:id="9222" w:name="_Toc30444952"/>
      <w:bookmarkStart w:id="9223" w:name="_Toc30449555"/>
      <w:bookmarkStart w:id="9224" w:name="_Toc30487745"/>
      <w:bookmarkStart w:id="9225" w:name="_Toc30490328"/>
      <w:bookmarkStart w:id="9226" w:name="_Toc30490896"/>
      <w:bookmarkStart w:id="9227" w:name="_Toc30506535"/>
      <w:bookmarkStart w:id="9228" w:name="_Toc30574334"/>
      <w:bookmarkStart w:id="9229" w:name="_Toc31008276"/>
      <w:bookmarkStart w:id="9230" w:name="_Toc31011131"/>
      <w:bookmarkStart w:id="9231" w:name="_Toc31027146"/>
      <w:bookmarkStart w:id="9232" w:name="_Toc31033857"/>
      <w:bookmarkStart w:id="9233" w:name="_Toc31110069"/>
      <w:bookmarkStart w:id="9234" w:name="_Toc31115667"/>
      <w:bookmarkStart w:id="9235" w:name="_Toc32577885"/>
      <w:bookmarkStart w:id="9236" w:name="_Toc32843493"/>
      <w:bookmarkStart w:id="9237" w:name="_Toc33617774"/>
      <w:bookmarkStart w:id="9238" w:name="_Toc33618503"/>
      <w:bookmarkStart w:id="9239" w:name="_Toc34040188"/>
      <w:bookmarkStart w:id="9240" w:name="_Toc29589554"/>
      <w:bookmarkStart w:id="9241" w:name="_Toc29632551"/>
      <w:bookmarkStart w:id="9242" w:name="_Toc29632982"/>
      <w:bookmarkStart w:id="9243" w:name="_Toc29633414"/>
      <w:bookmarkStart w:id="9244" w:name="_Toc29637956"/>
      <w:bookmarkStart w:id="9245" w:name="_Toc29638440"/>
      <w:bookmarkStart w:id="9246" w:name="_Toc30150791"/>
      <w:bookmarkStart w:id="9247" w:name="_Toc30427891"/>
      <w:bookmarkStart w:id="9248" w:name="_Toc30428450"/>
      <w:bookmarkStart w:id="9249" w:name="_Toc30429008"/>
      <w:bookmarkStart w:id="9250" w:name="_Toc30429566"/>
      <w:bookmarkStart w:id="9251" w:name="_Toc30430124"/>
      <w:bookmarkStart w:id="9252" w:name="_Toc30430682"/>
      <w:bookmarkStart w:id="9253" w:name="_Toc30431239"/>
      <w:bookmarkStart w:id="9254" w:name="_Toc30431797"/>
      <w:bookmarkStart w:id="9255" w:name="_Toc30432355"/>
      <w:bookmarkStart w:id="9256" w:name="_Toc30432913"/>
      <w:bookmarkStart w:id="9257" w:name="_Toc30433460"/>
      <w:bookmarkStart w:id="9258" w:name="_Toc30434006"/>
      <w:bookmarkStart w:id="9259" w:name="_Toc30434553"/>
      <w:bookmarkStart w:id="9260" w:name="_Toc30435100"/>
      <w:bookmarkStart w:id="9261" w:name="_Toc30444956"/>
      <w:bookmarkStart w:id="9262" w:name="_Toc30449559"/>
      <w:bookmarkStart w:id="9263" w:name="_Toc30487749"/>
      <w:bookmarkStart w:id="9264" w:name="_Toc30490332"/>
      <w:bookmarkStart w:id="9265" w:name="_Toc30490900"/>
      <w:bookmarkStart w:id="9266" w:name="_Toc30506539"/>
      <w:bookmarkStart w:id="9267" w:name="_Toc30574338"/>
      <w:bookmarkStart w:id="9268" w:name="_Toc31008280"/>
      <w:bookmarkStart w:id="9269" w:name="_Toc31011135"/>
      <w:bookmarkStart w:id="9270" w:name="_Toc31027150"/>
      <w:bookmarkStart w:id="9271" w:name="_Toc31033861"/>
      <w:bookmarkStart w:id="9272" w:name="_Toc31110073"/>
      <w:bookmarkStart w:id="9273" w:name="_Toc31115671"/>
      <w:bookmarkStart w:id="9274" w:name="_Toc32577889"/>
      <w:bookmarkStart w:id="9275" w:name="_Toc32843497"/>
      <w:bookmarkStart w:id="9276" w:name="_Toc33617778"/>
      <w:bookmarkStart w:id="9277" w:name="_Toc33618507"/>
      <w:bookmarkStart w:id="9278" w:name="_Toc34040192"/>
      <w:bookmarkStart w:id="9279" w:name="_Toc29589555"/>
      <w:bookmarkStart w:id="9280" w:name="_Toc29632552"/>
      <w:bookmarkStart w:id="9281" w:name="_Toc29632983"/>
      <w:bookmarkStart w:id="9282" w:name="_Toc29633415"/>
      <w:bookmarkStart w:id="9283" w:name="_Toc29637957"/>
      <w:bookmarkStart w:id="9284" w:name="_Toc29638441"/>
      <w:bookmarkStart w:id="9285" w:name="_Toc30150792"/>
      <w:bookmarkStart w:id="9286" w:name="_Toc30427892"/>
      <w:bookmarkStart w:id="9287" w:name="_Toc30428451"/>
      <w:bookmarkStart w:id="9288" w:name="_Toc30429009"/>
      <w:bookmarkStart w:id="9289" w:name="_Toc30429567"/>
      <w:bookmarkStart w:id="9290" w:name="_Toc30430125"/>
      <w:bookmarkStart w:id="9291" w:name="_Toc30430683"/>
      <w:bookmarkStart w:id="9292" w:name="_Toc30431240"/>
      <w:bookmarkStart w:id="9293" w:name="_Toc30431798"/>
      <w:bookmarkStart w:id="9294" w:name="_Toc30432356"/>
      <w:bookmarkStart w:id="9295" w:name="_Toc30432914"/>
      <w:bookmarkStart w:id="9296" w:name="_Toc30433461"/>
      <w:bookmarkStart w:id="9297" w:name="_Toc30434007"/>
      <w:bookmarkStart w:id="9298" w:name="_Toc30434554"/>
      <w:bookmarkStart w:id="9299" w:name="_Toc30435101"/>
      <w:bookmarkStart w:id="9300" w:name="_Toc30444957"/>
      <w:bookmarkStart w:id="9301" w:name="_Toc30449560"/>
      <w:bookmarkStart w:id="9302" w:name="_Toc30487750"/>
      <w:bookmarkStart w:id="9303" w:name="_Toc30490333"/>
      <w:bookmarkStart w:id="9304" w:name="_Toc30490901"/>
      <w:bookmarkStart w:id="9305" w:name="_Toc30506540"/>
      <w:bookmarkStart w:id="9306" w:name="_Toc30574339"/>
      <w:bookmarkStart w:id="9307" w:name="_Toc31008281"/>
      <w:bookmarkStart w:id="9308" w:name="_Toc31011136"/>
      <w:bookmarkStart w:id="9309" w:name="_Toc31027151"/>
      <w:bookmarkStart w:id="9310" w:name="_Toc31033862"/>
      <w:bookmarkStart w:id="9311" w:name="_Toc31110074"/>
      <w:bookmarkStart w:id="9312" w:name="_Toc31115672"/>
      <w:bookmarkStart w:id="9313" w:name="_Toc32577890"/>
      <w:bookmarkStart w:id="9314" w:name="_Toc32843498"/>
      <w:bookmarkStart w:id="9315" w:name="_Toc33617779"/>
      <w:bookmarkStart w:id="9316" w:name="_Toc33618508"/>
      <w:bookmarkStart w:id="9317" w:name="_Toc34040193"/>
      <w:bookmarkStart w:id="9318" w:name="_Toc29589556"/>
      <w:bookmarkStart w:id="9319" w:name="_Toc29632553"/>
      <w:bookmarkStart w:id="9320" w:name="_Toc29632984"/>
      <w:bookmarkStart w:id="9321" w:name="_Toc29633416"/>
      <w:bookmarkStart w:id="9322" w:name="_Toc29637958"/>
      <w:bookmarkStart w:id="9323" w:name="_Toc29638442"/>
      <w:bookmarkStart w:id="9324" w:name="_Toc30150793"/>
      <w:bookmarkStart w:id="9325" w:name="_Toc30427893"/>
      <w:bookmarkStart w:id="9326" w:name="_Toc30428452"/>
      <w:bookmarkStart w:id="9327" w:name="_Toc30429010"/>
      <w:bookmarkStart w:id="9328" w:name="_Toc30429568"/>
      <w:bookmarkStart w:id="9329" w:name="_Toc30430126"/>
      <w:bookmarkStart w:id="9330" w:name="_Toc30430684"/>
      <w:bookmarkStart w:id="9331" w:name="_Toc30431241"/>
      <w:bookmarkStart w:id="9332" w:name="_Toc30431799"/>
      <w:bookmarkStart w:id="9333" w:name="_Toc30432357"/>
      <w:bookmarkStart w:id="9334" w:name="_Toc30432915"/>
      <w:bookmarkStart w:id="9335" w:name="_Toc30433462"/>
      <w:bookmarkStart w:id="9336" w:name="_Toc30434008"/>
      <w:bookmarkStart w:id="9337" w:name="_Toc30434555"/>
      <w:bookmarkStart w:id="9338" w:name="_Toc30435102"/>
      <w:bookmarkStart w:id="9339" w:name="_Toc30444958"/>
      <w:bookmarkStart w:id="9340" w:name="_Toc30449561"/>
      <w:bookmarkStart w:id="9341" w:name="_Toc30487751"/>
      <w:bookmarkStart w:id="9342" w:name="_Toc30490334"/>
      <w:bookmarkStart w:id="9343" w:name="_Toc30490902"/>
      <w:bookmarkStart w:id="9344" w:name="_Toc30506541"/>
      <w:bookmarkStart w:id="9345" w:name="_Toc30574340"/>
      <w:bookmarkStart w:id="9346" w:name="_Toc31008282"/>
      <w:bookmarkStart w:id="9347" w:name="_Toc31011137"/>
      <w:bookmarkStart w:id="9348" w:name="_Toc31027152"/>
      <w:bookmarkStart w:id="9349" w:name="_Toc31033863"/>
      <w:bookmarkStart w:id="9350" w:name="_Toc31110075"/>
      <w:bookmarkStart w:id="9351" w:name="_Toc31115673"/>
      <w:bookmarkStart w:id="9352" w:name="_Toc32577891"/>
      <w:bookmarkStart w:id="9353" w:name="_Toc32843499"/>
      <w:bookmarkStart w:id="9354" w:name="_Toc33617780"/>
      <w:bookmarkStart w:id="9355" w:name="_Toc33618509"/>
      <w:bookmarkStart w:id="9356" w:name="_Toc34040194"/>
      <w:bookmarkStart w:id="9357" w:name="_Toc29589557"/>
      <w:bookmarkStart w:id="9358" w:name="_Toc30487752"/>
      <w:bookmarkStart w:id="9359" w:name="_Toc33617781"/>
      <w:bookmarkStart w:id="9360" w:name="_Toc65504965"/>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r w:rsidRPr="007261C6">
        <w:t>Nyilatkozat a kiemelt közszereplői érintettségről</w:t>
      </w:r>
      <w:bookmarkEnd w:id="9357"/>
      <w:bookmarkEnd w:id="9358"/>
      <w:bookmarkEnd w:id="9359"/>
      <w:bookmarkEnd w:id="9360"/>
    </w:p>
    <w:p w14:paraId="66F737C4" w14:textId="24F8F443" w:rsidR="006F426E" w:rsidRDefault="006F426E" w:rsidP="008B3FCB">
      <w:pPr>
        <w:pStyle w:val="Cmsor3"/>
      </w:pPr>
      <w:bookmarkStart w:id="9361" w:name="_Toc30487753"/>
      <w:bookmarkStart w:id="9362" w:name="_Toc33617782"/>
      <w:bookmarkStart w:id="9363" w:name="_Toc65504966"/>
      <w:r>
        <w:t>A PEP nyilatkozat tételére vonatkozó kötelezettség</w:t>
      </w:r>
      <w:bookmarkEnd w:id="9361"/>
      <w:bookmarkEnd w:id="9362"/>
      <w:bookmarkEnd w:id="9363"/>
    </w:p>
    <w:p w14:paraId="511A786B" w14:textId="636291B2" w:rsidR="00466441" w:rsidRDefault="00B476C5" w:rsidP="00B476C5">
      <w:pPr>
        <w:spacing w:before="0" w:after="0"/>
        <w:rPr>
          <w:bCs/>
        </w:rPr>
      </w:pPr>
      <w:r w:rsidRPr="00B476C5">
        <w:rPr>
          <w:bCs/>
        </w:rPr>
        <w:t>A</w:t>
      </w:r>
      <w:r w:rsidR="00466441">
        <w:rPr>
          <w:bCs/>
        </w:rPr>
        <w:t xml:space="preserve">z </w:t>
      </w:r>
      <w:r w:rsidR="00466441" w:rsidRPr="008B3FCB">
        <w:rPr>
          <w:b/>
          <w:bCs/>
        </w:rPr>
        <w:t>ügyfél-átvilágítási kötelezettség alá eső</w:t>
      </w:r>
      <w:r w:rsidR="00466441" w:rsidRPr="00466441">
        <w:rPr>
          <w:bCs/>
        </w:rPr>
        <w:t xml:space="preserve"> </w:t>
      </w:r>
      <w:r w:rsidR="00466441">
        <w:rPr>
          <w:bCs/>
        </w:rPr>
        <w:t>(</w:t>
      </w:r>
      <w:r w:rsidR="00BA4114">
        <w:rPr>
          <w:bCs/>
        </w:rPr>
        <w:t xml:space="preserve">ideértve </w:t>
      </w:r>
      <w:r w:rsidR="00466441">
        <w:rPr>
          <w:bCs/>
        </w:rPr>
        <w:t xml:space="preserve">az egymással </w:t>
      </w:r>
      <w:r w:rsidR="00BA4114">
        <w:rPr>
          <w:bCs/>
        </w:rPr>
        <w:t xml:space="preserve">ténylegesen </w:t>
      </w:r>
      <w:r w:rsidR="00466441">
        <w:rPr>
          <w:bCs/>
        </w:rPr>
        <w:t>összefüg</w:t>
      </w:r>
      <w:r w:rsidR="00BA4114">
        <w:rPr>
          <w:bCs/>
        </w:rPr>
        <w:t>gő több ügyleti megbízás miatt a 4,5 millió forintos összeghatárt elérő ügyfél ügyfél-átvilágítását is</w:t>
      </w:r>
      <w:r w:rsidR="00466441">
        <w:rPr>
          <w:bCs/>
        </w:rPr>
        <w:t xml:space="preserve">) </w:t>
      </w:r>
      <w:r w:rsidR="00466441" w:rsidRPr="008B3FCB">
        <w:rPr>
          <w:b/>
          <w:bCs/>
        </w:rPr>
        <w:t>ügyleti megbízás benyújtása esetén</w:t>
      </w:r>
      <w:r w:rsidR="00466441">
        <w:rPr>
          <w:bCs/>
        </w:rPr>
        <w:t xml:space="preserve"> </w:t>
      </w:r>
    </w:p>
    <w:p w14:paraId="4040C5CD" w14:textId="588727CB" w:rsidR="00466441" w:rsidRPr="006766E6" w:rsidRDefault="00466441" w:rsidP="008B3FCB">
      <w:pPr>
        <w:pStyle w:val="Felsorolsparagrafus"/>
      </w:pPr>
      <w:r w:rsidRPr="006766E6">
        <w:t xml:space="preserve">a </w:t>
      </w:r>
      <w:r w:rsidR="005E31D8">
        <w:t xml:space="preserve">személyesen megjelenő </w:t>
      </w:r>
      <w:r w:rsidR="00B476C5" w:rsidRPr="008B3FCB">
        <w:rPr>
          <w:u w:val="single"/>
        </w:rPr>
        <w:t xml:space="preserve">természetes személy ügyféltől, </w:t>
      </w:r>
      <w:r w:rsidR="007B0FE0" w:rsidRPr="008B3FCB">
        <w:rPr>
          <w:u w:val="single"/>
        </w:rPr>
        <w:t>a</w:t>
      </w:r>
      <w:r w:rsidR="00F85343">
        <w:rPr>
          <w:u w:val="single"/>
        </w:rPr>
        <w:t>nnak</w:t>
      </w:r>
      <w:r w:rsidR="007B0FE0" w:rsidRPr="008B3FCB">
        <w:rPr>
          <w:u w:val="single"/>
        </w:rPr>
        <w:t xml:space="preserve"> meghatalmazot</w:t>
      </w:r>
      <w:r w:rsidR="00B476C5" w:rsidRPr="008B3FCB">
        <w:rPr>
          <w:u w:val="single"/>
        </w:rPr>
        <w:t xml:space="preserve">tól, </w:t>
      </w:r>
      <w:r w:rsidR="007B0FE0" w:rsidRPr="008B3FCB">
        <w:rPr>
          <w:u w:val="single"/>
        </w:rPr>
        <w:t>és a</w:t>
      </w:r>
      <w:r w:rsidR="007F035E">
        <w:rPr>
          <w:u w:val="single"/>
        </w:rPr>
        <w:t>z eljáró</w:t>
      </w:r>
      <w:r w:rsidR="007B0FE0" w:rsidRPr="008B3FCB">
        <w:rPr>
          <w:u w:val="single"/>
        </w:rPr>
        <w:t xml:space="preserve"> képviselő</w:t>
      </w:r>
      <w:r w:rsidR="00B476C5" w:rsidRPr="008B3FCB">
        <w:rPr>
          <w:u w:val="single"/>
        </w:rPr>
        <w:t>től</w:t>
      </w:r>
      <w:r w:rsidR="00B476C5" w:rsidRPr="006766E6">
        <w:t xml:space="preserve"> </w:t>
      </w:r>
      <w:r w:rsidR="00B476C5" w:rsidRPr="007F49DA">
        <w:t>–</w:t>
      </w:r>
      <w:r w:rsidRPr="003C0E41">
        <w:t xml:space="preserve"> </w:t>
      </w:r>
      <w:r w:rsidR="00B476C5" w:rsidRPr="007F6C4E">
        <w:t>függetlenül attól, hogy lakóhelye külföldön, vagy belföldön van</w:t>
      </w:r>
      <w:r w:rsidRPr="00171F62">
        <w:t xml:space="preserve"> </w:t>
      </w:r>
      <w:r w:rsidR="00B476C5" w:rsidRPr="000F69B9">
        <w:t>– kötelező minden esetben írásbeli nyilatkozatot kérni az Azonosítási adatlapon (</w:t>
      </w:r>
      <w:r w:rsidR="00B476C5" w:rsidRPr="008B3FCB">
        <w:rPr>
          <w:highlight w:val="lightGray"/>
        </w:rPr>
        <w:t xml:space="preserve">Szabályzat </w:t>
      </w:r>
      <w:r w:rsidR="00286C84">
        <w:rPr>
          <w:highlight w:val="lightGray"/>
        </w:rPr>
        <w:t>1. számú melléklete</w:t>
      </w:r>
      <w:r w:rsidR="00B476C5" w:rsidRPr="008B3FCB">
        <w:t xml:space="preserve">) arra vonatkozóan, hogy </w:t>
      </w:r>
    </w:p>
    <w:p w14:paraId="117C533F" w14:textId="14A64558" w:rsidR="00466441" w:rsidRDefault="00F85343" w:rsidP="008B3FCB">
      <w:pPr>
        <w:pStyle w:val="Felsorolsparagrafus"/>
      </w:pPr>
      <w:proofErr w:type="gramStart"/>
      <w:r>
        <w:rPr>
          <w:u w:val="single"/>
        </w:rPr>
        <w:t>az ügyfél</w:t>
      </w:r>
      <w:r w:rsidR="00B476C5" w:rsidRPr="008B3FCB">
        <w:rPr>
          <w:u w:val="single"/>
        </w:rPr>
        <w:t>,</w:t>
      </w:r>
      <w:proofErr w:type="gramEnd"/>
      <w:r w:rsidR="00B476C5" w:rsidRPr="008B3FCB">
        <w:rPr>
          <w:u w:val="single"/>
        </w:rPr>
        <w:t xml:space="preserve"> vagy a tényleges tulajdonos</w:t>
      </w:r>
      <w:r w:rsidR="00B476C5" w:rsidRPr="006766E6">
        <w:t xml:space="preserve"> kiemelt kö</w:t>
      </w:r>
      <w:r w:rsidR="00B476C5" w:rsidRPr="007F49DA">
        <w:t>zszereplőnek, kiemelt közszereplő közeli hozzátartozójának, illetve kiemelt közszereplővel közeli kapcsolatban álló személynek minősül-e.</w:t>
      </w:r>
    </w:p>
    <w:p w14:paraId="0375C18A" w14:textId="69925D0B" w:rsidR="00B476C5" w:rsidRPr="007F49DA" w:rsidRDefault="00466441" w:rsidP="008B3FCB">
      <w:pPr>
        <w:pStyle w:val="Felsorolsparagrafus"/>
        <w:numPr>
          <w:ilvl w:val="0"/>
          <w:numId w:val="0"/>
        </w:numPr>
        <w:ind w:left="142"/>
      </w:pPr>
      <w:r w:rsidRPr="006766E6">
        <w:t xml:space="preserve">Az ezzel kapcsolatos fogalmakat a </w:t>
      </w:r>
      <w:r w:rsidRPr="008B3FCB">
        <w:rPr>
          <w:highlight w:val="lightGray"/>
        </w:rPr>
        <w:t>Szabályzat 1.7 pontja</w:t>
      </w:r>
      <w:r w:rsidRPr="006766E6">
        <w:t xml:space="preserve"> tartalmazza.</w:t>
      </w:r>
    </w:p>
    <w:p w14:paraId="3A3296C1" w14:textId="77777777" w:rsidR="00EA0389" w:rsidRDefault="006F426E" w:rsidP="008B3FCB">
      <w:pPr>
        <w:widowControl w:val="0"/>
        <w:tabs>
          <w:tab w:val="left" w:pos="738"/>
          <w:tab w:val="right" w:pos="4510"/>
        </w:tabs>
        <w:spacing w:before="0" w:after="0"/>
        <w:rPr>
          <w:lang w:eastAsia="x-none"/>
        </w:rPr>
      </w:pPr>
      <w:r w:rsidRPr="00D14D68">
        <w:rPr>
          <w:lang w:val="x-none" w:eastAsia="x-none"/>
        </w:rPr>
        <w:t xml:space="preserve">A </w:t>
      </w:r>
      <w:r>
        <w:rPr>
          <w:lang w:eastAsia="x-none"/>
        </w:rPr>
        <w:t xml:space="preserve">Szabályzat </w:t>
      </w:r>
      <w:r w:rsidRPr="00D14D68">
        <w:rPr>
          <w:lang w:val="x-none" w:eastAsia="x-none"/>
        </w:rPr>
        <w:t xml:space="preserve">kiemelt közszereplőkre vonatkozó rendelkezéseit a kiemelt közszereplő közeli </w:t>
      </w:r>
      <w:r w:rsidRPr="00D14D68">
        <w:rPr>
          <w:lang w:val="x-none" w:eastAsia="x-none"/>
        </w:rPr>
        <w:lastRenderedPageBreak/>
        <w:t>hozzátartozójára és a kiemelt közszereplővel közeli kapcsolatban álló személyre is alkalmazni kell.</w:t>
      </w:r>
    </w:p>
    <w:p w14:paraId="32A787A9" w14:textId="1B6E95FB" w:rsidR="006F426E" w:rsidRDefault="006F426E" w:rsidP="008B3FCB">
      <w:pPr>
        <w:pStyle w:val="Cmsor3"/>
      </w:pPr>
      <w:bookmarkStart w:id="9364" w:name="_Toc30487754"/>
      <w:bookmarkStart w:id="9365" w:name="_Toc33617783"/>
      <w:bookmarkStart w:id="9366" w:name="_Toc65504967"/>
      <w:r>
        <w:t>A PEP nyilatkozat tartalma</w:t>
      </w:r>
      <w:bookmarkEnd w:id="9364"/>
      <w:bookmarkEnd w:id="9365"/>
      <w:bookmarkEnd w:id="9366"/>
    </w:p>
    <w:p w14:paraId="7AF46C46" w14:textId="798169AA" w:rsidR="00602737" w:rsidRDefault="006F426E" w:rsidP="00466441">
      <w:pPr>
        <w:spacing w:before="0" w:after="0"/>
      </w:pPr>
      <w:r w:rsidRPr="00466441" w:rsidDel="00466441">
        <w:rPr>
          <w:bCs/>
        </w:rPr>
        <w:t xml:space="preserve"> </w:t>
      </w:r>
      <w:r w:rsidR="00466441" w:rsidRPr="00B476C5">
        <w:t xml:space="preserve">Amennyiben a természetes személy </w:t>
      </w:r>
      <w:proofErr w:type="gramStart"/>
      <w:r w:rsidR="00466441" w:rsidRPr="00B476C5">
        <w:t>ügyfél,</w:t>
      </w:r>
      <w:proofErr w:type="gramEnd"/>
      <w:r w:rsidR="00602737">
        <w:t xml:space="preserve"> vagy</w:t>
      </w:r>
      <w:r w:rsidR="00466441" w:rsidRPr="00B476C5">
        <w:t xml:space="preserve"> a tényleges tulajdonos kiemelt közszereplőnek,</w:t>
      </w:r>
      <w:r w:rsidR="00466441" w:rsidRPr="00B476C5">
        <w:rPr>
          <w:bCs/>
        </w:rPr>
        <w:t xml:space="preserve"> kiemelt közszereplő közeli hozzátartozójának, illetve kiemelt közszereplővel közeli kapcsolatban álló személynek</w:t>
      </w:r>
      <w:r w:rsidR="00466441" w:rsidRPr="00B476C5">
        <w:t xml:space="preserve"> minősül, akkor </w:t>
      </w:r>
    </w:p>
    <w:p w14:paraId="10DCD5D8" w14:textId="402E1317" w:rsidR="00602737" w:rsidRDefault="00466441" w:rsidP="008B3FCB">
      <w:pPr>
        <w:pStyle w:val="Felsorolsparagrafus"/>
        <w:rPr>
          <w:bCs/>
        </w:rPr>
      </w:pPr>
      <w:r w:rsidRPr="00B476C5">
        <w:t>nyilatkoznia kell a kiemelt közszereplői nyilatkozaton (</w:t>
      </w:r>
      <w:r w:rsidR="00286C84">
        <w:rPr>
          <w:shd w:val="clear" w:color="auto" w:fill="A6A6A6" w:themeFill="background1" w:themeFillShade="A6"/>
        </w:rPr>
        <w:t>Szabályzat 3</w:t>
      </w:r>
      <w:r w:rsidRPr="00B476C5">
        <w:rPr>
          <w:shd w:val="clear" w:color="auto" w:fill="A6A6A6" w:themeFill="background1" w:themeFillShade="A6"/>
        </w:rPr>
        <w:t>. számú melléklete</w:t>
      </w:r>
      <w:r w:rsidRPr="00B476C5">
        <w:t>) arról, hogy milyen minőségben minősül kiemelt közszereplőnek</w:t>
      </w:r>
      <w:ins w:id="9367" w:author="Imre Bibok" w:date="2021-03-01T13:46:00Z">
        <w:r w:rsidR="001120C2">
          <w:t xml:space="preserve"> vagy</w:t>
        </w:r>
      </w:ins>
      <w:del w:id="9368" w:author="Imre Bibok" w:date="2021-03-01T13:46:00Z">
        <w:r w:rsidRPr="00B476C5" w:rsidDel="001120C2">
          <w:delText>,</w:delText>
        </w:r>
      </w:del>
      <w:r w:rsidRPr="00B476C5">
        <w:t xml:space="preserve"> </w:t>
      </w:r>
      <w:r w:rsidRPr="00B476C5">
        <w:rPr>
          <w:bCs/>
        </w:rPr>
        <w:t>kiemelt közszereplő közeli hozzátartozójának</w:t>
      </w:r>
      <w:del w:id="9369" w:author="Imre Bibok" w:date="2021-03-01T13:47:00Z">
        <w:r w:rsidRPr="00B476C5" w:rsidDel="001120C2">
          <w:rPr>
            <w:bCs/>
          </w:rPr>
          <w:delText>, illetve</w:delText>
        </w:r>
      </w:del>
      <w:ins w:id="9370" w:author="Imre Bibok" w:date="2021-03-01T13:47:00Z">
        <w:r w:rsidR="001120C2">
          <w:rPr>
            <w:bCs/>
          </w:rPr>
          <w:t xml:space="preserve"> vagy</w:t>
        </w:r>
      </w:ins>
      <w:r w:rsidRPr="00B476C5">
        <w:rPr>
          <w:bCs/>
        </w:rPr>
        <w:t xml:space="preserve"> kiemelt közszereplővel közeli kapcsolatban álló személynek (felsorolásból kell kiválasztani, min</w:t>
      </w:r>
      <w:r w:rsidR="00602737">
        <w:rPr>
          <w:bCs/>
        </w:rPr>
        <w:t>dig csak egy minőség jelölhető),</w:t>
      </w:r>
    </w:p>
    <w:p w14:paraId="4B826052" w14:textId="5FE8BF65" w:rsidR="00466441" w:rsidRPr="007261C6" w:rsidRDefault="00602737" w:rsidP="008B3FCB">
      <w:pPr>
        <w:pStyle w:val="Felsorolsparagrafus"/>
        <w:spacing w:after="0"/>
      </w:pPr>
      <w:r w:rsidRPr="007261C6">
        <w:rPr>
          <w:bCs/>
        </w:rPr>
        <w:t>t</w:t>
      </w:r>
      <w:r w:rsidR="005E31D8" w:rsidRPr="007261C6">
        <w:t xml:space="preserve">ovábbá nyilatkozatának tartalmaznia kell a pénzeszköz </w:t>
      </w:r>
      <w:del w:id="9371" w:author="Imre Bibok" w:date="2021-03-01T13:47:00Z">
        <w:r w:rsidR="005E31D8" w:rsidRPr="007261C6" w:rsidDel="001120C2">
          <w:delText>és a vagyon</w:delText>
        </w:r>
        <w:r w:rsidRPr="007261C6" w:rsidDel="001120C2">
          <w:delText xml:space="preserve"> </w:delText>
        </w:r>
      </w:del>
      <w:r w:rsidRPr="007261C6">
        <w:t>forrásá</w:t>
      </w:r>
      <w:r w:rsidR="005E31D8" w:rsidRPr="007261C6">
        <w:t>ra vonatkozó információkat</w:t>
      </w:r>
      <w:r w:rsidRPr="007261C6">
        <w:t xml:space="preserve"> és be kell mutatnia </w:t>
      </w:r>
      <w:r w:rsidR="00F85343" w:rsidRPr="007261C6">
        <w:t xml:space="preserve">a </w:t>
      </w:r>
      <w:r w:rsidR="009D0FF5">
        <w:t>forrás</w:t>
      </w:r>
      <w:r w:rsidR="00F85343" w:rsidRPr="007261C6">
        <w:t xml:space="preserve"> igazolására</w:t>
      </w:r>
      <w:r w:rsidRPr="007261C6">
        <w:t xml:space="preserve"> szolgáló dokumentumo</w:t>
      </w:r>
      <w:r w:rsidR="005E31D8" w:rsidRPr="007261C6">
        <w:t>ka</w:t>
      </w:r>
      <w:r w:rsidRPr="007261C6">
        <w:t>t</w:t>
      </w:r>
      <w:r w:rsidR="006C712B" w:rsidRPr="007261C6">
        <w:t xml:space="preserve"> (miből váltja ki a zálogtárgyat)</w:t>
      </w:r>
      <w:r w:rsidRPr="007261C6">
        <w:t>.</w:t>
      </w:r>
    </w:p>
    <w:p w14:paraId="3BF8AD87" w14:textId="77777777" w:rsidR="001120C2" w:rsidRPr="00004BBD" w:rsidRDefault="009A14AF" w:rsidP="001120C2">
      <w:pPr>
        <w:pStyle w:val="Felsorolsparagrafus"/>
        <w:numPr>
          <w:ilvl w:val="0"/>
          <w:numId w:val="0"/>
        </w:numPr>
        <w:rPr>
          <w:ins w:id="9372" w:author="Imre Bibok" w:date="2021-03-01T13:49:00Z"/>
        </w:rPr>
      </w:pPr>
      <w:r w:rsidRPr="008B3FCB">
        <w:rPr>
          <w:b/>
        </w:rPr>
        <w:t xml:space="preserve">A tényleges tulajdonos PEP </w:t>
      </w:r>
      <w:r w:rsidR="00C32747">
        <w:rPr>
          <w:b/>
        </w:rPr>
        <w:t>érintettsége</w:t>
      </w:r>
      <w:r w:rsidR="00C32747" w:rsidRPr="008B3FCB">
        <w:rPr>
          <w:b/>
        </w:rPr>
        <w:t xml:space="preserve"> </w:t>
      </w:r>
      <w:r w:rsidRPr="008B3FCB">
        <w:rPr>
          <w:b/>
        </w:rPr>
        <w:t>vonatkozásában csak adatrögzítési kötelezettsége van a Közvetítőnek, nyilvános adatbázisban történő ellenőrzési kötelezettség</w:t>
      </w:r>
      <w:ins w:id="9373" w:author="Imre Bibok" w:date="2021-03-01T13:48:00Z">
        <w:r w:rsidR="001120C2">
          <w:rPr>
            <w:b/>
          </w:rPr>
          <w:t>e</w:t>
        </w:r>
      </w:ins>
      <w:r w:rsidRPr="008B3FCB">
        <w:rPr>
          <w:b/>
        </w:rPr>
        <w:t xml:space="preserve"> </w:t>
      </w:r>
      <w:ins w:id="9374" w:author="Imre Bibok" w:date="2021-03-01T13:48:00Z">
        <w:r w:rsidR="001120C2">
          <w:rPr>
            <w:b/>
          </w:rPr>
          <w:t>– szemben az ügyfél PEP érintettsége esetén elvárt ellenőrzéssel –</w:t>
        </w:r>
      </w:ins>
      <w:r w:rsidRPr="008B3FCB">
        <w:rPr>
          <w:b/>
        </w:rPr>
        <w:t>nem áll fenn</w:t>
      </w:r>
      <w:ins w:id="9375" w:author="Imre Bibok" w:date="2021-03-01T13:49:00Z">
        <w:r w:rsidR="001120C2" w:rsidRPr="00004BBD">
          <w:t>,</w:t>
        </w:r>
        <w:bookmarkStart w:id="9376" w:name="_Hlk58828203"/>
        <w:r w:rsidR="001120C2" w:rsidRPr="00004BBD">
          <w:t xml:space="preserve"> </w:t>
        </w:r>
        <w:proofErr w:type="gramStart"/>
        <w:r w:rsidR="001120C2" w:rsidRPr="00004BBD">
          <w:t>kivéve</w:t>
        </w:r>
        <w:proofErr w:type="gramEnd"/>
        <w:r w:rsidR="001120C2" w:rsidRPr="00004BBD">
          <w:t xml:space="preserve"> ha az ügyfélre vonatkozó magas kockázat indokolja a tényleges tulajdonos PEP érintettségére vonatkozó nyilatkozatának rendelkezésre álló nyilvántartások alapján történő ellenőrzését.</w:t>
        </w:r>
        <w:bookmarkEnd w:id="9376"/>
      </w:ins>
    </w:p>
    <w:p w14:paraId="536BE7F2" w14:textId="32DB77EA" w:rsidR="009A14AF" w:rsidRPr="008B3FCB" w:rsidDel="001120C2" w:rsidRDefault="009A14AF" w:rsidP="00BF0F1C">
      <w:pPr>
        <w:pStyle w:val="Felsorolsparagrafus"/>
        <w:numPr>
          <w:ilvl w:val="0"/>
          <w:numId w:val="0"/>
        </w:numPr>
        <w:rPr>
          <w:del w:id="9377" w:author="Imre Bibok" w:date="2021-03-01T13:49:00Z"/>
          <w:b/>
        </w:rPr>
      </w:pPr>
      <w:del w:id="9378" w:author="Imre Bibok" w:date="2021-03-01T13:49:00Z">
        <w:r w:rsidRPr="008B3FCB" w:rsidDel="001120C2">
          <w:rPr>
            <w:b/>
          </w:rPr>
          <w:delText>.</w:delText>
        </w:r>
        <w:bookmarkStart w:id="9379" w:name="_Toc65504968"/>
        <w:bookmarkEnd w:id="9379"/>
      </w:del>
    </w:p>
    <w:p w14:paraId="1E6ECA4B" w14:textId="3D80CD6A" w:rsidR="00C659C4" w:rsidRPr="00FE2581" w:rsidRDefault="00C659C4" w:rsidP="008B3FCB">
      <w:pPr>
        <w:pStyle w:val="Cmsor3"/>
      </w:pPr>
      <w:bookmarkStart w:id="9380" w:name="_Toc34040198"/>
      <w:bookmarkStart w:id="9381" w:name="_Toc30487755"/>
      <w:bookmarkStart w:id="9382" w:name="_Toc33617784"/>
      <w:bookmarkStart w:id="9383" w:name="_Toc65504969"/>
      <w:bookmarkEnd w:id="9380"/>
      <w:r w:rsidRPr="00FE2581">
        <w:t xml:space="preserve">A </w:t>
      </w:r>
      <w:r w:rsidR="005963CA" w:rsidRPr="00FE2581">
        <w:t>F</w:t>
      </w:r>
      <w:r w:rsidRPr="00FE2581">
        <w:t>elelős vezető döntése</w:t>
      </w:r>
      <w:bookmarkEnd w:id="9381"/>
      <w:bookmarkEnd w:id="9382"/>
      <w:bookmarkEnd w:id="9383"/>
    </w:p>
    <w:p w14:paraId="63B60B58" w14:textId="07EF4025" w:rsidR="00466441" w:rsidRPr="00FE2581" w:rsidRDefault="00466441" w:rsidP="00466441">
      <w:pPr>
        <w:spacing w:before="0" w:after="0"/>
      </w:pPr>
      <w:r w:rsidRPr="00FE2581">
        <w:t>Az ügyleti megbízás teljesítéséről kiemelt köz</w:t>
      </w:r>
      <w:r w:rsidR="00602737" w:rsidRPr="00FE2581">
        <w:t xml:space="preserve">szereplői érintettség esetén a </w:t>
      </w:r>
      <w:r w:rsidR="005963CA" w:rsidRPr="00FE2581">
        <w:t>F</w:t>
      </w:r>
      <w:r w:rsidRPr="00FE2581">
        <w:t>elelős vezető dönt.</w:t>
      </w:r>
    </w:p>
    <w:p w14:paraId="0472453A" w14:textId="007C87C3" w:rsidR="00602737" w:rsidRPr="00FE2581" w:rsidRDefault="00602737" w:rsidP="008B3FCB">
      <w:pPr>
        <w:pStyle w:val="Felsorolsparagrafus"/>
      </w:pPr>
      <w:r w:rsidRPr="00FE2581">
        <w:t>A megbízáshoz kapcsolódó dokumentumokat (</w:t>
      </w:r>
      <w:r w:rsidR="009A14AF" w:rsidRPr="00FE2581">
        <w:t xml:space="preserve">pl. </w:t>
      </w:r>
      <w:r w:rsidRPr="00FE2581">
        <w:t>Azonosítási adatlap, TTNY, PEP nyilatkozat,</w:t>
      </w:r>
      <w:r w:rsidR="00CC10C4" w:rsidRPr="00FE2581">
        <w:t xml:space="preserve"> </w:t>
      </w:r>
      <w:r w:rsidR="00BD3347" w:rsidRPr="00FE2581">
        <w:t>okirat</w:t>
      </w:r>
      <w:r w:rsidRPr="00FE2581">
        <w:t>-másolatok</w:t>
      </w:r>
      <w:r w:rsidR="009A14AF" w:rsidRPr="00FE2581">
        <w:t>, pénzeszköz forrására vonatkozó nyilatkozat és az annak alátámasztására szolgáló dokumentum bemutatása</w:t>
      </w:r>
      <w:r w:rsidRPr="00FE2581">
        <w:t xml:space="preserve">) az ügyintézőnek elektronikus úton (e-mailben) el kell küldenie a </w:t>
      </w:r>
      <w:r w:rsidR="005963CA" w:rsidRPr="00FE2581">
        <w:t>F</w:t>
      </w:r>
      <w:r w:rsidRPr="00FE2581">
        <w:t xml:space="preserve">elelős vezető részére. </w:t>
      </w:r>
    </w:p>
    <w:p w14:paraId="680340DA" w14:textId="4470FFC8" w:rsidR="00602737" w:rsidRPr="00FE2581" w:rsidRDefault="00602737" w:rsidP="008B3FCB">
      <w:pPr>
        <w:pStyle w:val="Felsorolsparagrafus"/>
      </w:pPr>
      <w:r w:rsidRPr="00FE2581">
        <w:t xml:space="preserve">A </w:t>
      </w:r>
      <w:r w:rsidR="005963CA" w:rsidRPr="00FE2581">
        <w:rPr>
          <w:bCs/>
        </w:rPr>
        <w:t>F</w:t>
      </w:r>
      <w:r w:rsidRPr="00FE2581">
        <w:rPr>
          <w:bCs/>
        </w:rPr>
        <w:t xml:space="preserve">elelős vezető </w:t>
      </w:r>
      <w:r w:rsidRPr="00FE2581">
        <w:t>megvizsgálja a dokumentumokat és a rendelkezésre álló információk alapján, az e célra rendelkezésére álló, vagy nyilvánosan hozzáférhető nyilvántartásban ellenőrzi az adatok és a PEP nyilatkozat helyességét, majd dönt az ügyleti megbízás teljesíthetőségéről.</w:t>
      </w:r>
    </w:p>
    <w:p w14:paraId="5FDBE879" w14:textId="3E11817C" w:rsidR="00602737" w:rsidRDefault="00602737" w:rsidP="008B3FCB">
      <w:pPr>
        <w:pStyle w:val="Felsorolsparagrafus"/>
        <w:spacing w:after="0"/>
      </w:pPr>
      <w:r w:rsidRPr="00FE2581">
        <w:t xml:space="preserve">A </w:t>
      </w:r>
      <w:r w:rsidR="005963CA" w:rsidRPr="00FE2581">
        <w:rPr>
          <w:bCs/>
        </w:rPr>
        <w:t>F</w:t>
      </w:r>
      <w:r w:rsidRPr="00FE2581">
        <w:rPr>
          <w:bCs/>
        </w:rPr>
        <w:t xml:space="preserve">elelős vezető </w:t>
      </w:r>
      <w:r w:rsidRPr="00FE2581">
        <w:t>az ügyleti megbízás teljesíthetőségére vonatkozó döntését, amennyiben</w:t>
      </w:r>
      <w:r w:rsidRPr="00B476C5">
        <w:t xml:space="preserve"> </w:t>
      </w:r>
      <w:r>
        <w:t>a teljesítést feltételekhez köti, a feltételeket szintén elektronikus úton</w:t>
      </w:r>
      <w:r w:rsidR="0046469F">
        <w:t>, legkésőbb 2 munkanapon belül</w:t>
      </w:r>
      <w:r>
        <w:t xml:space="preserve"> (e-mailben)</w:t>
      </w:r>
      <w:r w:rsidRPr="00B476C5" w:rsidDel="008C3265">
        <w:t xml:space="preserve"> </w:t>
      </w:r>
      <w:r w:rsidRPr="00B476C5">
        <w:t>megküldi az ügyintéző részére.</w:t>
      </w:r>
    </w:p>
    <w:p w14:paraId="42888B6B" w14:textId="77777777" w:rsidR="005726E3" w:rsidRDefault="005726E3" w:rsidP="008B3FCB">
      <w:pPr>
        <w:pStyle w:val="Felsorolsparagrafus"/>
        <w:numPr>
          <w:ilvl w:val="0"/>
          <w:numId w:val="0"/>
        </w:numPr>
        <w:spacing w:after="0"/>
      </w:pPr>
    </w:p>
    <w:p w14:paraId="14B43738" w14:textId="054A1D41" w:rsidR="005726E3" w:rsidRDefault="005726E3" w:rsidP="005726E3">
      <w:pPr>
        <w:numPr>
          <w:ilvl w:val="12"/>
          <w:numId w:val="0"/>
        </w:numPr>
        <w:spacing w:before="0" w:after="0"/>
        <w:ind w:right="84"/>
      </w:pPr>
      <w:r w:rsidRPr="001308E6">
        <w:t xml:space="preserve">A </w:t>
      </w:r>
      <w:r>
        <w:t>PEP</w:t>
      </w:r>
      <w:r w:rsidRPr="001308E6">
        <w:t xml:space="preserve"> nyilatkozat nyilvántartására, megőrzésére vonatkozó előírásokat </w:t>
      </w:r>
      <w:r w:rsidR="001C1A0D">
        <w:rPr>
          <w:highlight w:val="lightGray"/>
        </w:rPr>
        <w:t>a S</w:t>
      </w:r>
      <w:r w:rsidRPr="00761AD9">
        <w:rPr>
          <w:highlight w:val="lightGray"/>
        </w:rPr>
        <w:t xml:space="preserve">zabályzat </w:t>
      </w:r>
      <w:r w:rsidR="00003F7E">
        <w:rPr>
          <w:highlight w:val="lightGray"/>
        </w:rPr>
        <w:t>11.5</w:t>
      </w:r>
      <w:r w:rsidR="005E31D8">
        <w:rPr>
          <w:highlight w:val="lightGray"/>
        </w:rPr>
        <w:t>.1</w:t>
      </w:r>
      <w:r w:rsidRPr="00761AD9">
        <w:rPr>
          <w:highlight w:val="lightGray"/>
        </w:rPr>
        <w:t xml:space="preserve"> pontja</w:t>
      </w:r>
      <w:r w:rsidRPr="001308E6">
        <w:t xml:space="preserve"> tartalmazza.</w:t>
      </w:r>
    </w:p>
    <w:p w14:paraId="615A08A4" w14:textId="5DC50C30" w:rsidR="006F426E" w:rsidRDefault="006F426E" w:rsidP="008B3FCB">
      <w:pPr>
        <w:pStyle w:val="Cmsor3"/>
      </w:pPr>
      <w:bookmarkStart w:id="9384" w:name="_Toc30487756"/>
      <w:bookmarkStart w:id="9385" w:name="_Toc33617785"/>
      <w:bookmarkStart w:id="9386" w:name="_Toc65504970"/>
      <w:r>
        <w:t>A PEP nyilatkozat helytállóságának ellenőrzése</w:t>
      </w:r>
      <w:bookmarkEnd w:id="9384"/>
      <w:bookmarkEnd w:id="9385"/>
      <w:bookmarkEnd w:id="9386"/>
    </w:p>
    <w:p w14:paraId="7C4BD89F" w14:textId="6F7C91D6" w:rsidR="006F426E" w:rsidRPr="007261C6" w:rsidRDefault="006F426E">
      <w:pPr>
        <w:pStyle w:val="Felsorolsparagrafus"/>
        <w:numPr>
          <w:ilvl w:val="0"/>
          <w:numId w:val="0"/>
        </w:numPr>
      </w:pPr>
      <w:r w:rsidRPr="007261C6">
        <w:t>A Közvetítő ügyintézője az ügyfél, a meghatalmazott és a</w:t>
      </w:r>
      <w:r w:rsidR="007F035E" w:rsidRPr="007261C6">
        <w:t>z eljáró</w:t>
      </w:r>
      <w:r w:rsidRPr="007261C6">
        <w:t xml:space="preserve"> képviselő által megtett nyilatkozat helytállóságát a jogszabály alapján e célra rendelkezésére álló vagy nyilvánosan hozzáférhető nyilvántartásban ellenőrzi.</w:t>
      </w:r>
    </w:p>
    <w:p w14:paraId="4F142F22" w14:textId="55F8C704" w:rsidR="001D7ACB" w:rsidRPr="00B476C5" w:rsidRDefault="001D7ACB" w:rsidP="001D7ACB">
      <w:pPr>
        <w:pStyle w:val="Felsorolsparagrafus"/>
        <w:numPr>
          <w:ilvl w:val="0"/>
          <w:numId w:val="0"/>
        </w:numPr>
        <w:spacing w:after="0"/>
        <w:rPr>
          <w:ins w:id="9387" w:author="Imre Bibok" w:date="2021-03-01T13:50:00Z"/>
        </w:rPr>
      </w:pPr>
      <w:ins w:id="9388" w:author="Imre Bibok" w:date="2021-03-01T13:50:00Z">
        <w:r w:rsidRPr="005675D1">
          <w:t>Az ellenőrzés során alkalmazhatók az Európai Bizottság tagállami cégnyilvántartásai, az interneten található céginformációs szolgáltatások, külföldi országok hatóságainak, hivatalos szerveinek honlapjai, nemzetközi cégjegyzékek</w:t>
        </w:r>
        <w:r>
          <w:t xml:space="preserve"> vagy külön erre a célra </w:t>
        </w:r>
        <w:proofErr w:type="gramStart"/>
        <w:r>
          <w:t>létrehozott  weboldalak</w:t>
        </w:r>
        <w:proofErr w:type="gramEnd"/>
        <w:r>
          <w:t xml:space="preserve"> (pl.: </w:t>
        </w:r>
        <w:r>
          <w:fldChar w:fldCharType="begin"/>
        </w:r>
        <w:r>
          <w:instrText xml:space="preserve"> HYPERLINK "https://namescan.io/FreePEPCheck.aspx" </w:instrText>
        </w:r>
        <w:r>
          <w:fldChar w:fldCharType="separate"/>
        </w:r>
        <w:r w:rsidRPr="00E26547">
          <w:rPr>
            <w:rStyle w:val="Hiperhivatkozs"/>
            <w:lang w:eastAsia="x-none"/>
          </w:rPr>
          <w:t>https://namescan.io/FreePEPCheck.aspx</w:t>
        </w:r>
        <w:r>
          <w:rPr>
            <w:rStyle w:val="Hiperhivatkozs"/>
            <w:lang w:eastAsia="x-none"/>
          </w:rPr>
          <w:fldChar w:fldCharType="end"/>
        </w:r>
        <w:r w:rsidRPr="00D14D68">
          <w:rPr>
            <w:rStyle w:val="Hiperhivatkozs"/>
            <w:color w:val="auto"/>
            <w:u w:val="none"/>
            <w:lang w:eastAsia="x-none"/>
          </w:rPr>
          <w:t xml:space="preserve"> )</w:t>
        </w:r>
        <w:r>
          <w:t>.</w:t>
        </w:r>
      </w:ins>
    </w:p>
    <w:p w14:paraId="2A8CF2D0" w14:textId="6E4102C5" w:rsidR="006F426E" w:rsidRPr="00B476C5" w:rsidDel="001D7ACB" w:rsidRDefault="006F426E" w:rsidP="008B3FCB">
      <w:pPr>
        <w:pStyle w:val="Felsorolsparagrafus"/>
        <w:numPr>
          <w:ilvl w:val="0"/>
          <w:numId w:val="0"/>
        </w:numPr>
        <w:spacing w:after="0"/>
        <w:rPr>
          <w:del w:id="9389" w:author="Imre Bibok" w:date="2021-03-01T13:50:00Z"/>
        </w:rPr>
      </w:pPr>
      <w:del w:id="9390" w:author="Imre Bibok" w:date="2021-03-01T13:50:00Z">
        <w:r w:rsidRPr="007261C6" w:rsidDel="001D7ACB">
          <w:lastRenderedPageBreak/>
          <w:delText xml:space="preserve">Például a PEP érintettség ezen a weboldalon ellenőrizhető – egyszerre maximum 3 ellenőrzés végezhető ingyen: </w:delText>
        </w:r>
        <w:r w:rsidR="008A7BB6" w:rsidDel="001D7ACB">
          <w:fldChar w:fldCharType="begin"/>
        </w:r>
        <w:r w:rsidR="008A7BB6" w:rsidDel="001D7ACB">
          <w:delInstrText xml:space="preserve"> HYPERLINK "https://namescan.io/FreePEPCheck.aspx" </w:delInstrText>
        </w:r>
        <w:r w:rsidR="008A7BB6" w:rsidDel="001D7ACB">
          <w:fldChar w:fldCharType="separate"/>
        </w:r>
        <w:r w:rsidRPr="007261C6" w:rsidDel="001D7ACB">
          <w:rPr>
            <w:rStyle w:val="Hiperhivatkozs"/>
            <w:lang w:eastAsia="x-none"/>
          </w:rPr>
          <w:delText>https://namescan.io/FreePEPCheck.aspx</w:delText>
        </w:r>
        <w:r w:rsidR="008A7BB6" w:rsidDel="001D7ACB">
          <w:rPr>
            <w:rStyle w:val="Hiperhivatkozs"/>
            <w:lang w:eastAsia="x-none"/>
          </w:rPr>
          <w:fldChar w:fldCharType="end"/>
        </w:r>
        <w:r w:rsidR="00051B13" w:rsidRPr="007261C6" w:rsidDel="001D7ACB">
          <w:delText>.</w:delText>
        </w:r>
      </w:del>
    </w:p>
    <w:p w14:paraId="18083A2E" w14:textId="77777777" w:rsidR="006F426E" w:rsidRDefault="006F426E" w:rsidP="00651899">
      <w:pPr>
        <w:widowControl w:val="0"/>
        <w:spacing w:before="0" w:after="0"/>
      </w:pPr>
    </w:p>
    <w:p w14:paraId="459C1898" w14:textId="40A15195" w:rsidR="00651899" w:rsidRPr="00B476C5" w:rsidRDefault="00651899" w:rsidP="00651899">
      <w:pPr>
        <w:widowControl w:val="0"/>
        <w:spacing w:before="0" w:after="0"/>
      </w:pPr>
      <w:r w:rsidRPr="00B476C5">
        <w:t xml:space="preserve">Amennyiben a </w:t>
      </w:r>
      <w:r w:rsidRPr="008B3FCB">
        <w:rPr>
          <w:b/>
        </w:rPr>
        <w:t>PEP nyilatkozat helytállóságával kapcsolatban kétség</w:t>
      </w:r>
      <w:r w:rsidRPr="00B476C5">
        <w:t xml:space="preserve"> merül fel (nemleges választ ad a köztudottan PEP érintettséggel rendelkező személy) a </w:t>
      </w:r>
      <w:r>
        <w:t>Közvetítő ügyintézőjének</w:t>
      </w:r>
      <w:r w:rsidRPr="00B476C5">
        <w:t xml:space="preserve"> f</w:t>
      </w:r>
      <w:r>
        <w:t xml:space="preserve">el </w:t>
      </w:r>
      <w:r w:rsidRPr="00FE2581">
        <w:t xml:space="preserve">kell vennie a kapcsolatot a </w:t>
      </w:r>
      <w:r w:rsidR="005963CA" w:rsidRPr="00FE2581">
        <w:t>F</w:t>
      </w:r>
      <w:r w:rsidRPr="00FE2581">
        <w:t>elelős vezetővel a további intézkedések végrehajtása érdekében.</w:t>
      </w:r>
      <w:r w:rsidRPr="00B476C5">
        <w:t xml:space="preserve"> </w:t>
      </w:r>
    </w:p>
    <w:p w14:paraId="1BBDBC86" w14:textId="77777777" w:rsidR="005726E3" w:rsidRDefault="005726E3" w:rsidP="009D023A">
      <w:pPr>
        <w:spacing w:before="0" w:after="0"/>
        <w:rPr>
          <w:rFonts w:eastAsia="Arial Unicode MS"/>
          <w:b/>
          <w:bCs/>
        </w:rPr>
      </w:pPr>
    </w:p>
    <w:p w14:paraId="1F95D445" w14:textId="694D96E8" w:rsidR="006F426E" w:rsidRDefault="005726E3" w:rsidP="009D023A">
      <w:pPr>
        <w:spacing w:before="0" w:after="0"/>
        <w:rPr>
          <w:rFonts w:eastAsia="Arial Unicode MS"/>
          <w:b/>
          <w:bCs/>
        </w:rPr>
      </w:pPr>
      <w:r>
        <w:rPr>
          <w:rFonts w:eastAsia="Arial Unicode MS"/>
          <w:b/>
          <w:bCs/>
        </w:rPr>
        <w:t>A PEP nyilatkozat</w:t>
      </w:r>
      <w:r w:rsidR="006F426E">
        <w:rPr>
          <w:rFonts w:eastAsia="Arial Unicode MS"/>
          <w:b/>
          <w:bCs/>
        </w:rPr>
        <w:t xml:space="preserve"> ellenőrzés</w:t>
      </w:r>
      <w:r>
        <w:rPr>
          <w:rFonts w:eastAsia="Arial Unicode MS"/>
          <w:b/>
          <w:bCs/>
        </w:rPr>
        <w:t>e érdekében végrehajtott,</w:t>
      </w:r>
      <w:r w:rsidR="006F426E">
        <w:rPr>
          <w:rFonts w:eastAsia="Arial Unicode MS"/>
          <w:b/>
          <w:bCs/>
        </w:rPr>
        <w:t xml:space="preserve"> és a</w:t>
      </w:r>
      <w:r>
        <w:rPr>
          <w:rFonts w:eastAsia="Arial Unicode MS"/>
          <w:b/>
          <w:bCs/>
        </w:rPr>
        <w:t>z ellenőrzés alapján</w:t>
      </w:r>
      <w:r w:rsidR="006F426E">
        <w:rPr>
          <w:rFonts w:eastAsia="Arial Unicode MS"/>
          <w:b/>
          <w:bCs/>
        </w:rPr>
        <w:t xml:space="preserve"> megtett intézkedésekről a Közvetítő nyilvántartást vezet.</w:t>
      </w:r>
    </w:p>
    <w:p w14:paraId="77B42F8E" w14:textId="684FD1A0" w:rsidR="00466441" w:rsidRDefault="005726E3" w:rsidP="008B3FCB">
      <w:pPr>
        <w:pStyle w:val="Cmsor3"/>
        <w:rPr>
          <w:rFonts w:eastAsia="Arial Unicode MS"/>
        </w:rPr>
      </w:pPr>
      <w:bookmarkStart w:id="9391" w:name="_Toc30487757"/>
      <w:bookmarkStart w:id="9392" w:name="_Toc33617786"/>
      <w:bookmarkStart w:id="9393" w:name="_Toc65504971"/>
      <w:r>
        <w:rPr>
          <w:rFonts w:eastAsia="Arial Unicode MS"/>
        </w:rPr>
        <w:t>A</w:t>
      </w:r>
      <w:r w:rsidR="001C1A0D">
        <w:rPr>
          <w:rFonts w:eastAsia="Arial Unicode MS"/>
        </w:rPr>
        <w:t xml:space="preserve"> PEP</w:t>
      </w:r>
      <w:r>
        <w:rPr>
          <w:rFonts w:eastAsia="Arial Unicode MS"/>
        </w:rPr>
        <w:t xml:space="preserve"> nyilatkoztatás mellőzésére vonatkozó szabályok</w:t>
      </w:r>
      <w:bookmarkEnd w:id="9391"/>
      <w:bookmarkEnd w:id="9392"/>
      <w:bookmarkEnd w:id="9393"/>
    </w:p>
    <w:p w14:paraId="1FC35B31" w14:textId="4ED08784" w:rsidR="005726E3" w:rsidRPr="00AD1C3D" w:rsidRDefault="005726E3" w:rsidP="005726E3">
      <w:pPr>
        <w:widowControl w:val="0"/>
        <w:tabs>
          <w:tab w:val="left" w:pos="647"/>
        </w:tabs>
        <w:spacing w:before="0" w:after="0"/>
        <w:rPr>
          <w:lang w:val="x-none" w:eastAsia="x-none"/>
        </w:rPr>
      </w:pPr>
      <w:r w:rsidRPr="00AD1C3D">
        <w:rPr>
          <w:lang w:val="x-none" w:eastAsia="x-none"/>
        </w:rPr>
        <w:t xml:space="preserve">Az </w:t>
      </w:r>
      <w:r w:rsidRPr="00790938">
        <w:rPr>
          <w:b/>
          <w:lang w:val="x-none" w:eastAsia="x-none"/>
        </w:rPr>
        <w:t>ügyfél</w:t>
      </w:r>
      <w:r w:rsidR="001C1A0D">
        <w:rPr>
          <w:b/>
          <w:lang w:eastAsia="x-none"/>
        </w:rPr>
        <w:t>, a meghatalmazott és a</w:t>
      </w:r>
      <w:r w:rsidR="007F035E">
        <w:rPr>
          <w:b/>
          <w:lang w:eastAsia="x-none"/>
        </w:rPr>
        <w:t>z eljáró</w:t>
      </w:r>
      <w:r w:rsidR="001C1A0D">
        <w:rPr>
          <w:b/>
          <w:lang w:eastAsia="x-none"/>
        </w:rPr>
        <w:t xml:space="preserve"> képviselő</w:t>
      </w:r>
      <w:r w:rsidRPr="00790938">
        <w:rPr>
          <w:b/>
          <w:lang w:val="x-none" w:eastAsia="x-none"/>
        </w:rPr>
        <w:t xml:space="preserve"> nyilatkoztatása </w:t>
      </w:r>
      <w:ins w:id="9394" w:author="Imre Bibok" w:date="2021-03-01T13:50:00Z">
        <w:r w:rsidR="001D7ACB">
          <w:rPr>
            <w:b/>
            <w:lang w:eastAsia="x-none"/>
          </w:rPr>
          <w:t>az ügyfél vagy a tényleges tulajdonos</w:t>
        </w:r>
      </w:ins>
      <w:del w:id="9395" w:author="Imre Bibok" w:date="2021-03-01T13:50:00Z">
        <w:r w:rsidDel="001D7ACB">
          <w:rPr>
            <w:b/>
            <w:lang w:eastAsia="x-none"/>
          </w:rPr>
          <w:delText>a</w:delText>
        </w:r>
      </w:del>
      <w:r>
        <w:rPr>
          <w:b/>
          <w:lang w:eastAsia="x-none"/>
        </w:rPr>
        <w:t xml:space="preserve"> PEP érintettségre vonatkozóan </w:t>
      </w:r>
      <w:r w:rsidRPr="00790938">
        <w:rPr>
          <w:b/>
          <w:lang w:val="x-none" w:eastAsia="x-none"/>
        </w:rPr>
        <w:t>mellőzhető</w:t>
      </w:r>
      <w:r w:rsidRPr="00AD1C3D">
        <w:rPr>
          <w:lang w:val="x-none" w:eastAsia="x-none"/>
        </w:rPr>
        <w:t xml:space="preserve">, ha a </w:t>
      </w:r>
      <w:r>
        <w:rPr>
          <w:lang w:val="x-none" w:eastAsia="x-none"/>
        </w:rPr>
        <w:t>Közvetítő</w:t>
      </w:r>
      <w:r w:rsidRPr="00AD1C3D">
        <w:rPr>
          <w:lang w:val="x-none" w:eastAsia="x-none"/>
        </w:rPr>
        <w:t xml:space="preserve"> az adatokat a részére bemutatott okiratok, valamint nyilvánosan hozzáférhető</w:t>
      </w:r>
      <w:r w:rsidR="00E32B86">
        <w:rPr>
          <w:lang w:eastAsia="x-none"/>
        </w:rPr>
        <w:t>, vagy törvény alapján adatigénylés céljára rendelkezésre álló</w:t>
      </w:r>
      <w:r w:rsidRPr="00AD1C3D">
        <w:rPr>
          <w:lang w:val="x-none" w:eastAsia="x-none"/>
        </w:rPr>
        <w:t xml:space="preserve"> nyilvántartások alapján rögzít</w:t>
      </w:r>
      <w:r>
        <w:rPr>
          <w:lang w:eastAsia="x-none"/>
        </w:rPr>
        <w:t>i</w:t>
      </w:r>
      <w:r w:rsidRPr="00AD1C3D">
        <w:rPr>
          <w:lang w:val="x-none" w:eastAsia="x-none"/>
        </w:rPr>
        <w:t>.</w:t>
      </w:r>
      <w:r w:rsidRPr="00AD1C3D">
        <w:rPr>
          <w:lang w:eastAsia="x-none"/>
        </w:rPr>
        <w:t xml:space="preserve"> </w:t>
      </w:r>
    </w:p>
    <w:p w14:paraId="248E255E" w14:textId="1EA00585" w:rsidR="005726E3" w:rsidRPr="00AD1C3D" w:rsidRDefault="005726E3" w:rsidP="005726E3">
      <w:pPr>
        <w:widowControl w:val="0"/>
        <w:tabs>
          <w:tab w:val="left" w:pos="705"/>
        </w:tabs>
        <w:spacing w:before="0" w:after="0"/>
        <w:rPr>
          <w:lang w:val="x-none" w:eastAsia="x-none"/>
        </w:rPr>
      </w:pPr>
      <w:r w:rsidRPr="00AD1C3D">
        <w:rPr>
          <w:lang w:val="x-none" w:eastAsia="x-none"/>
        </w:rPr>
        <w:t xml:space="preserve">A </w:t>
      </w:r>
      <w:r>
        <w:rPr>
          <w:lang w:val="x-none" w:eastAsia="x-none"/>
        </w:rPr>
        <w:t>Közvetítő</w:t>
      </w:r>
      <w:r w:rsidRPr="00AD1C3D">
        <w:rPr>
          <w:lang w:val="x-none" w:eastAsia="x-none"/>
        </w:rPr>
        <w:t xml:space="preserve"> ebben az esetben köteles az arra vonatkozó információt </w:t>
      </w:r>
      <w:r>
        <w:rPr>
          <w:lang w:eastAsia="x-none"/>
        </w:rPr>
        <w:t>írásban</w:t>
      </w:r>
      <w:r w:rsidRPr="00AD1C3D">
        <w:rPr>
          <w:lang w:val="x-none" w:eastAsia="x-none"/>
        </w:rPr>
        <w:t xml:space="preserve"> rögzíteni, hogy az adatok rögzí</w:t>
      </w:r>
      <w:r w:rsidR="001C1A0D">
        <w:rPr>
          <w:lang w:val="x-none" w:eastAsia="x-none"/>
        </w:rPr>
        <w:t xml:space="preserve">tésére </w:t>
      </w:r>
      <w:r w:rsidR="001C1A0D">
        <w:rPr>
          <w:lang w:eastAsia="x-none"/>
        </w:rPr>
        <w:t>a</w:t>
      </w:r>
      <w:r w:rsidR="001C1A0D">
        <w:rPr>
          <w:lang w:val="x-none" w:eastAsia="x-none"/>
        </w:rPr>
        <w:t xml:space="preserve"> nyilatkoztatás</w:t>
      </w:r>
      <w:r w:rsidRPr="00AD1C3D">
        <w:rPr>
          <w:lang w:val="x-none" w:eastAsia="x-none"/>
        </w:rPr>
        <w:t xml:space="preserve"> mellőzésével került sor.</w:t>
      </w:r>
    </w:p>
    <w:p w14:paraId="0E23F89A" w14:textId="26E1BBF2" w:rsidR="00FD71F1" w:rsidRPr="00FD71F1" w:rsidRDefault="00FD71F1" w:rsidP="00083AC2">
      <w:pPr>
        <w:pStyle w:val="Cmsor2"/>
      </w:pPr>
      <w:bookmarkStart w:id="9396" w:name="_Toc492458906"/>
      <w:bookmarkStart w:id="9397" w:name="_Toc518727932"/>
      <w:bookmarkStart w:id="9398" w:name="_Toc518915256"/>
      <w:bookmarkStart w:id="9399" w:name="_Toc520210219"/>
      <w:bookmarkStart w:id="9400" w:name="_Toc527029938"/>
      <w:bookmarkStart w:id="9401" w:name="_Toc535566327"/>
      <w:bookmarkStart w:id="9402" w:name="_Toc527613713"/>
      <w:bookmarkStart w:id="9403" w:name="_Toc27548526"/>
      <w:bookmarkStart w:id="9404" w:name="_Toc30487758"/>
      <w:bookmarkStart w:id="9405" w:name="_Toc33617787"/>
      <w:bookmarkStart w:id="9406" w:name="_Toc65504972"/>
      <w:r w:rsidRPr="00FD71F1">
        <w:t>Az ügyletre vonatkozóan rögzítendő adatok</w:t>
      </w:r>
      <w:bookmarkEnd w:id="9396"/>
      <w:bookmarkEnd w:id="9397"/>
      <w:bookmarkEnd w:id="9398"/>
      <w:bookmarkEnd w:id="9399"/>
      <w:bookmarkEnd w:id="9400"/>
      <w:bookmarkEnd w:id="9401"/>
      <w:bookmarkEnd w:id="9402"/>
      <w:bookmarkEnd w:id="9403"/>
      <w:bookmarkEnd w:id="9404"/>
      <w:bookmarkEnd w:id="9405"/>
      <w:bookmarkEnd w:id="9406"/>
    </w:p>
    <w:p w14:paraId="1504DCA7" w14:textId="59CBBD6A" w:rsidR="00FD71F1" w:rsidRPr="00FD71F1" w:rsidRDefault="00FD71F1" w:rsidP="008B3FCB">
      <w:pPr>
        <w:spacing w:before="0" w:after="0"/>
      </w:pPr>
      <w:r w:rsidRPr="00FD71F1">
        <w:t xml:space="preserve">A </w:t>
      </w:r>
      <w:r>
        <w:t>Közvetítő</w:t>
      </w:r>
      <w:r w:rsidRPr="00FD71F1">
        <w:t xml:space="preserve"> az azonosítási kötelezettségének nemcsak az ügyfél, </w:t>
      </w:r>
      <w:r>
        <w:t>a meghatalmazott, a</w:t>
      </w:r>
      <w:r w:rsidR="007F035E">
        <w:t>z eljáró</w:t>
      </w:r>
      <w:r>
        <w:t xml:space="preserve"> képviselő és</w:t>
      </w:r>
      <w:r w:rsidRPr="00FD71F1">
        <w:t xml:space="preserve"> a tényleges tulajdonos vonatkozásában köteles e</w:t>
      </w:r>
      <w:r>
        <w:t xml:space="preserve">leget tenni, rögzítenie kell </w:t>
      </w:r>
      <w:r w:rsidRPr="00FD71F1">
        <w:t>az ügyletre vonatkozóan az alábbi adatokat is:</w:t>
      </w:r>
    </w:p>
    <w:p w14:paraId="4D0166B7" w14:textId="3DBAA8B1" w:rsidR="00FD71F1" w:rsidRPr="00FD71F1" w:rsidRDefault="00FD71F1" w:rsidP="008B3FCB">
      <w:pPr>
        <w:pStyle w:val="Felsorolsparagrafus"/>
      </w:pPr>
      <w:r w:rsidRPr="00FD71F1">
        <w:t xml:space="preserve">a megbízás tárgyát és összegét, </w:t>
      </w:r>
    </w:p>
    <w:p w14:paraId="49CE6135" w14:textId="77777777" w:rsidR="00FD71F1" w:rsidRPr="00FD71F1" w:rsidRDefault="00FD71F1" w:rsidP="008B3FCB">
      <w:pPr>
        <w:pStyle w:val="Felsorolsparagrafus"/>
        <w:spacing w:after="0"/>
      </w:pPr>
      <w:r w:rsidRPr="00FD71F1">
        <w:t>a teljesítés körülményeit (hely, idő, mód).</w:t>
      </w:r>
    </w:p>
    <w:p w14:paraId="11876743" w14:textId="77777777" w:rsidR="00FD71F1" w:rsidRDefault="00FD71F1" w:rsidP="008B3FCB">
      <w:pPr>
        <w:spacing w:before="0" w:after="0"/>
        <w:rPr>
          <w:kern w:val="16"/>
        </w:rPr>
      </w:pPr>
    </w:p>
    <w:p w14:paraId="07F0D415" w14:textId="5A54A039" w:rsidR="00FD71F1" w:rsidRPr="00FD71F1" w:rsidRDefault="00CC10C4" w:rsidP="008B3FCB">
      <w:pPr>
        <w:spacing w:before="0" w:after="0"/>
        <w:rPr>
          <w:kern w:val="16"/>
        </w:rPr>
      </w:pPr>
      <w:r>
        <w:rPr>
          <w:kern w:val="16"/>
        </w:rPr>
        <w:t>Zálog</w:t>
      </w:r>
      <w:r w:rsidR="001E5A77">
        <w:rPr>
          <w:kern w:val="16"/>
        </w:rPr>
        <w:t>kölcsön nyújtására vonatkozó ügyleti megbízás esetén</w:t>
      </w:r>
      <w:r w:rsidR="00FD71F1" w:rsidRPr="00FD71F1">
        <w:rPr>
          <w:b/>
          <w:kern w:val="16"/>
        </w:rPr>
        <w:t xml:space="preserve"> </w:t>
      </w:r>
      <w:r w:rsidR="00FD71F1" w:rsidRPr="00FD71F1">
        <w:rPr>
          <w:kern w:val="16"/>
        </w:rPr>
        <w:t>a megbízás tá</w:t>
      </w:r>
      <w:r w:rsidR="00FD71F1">
        <w:rPr>
          <w:kern w:val="16"/>
        </w:rPr>
        <w:t xml:space="preserve">rgya, összege és ideje </w:t>
      </w:r>
      <w:r w:rsidR="00FD71F1" w:rsidRPr="00FD71F1">
        <w:rPr>
          <w:kern w:val="16"/>
        </w:rPr>
        <w:t>az ügyfél / ügyletnyilvántartó rendszer</w:t>
      </w:r>
      <w:r w:rsidR="00FD71F1">
        <w:rPr>
          <w:kern w:val="16"/>
        </w:rPr>
        <w:t>ben</w:t>
      </w:r>
      <w:r w:rsidR="001E5A77">
        <w:rPr>
          <w:kern w:val="16"/>
        </w:rPr>
        <w:t>,</w:t>
      </w:r>
      <w:r w:rsidR="00FD71F1" w:rsidRPr="00FD71F1">
        <w:rPr>
          <w:kern w:val="16"/>
        </w:rPr>
        <w:t xml:space="preserve"> a megbízás adatainak </w:t>
      </w:r>
      <w:r w:rsidR="00FD71F1">
        <w:rPr>
          <w:kern w:val="16"/>
        </w:rPr>
        <w:t>feltüntetésével kerül rögzítésre</w:t>
      </w:r>
      <w:r w:rsidR="00FD71F1" w:rsidRPr="00FD71F1">
        <w:rPr>
          <w:kern w:val="16"/>
        </w:rPr>
        <w:t xml:space="preserve">. A teljesítés </w:t>
      </w:r>
      <w:r w:rsidR="00FD71F1">
        <w:rPr>
          <w:kern w:val="16"/>
        </w:rPr>
        <w:t xml:space="preserve">egyéb </w:t>
      </w:r>
      <w:r w:rsidR="00FD71F1" w:rsidRPr="00FD71F1">
        <w:rPr>
          <w:kern w:val="16"/>
        </w:rPr>
        <w:t xml:space="preserve">körülményeire vonatkozó információt a kiállított </w:t>
      </w:r>
      <w:r w:rsidR="001E5A77" w:rsidRPr="007261C6">
        <w:rPr>
          <w:kern w:val="16"/>
        </w:rPr>
        <w:t>zálogjegyen</w:t>
      </w:r>
      <w:r w:rsidR="00FD71F1" w:rsidRPr="00DE440F">
        <w:rPr>
          <w:kern w:val="16"/>
        </w:rPr>
        <w:t xml:space="preserve"> kell szerepeltetni.</w:t>
      </w:r>
    </w:p>
    <w:p w14:paraId="39CD7F96" w14:textId="77777777" w:rsidR="00B30746" w:rsidRDefault="00B30746" w:rsidP="008B3FCB">
      <w:pPr>
        <w:spacing w:before="0" w:after="0"/>
        <w:rPr>
          <w:kern w:val="16"/>
        </w:rPr>
      </w:pPr>
    </w:p>
    <w:p w14:paraId="0CE24118" w14:textId="07C38B50" w:rsidR="00FD71F1" w:rsidRPr="003665C6" w:rsidRDefault="00FD71F1" w:rsidP="008B3FCB">
      <w:pPr>
        <w:spacing w:before="0" w:after="0"/>
        <w:rPr>
          <w:kern w:val="16"/>
        </w:rPr>
      </w:pPr>
      <w:r w:rsidRPr="00FD71F1">
        <w:rPr>
          <w:kern w:val="16"/>
        </w:rPr>
        <w:t xml:space="preserve">A pénzeszköz forrására vonatkozó információt, illetve a forrás igazolására szolgáló dokumentumot a </w:t>
      </w:r>
      <w:r w:rsidR="00B30746">
        <w:rPr>
          <w:kern w:val="16"/>
        </w:rPr>
        <w:t>Közvetítő</w:t>
      </w:r>
      <w:r w:rsidRPr="00FD71F1">
        <w:rPr>
          <w:kern w:val="16"/>
        </w:rPr>
        <w:t xml:space="preserve"> a kötelező eseteken (k</w:t>
      </w:r>
      <w:r w:rsidR="00DE440F">
        <w:rPr>
          <w:kern w:val="16"/>
        </w:rPr>
        <w:t>iemelt közszereplői érintettség</w:t>
      </w:r>
      <w:r w:rsidRPr="00FD71F1">
        <w:rPr>
          <w:kern w:val="16"/>
        </w:rPr>
        <w:t xml:space="preserve">) túl </w:t>
      </w:r>
      <w:r w:rsidR="003665C6">
        <w:rPr>
          <w:kern w:val="16"/>
        </w:rPr>
        <w:t xml:space="preserve">a </w:t>
      </w:r>
      <w:r w:rsidR="003665C6" w:rsidRPr="00FE2581">
        <w:rPr>
          <w:kern w:val="16"/>
        </w:rPr>
        <w:t xml:space="preserve">kockázatérzékenységi megközelítés alapján </w:t>
      </w:r>
      <w:r w:rsidRPr="00FE2581">
        <w:t xml:space="preserve">a </w:t>
      </w:r>
      <w:r w:rsidR="005963CA" w:rsidRPr="00FE2581">
        <w:t>F</w:t>
      </w:r>
      <w:r w:rsidRPr="00FE2581">
        <w:t>elelős vezető egyedi mérlegelése alapján</w:t>
      </w:r>
      <w:r w:rsidR="003665C6" w:rsidRPr="00FE2581">
        <w:t xml:space="preserve"> kéri be</w:t>
      </w:r>
      <w:r w:rsidR="003665C6" w:rsidRPr="007261C6">
        <w:t xml:space="preserve"> az ügyféltől</w:t>
      </w:r>
      <w:r w:rsidR="00FD2ADD" w:rsidRPr="007261C6">
        <w:t xml:space="preserve"> az ügyleti megbízás teljesítését megelőzően.</w:t>
      </w:r>
      <w:r w:rsidR="006C712B" w:rsidRPr="007261C6">
        <w:t xml:space="preserve"> Ebben az esetben az ügyfélnek arról kell nyilatkoznia, hogy a zálogtárgyat milyen forrásból származó pénzeszközzel kívánja majd kiváltani.</w:t>
      </w:r>
    </w:p>
    <w:p w14:paraId="04C9D3BB" w14:textId="527CE7CB" w:rsidR="00FD71F1" w:rsidRPr="00FD71F1" w:rsidRDefault="00725643" w:rsidP="00083AC2">
      <w:pPr>
        <w:pStyle w:val="Cmsor2"/>
      </w:pPr>
      <w:bookmarkStart w:id="9407" w:name="_Toc30487759"/>
      <w:bookmarkStart w:id="9408" w:name="_Toc33617788"/>
      <w:bookmarkStart w:id="9409" w:name="_Toc65504973"/>
      <w:r>
        <w:t>A Közvetítő monitoring tevékenysége a „visszatérő” ügyfelek vonatkozásában</w:t>
      </w:r>
      <w:bookmarkEnd w:id="9407"/>
      <w:bookmarkEnd w:id="9408"/>
      <w:bookmarkEnd w:id="9409"/>
    </w:p>
    <w:p w14:paraId="2ADD94DF" w14:textId="77777777" w:rsidR="00D24A02" w:rsidRDefault="00FD71F1" w:rsidP="00D24A02">
      <w:pPr>
        <w:widowControl w:val="0"/>
        <w:spacing w:before="0" w:after="0"/>
        <w:rPr>
          <w:ins w:id="9410" w:author="Imre Bibok" w:date="2021-03-01T14:02:00Z"/>
          <w:bCs/>
          <w:iCs/>
        </w:rPr>
      </w:pPr>
      <w:r w:rsidRPr="00FD71F1">
        <w:rPr>
          <w:bCs/>
          <w:iCs/>
        </w:rPr>
        <w:t xml:space="preserve">A </w:t>
      </w:r>
      <w:r w:rsidR="00725643">
        <w:rPr>
          <w:bCs/>
          <w:iCs/>
        </w:rPr>
        <w:t>Közvetítő folyamatosan végzi a „visszatérő” ügyfelek részére teljesített ügyleti megbízások</w:t>
      </w:r>
      <w:r w:rsidRPr="00FD71F1">
        <w:rPr>
          <w:bCs/>
          <w:iCs/>
        </w:rPr>
        <w:t xml:space="preserve"> elemzését</w:t>
      </w:r>
      <w:r w:rsidR="003B7A82">
        <w:rPr>
          <w:bCs/>
          <w:iCs/>
        </w:rPr>
        <w:t xml:space="preserve"> (egyenként és összességében is)</w:t>
      </w:r>
      <w:r w:rsidRPr="00FD71F1">
        <w:rPr>
          <w:bCs/>
          <w:iCs/>
        </w:rPr>
        <w:t xml:space="preserve"> annak megállapítása érdekében, hogy az adott ügylet</w:t>
      </w:r>
      <w:r w:rsidR="001E5A77">
        <w:rPr>
          <w:bCs/>
          <w:iCs/>
        </w:rPr>
        <w:t>i megbízás</w:t>
      </w:r>
      <w:r w:rsidRPr="00FD71F1">
        <w:rPr>
          <w:bCs/>
          <w:iCs/>
        </w:rPr>
        <w:t xml:space="preserve"> összhangban áll-e a </w:t>
      </w:r>
      <w:r w:rsidR="00725643">
        <w:rPr>
          <w:bCs/>
          <w:iCs/>
        </w:rPr>
        <w:t>Közvetítőnek a „visszatérő”</w:t>
      </w:r>
      <w:r w:rsidRPr="00FD71F1">
        <w:rPr>
          <w:bCs/>
          <w:iCs/>
        </w:rPr>
        <w:t xml:space="preserve"> ügyfélről rendelkezésére álló adataival, információival</w:t>
      </w:r>
      <w:ins w:id="9411" w:author="Imre Bibok" w:date="2021-03-01T14:02:00Z">
        <w:r w:rsidR="00D24A02">
          <w:rPr>
            <w:bCs/>
            <w:iCs/>
          </w:rPr>
          <w:t>,</w:t>
        </w:r>
        <w:r w:rsidR="00D24A02" w:rsidRPr="00B63458">
          <w:rPr>
            <w:bCs/>
            <w:iCs/>
          </w:rPr>
          <w:t xml:space="preserve"> és ez alapján szükség van-e az ügyféllel szemben pénzmosás megelőzésével kapcsolatos intézkedések végrehajtására.</w:t>
        </w:r>
      </w:ins>
    </w:p>
    <w:p w14:paraId="4DCC7324" w14:textId="36AA9AF4" w:rsidR="00FD71F1" w:rsidRPr="00FD71F1" w:rsidDel="00D24A02" w:rsidRDefault="00FD71F1" w:rsidP="008B3FCB">
      <w:pPr>
        <w:widowControl w:val="0"/>
        <w:spacing w:before="0" w:after="0"/>
        <w:rPr>
          <w:del w:id="9412" w:author="Imre Bibok" w:date="2021-03-01T14:02:00Z"/>
          <w:bCs/>
          <w:iCs/>
        </w:rPr>
      </w:pPr>
      <w:del w:id="9413" w:author="Imre Bibok" w:date="2021-03-01T14:02:00Z">
        <w:r w:rsidRPr="00FD71F1" w:rsidDel="00D24A02">
          <w:rPr>
            <w:bCs/>
            <w:iCs/>
          </w:rPr>
          <w:delText>.</w:delText>
        </w:r>
      </w:del>
    </w:p>
    <w:p w14:paraId="07BAE093" w14:textId="77777777" w:rsidR="00725643" w:rsidRDefault="00725643" w:rsidP="008B3FCB">
      <w:pPr>
        <w:widowControl w:val="0"/>
        <w:spacing w:before="0" w:after="0"/>
        <w:rPr>
          <w:bCs/>
          <w:iCs/>
        </w:rPr>
      </w:pPr>
    </w:p>
    <w:p w14:paraId="7A942CFA" w14:textId="10D2D91F" w:rsidR="00FD71F1" w:rsidRPr="00FD71F1" w:rsidRDefault="00FD71F1" w:rsidP="008B3FCB">
      <w:pPr>
        <w:widowControl w:val="0"/>
        <w:spacing w:before="0" w:after="0"/>
        <w:rPr>
          <w:bCs/>
          <w:iCs/>
        </w:rPr>
      </w:pPr>
      <w:r w:rsidRPr="00FD71F1">
        <w:rPr>
          <w:bCs/>
          <w:iCs/>
        </w:rPr>
        <w:t xml:space="preserve">A </w:t>
      </w:r>
      <w:r w:rsidR="00725643">
        <w:rPr>
          <w:bCs/>
          <w:iCs/>
        </w:rPr>
        <w:t>Közvetítő</w:t>
      </w:r>
      <w:r w:rsidRPr="00FD71F1">
        <w:rPr>
          <w:bCs/>
          <w:iCs/>
        </w:rPr>
        <w:t xml:space="preserve"> kockázatérzékenységi megközelítés alapján különös figyelmet fordít valamennyi szokatlan ügyletre</w:t>
      </w:r>
      <w:r w:rsidR="00725643">
        <w:rPr>
          <w:bCs/>
          <w:iCs/>
        </w:rPr>
        <w:t>.</w:t>
      </w:r>
      <w:r w:rsidRPr="00FD71F1">
        <w:rPr>
          <w:bCs/>
          <w:iCs/>
        </w:rPr>
        <w:t xml:space="preserve"> A rendszeres, aktív ügyfélkapcsolat során szokatlannak kell minősíteni minden olyan ügyletet, amely nem illeszkedik az ismert ügyfél addigi szokásaiba és gyakorlatába, </w:t>
      </w:r>
      <w:r w:rsidRPr="00FD71F1">
        <w:rPr>
          <w:bCs/>
          <w:iCs/>
        </w:rPr>
        <w:lastRenderedPageBreak/>
        <w:t>tehát</w:t>
      </w:r>
      <w:r w:rsidR="003665C6">
        <w:rPr>
          <w:bCs/>
          <w:iCs/>
        </w:rPr>
        <w:t xml:space="preserve"> a </w:t>
      </w:r>
      <w:r w:rsidR="001E5A77">
        <w:rPr>
          <w:bCs/>
          <w:iCs/>
        </w:rPr>
        <w:t>kölcsön</w:t>
      </w:r>
      <w:r w:rsidR="003665C6">
        <w:rPr>
          <w:bCs/>
          <w:iCs/>
        </w:rPr>
        <w:t>összeg nagy</w:t>
      </w:r>
      <w:r w:rsidR="001E5A77">
        <w:rPr>
          <w:bCs/>
          <w:iCs/>
        </w:rPr>
        <w:t>s</w:t>
      </w:r>
      <w:r w:rsidR="003665C6">
        <w:rPr>
          <w:bCs/>
          <w:iCs/>
        </w:rPr>
        <w:t xml:space="preserve">ága, </w:t>
      </w:r>
      <w:r w:rsidR="00D13FDE">
        <w:rPr>
          <w:bCs/>
          <w:iCs/>
        </w:rPr>
        <w:t xml:space="preserve">a kölcsön kérelmek gyakorisága, a zálogtárgyak köre </w:t>
      </w:r>
      <w:r w:rsidR="003665C6">
        <w:rPr>
          <w:bCs/>
          <w:iCs/>
        </w:rPr>
        <w:t>a korábban rendelkezésre bocsátott adatok és információk alapján az ügyfélről kialakított</w:t>
      </w:r>
      <w:r w:rsidRPr="00FD71F1">
        <w:rPr>
          <w:bCs/>
          <w:iCs/>
        </w:rPr>
        <w:t xml:space="preserve"> </w:t>
      </w:r>
      <w:r w:rsidR="00725643">
        <w:rPr>
          <w:bCs/>
          <w:iCs/>
        </w:rPr>
        <w:t>„</w:t>
      </w:r>
      <w:r w:rsidRPr="00FD71F1">
        <w:rPr>
          <w:b/>
          <w:bCs/>
          <w:iCs/>
        </w:rPr>
        <w:t>Ügyfélprofilhoz</w:t>
      </w:r>
      <w:r w:rsidR="00725643">
        <w:rPr>
          <w:b/>
          <w:bCs/>
          <w:iCs/>
        </w:rPr>
        <w:t>”</w:t>
      </w:r>
      <w:r w:rsidRPr="00FD71F1">
        <w:rPr>
          <w:b/>
          <w:bCs/>
          <w:iCs/>
        </w:rPr>
        <w:t xml:space="preserve"> képest szokatlan</w:t>
      </w:r>
      <w:r w:rsidRPr="00FD71F1">
        <w:rPr>
          <w:bCs/>
          <w:iCs/>
        </w:rPr>
        <w:t xml:space="preserve">. </w:t>
      </w:r>
    </w:p>
    <w:p w14:paraId="2595275C" w14:textId="1D9616B3" w:rsidR="003665C6" w:rsidRDefault="00D24A02" w:rsidP="008B3FCB">
      <w:pPr>
        <w:spacing w:before="0" w:after="0"/>
        <w:rPr>
          <w:bCs/>
          <w:iCs/>
        </w:rPr>
      </w:pPr>
      <w:ins w:id="9414" w:author="Imre Bibok" w:date="2021-03-01T14:03:00Z">
        <w:r w:rsidRPr="00D24A02">
          <w:rPr>
            <w:bCs/>
            <w:iCs/>
          </w:rPr>
          <w:t>Ennek megállapításában segítséget nyújt a „Szokatlan ügyletek felismerésének szempontjai” elnevezésű melléklet (</w:t>
        </w:r>
        <w:r w:rsidRPr="00143556">
          <w:rPr>
            <w:bCs/>
            <w:iCs/>
            <w:highlight w:val="lightGray"/>
          </w:rPr>
          <w:t>Szabályzat 7. számú melléklete</w:t>
        </w:r>
        <w:r w:rsidRPr="00D24A02">
          <w:rPr>
            <w:bCs/>
            <w:iCs/>
          </w:rPr>
          <w:t>)</w:t>
        </w:r>
      </w:ins>
    </w:p>
    <w:p w14:paraId="5CC8540A" w14:textId="77777777" w:rsidR="00D24A02" w:rsidRDefault="00D24A02" w:rsidP="005726E3">
      <w:pPr>
        <w:spacing w:before="0" w:after="0"/>
        <w:rPr>
          <w:ins w:id="9415" w:author="Imre Bibok" w:date="2021-03-01T14:03:00Z"/>
          <w:rFonts w:eastAsia="Arial Unicode MS"/>
          <w:bCs/>
        </w:rPr>
      </w:pPr>
    </w:p>
    <w:p w14:paraId="32180EB2" w14:textId="579A7D5E" w:rsidR="00FD2ADD" w:rsidRDefault="00FD2ADD" w:rsidP="005726E3">
      <w:pPr>
        <w:spacing w:before="0" w:after="0"/>
        <w:rPr>
          <w:rFonts w:eastAsia="Arial Unicode MS"/>
          <w:bCs/>
        </w:rPr>
      </w:pPr>
      <w:r w:rsidRPr="008B3FCB">
        <w:rPr>
          <w:rFonts w:eastAsia="Arial Unicode MS"/>
          <w:bCs/>
        </w:rPr>
        <w:t xml:space="preserve">Amennyiben az ügyintéző szerint az ügyleti megbízás szokatlannak minősül, </w:t>
      </w:r>
      <w:r>
        <w:rPr>
          <w:rFonts w:eastAsia="Arial Unicode MS"/>
          <w:bCs/>
        </w:rPr>
        <w:t xml:space="preserve">a megbízás teljes dokumentációját elektronikus úton (e-mailben) megküldi a Kijelölt személy részére, aki </w:t>
      </w:r>
      <w:r w:rsidR="005177D5">
        <w:rPr>
          <w:rFonts w:eastAsia="Arial Unicode MS"/>
          <w:bCs/>
        </w:rPr>
        <w:t xml:space="preserve">dönt az ügyféllel szemben alkalmazandó pénzmosás megelőzési intézkedésről, szükség esetén </w:t>
      </w:r>
      <w:r>
        <w:rPr>
          <w:rFonts w:eastAsia="Arial Unicode MS"/>
          <w:bCs/>
        </w:rPr>
        <w:t>gondoskodik a PTEI részére történő bejelentésről.</w:t>
      </w:r>
    </w:p>
    <w:p w14:paraId="0CDFF202" w14:textId="77777777" w:rsidR="00FD71F1" w:rsidRDefault="00FD71F1" w:rsidP="005726E3">
      <w:pPr>
        <w:spacing w:before="0" w:after="0"/>
        <w:rPr>
          <w:rFonts w:eastAsia="Arial Unicode MS"/>
          <w:b/>
          <w:bCs/>
        </w:rPr>
      </w:pPr>
    </w:p>
    <w:p w14:paraId="3F1C1FE8" w14:textId="396D1B27" w:rsidR="00487BAF" w:rsidRPr="00AD1C3D" w:rsidRDefault="00653BD1" w:rsidP="00653BD1">
      <w:pPr>
        <w:pStyle w:val="Cmsor1"/>
      </w:pPr>
      <w:bookmarkStart w:id="9416" w:name="_Toc29637967"/>
      <w:bookmarkStart w:id="9417" w:name="_Toc29638451"/>
      <w:bookmarkStart w:id="9418" w:name="_Toc30150802"/>
      <w:bookmarkStart w:id="9419" w:name="_Toc30427902"/>
      <w:bookmarkStart w:id="9420" w:name="_Toc30428461"/>
      <w:bookmarkStart w:id="9421" w:name="_Toc30429019"/>
      <w:bookmarkStart w:id="9422" w:name="_Toc30429577"/>
      <w:bookmarkStart w:id="9423" w:name="_Toc30430135"/>
      <w:bookmarkStart w:id="9424" w:name="_Toc30430693"/>
      <w:bookmarkStart w:id="9425" w:name="_Toc30431250"/>
      <w:bookmarkStart w:id="9426" w:name="_Toc30431808"/>
      <w:bookmarkStart w:id="9427" w:name="_Toc30432366"/>
      <w:bookmarkStart w:id="9428" w:name="_Toc30432924"/>
      <w:bookmarkStart w:id="9429" w:name="_Toc30433471"/>
      <w:bookmarkStart w:id="9430" w:name="_Toc30434017"/>
      <w:bookmarkStart w:id="9431" w:name="_Toc30434564"/>
      <w:bookmarkStart w:id="9432" w:name="_Toc30435111"/>
      <w:bookmarkStart w:id="9433" w:name="_Toc30444967"/>
      <w:bookmarkStart w:id="9434" w:name="_Toc30449570"/>
      <w:bookmarkStart w:id="9435" w:name="_Toc30487760"/>
      <w:bookmarkStart w:id="9436" w:name="_Toc30490343"/>
      <w:bookmarkStart w:id="9437" w:name="_Toc30490911"/>
      <w:bookmarkStart w:id="9438" w:name="_Toc30506550"/>
      <w:bookmarkStart w:id="9439" w:name="_Toc30574349"/>
      <w:bookmarkStart w:id="9440" w:name="_Toc31008291"/>
      <w:bookmarkStart w:id="9441" w:name="_Toc31011146"/>
      <w:bookmarkStart w:id="9442" w:name="_Toc31027161"/>
      <w:bookmarkStart w:id="9443" w:name="_Toc31033872"/>
      <w:bookmarkStart w:id="9444" w:name="_Toc31110084"/>
      <w:bookmarkStart w:id="9445" w:name="_Toc31115682"/>
      <w:bookmarkStart w:id="9446" w:name="_Toc32577900"/>
      <w:bookmarkStart w:id="9447" w:name="_Toc32843508"/>
      <w:bookmarkStart w:id="9448" w:name="_Toc33617789"/>
      <w:bookmarkStart w:id="9449" w:name="_Toc33618518"/>
      <w:bookmarkStart w:id="9450" w:name="_Toc34040204"/>
      <w:bookmarkStart w:id="9451" w:name="_Toc29637968"/>
      <w:bookmarkStart w:id="9452" w:name="_Toc29638452"/>
      <w:bookmarkStart w:id="9453" w:name="_Toc30150803"/>
      <w:bookmarkStart w:id="9454" w:name="_Toc30427903"/>
      <w:bookmarkStart w:id="9455" w:name="_Toc30428462"/>
      <w:bookmarkStart w:id="9456" w:name="_Toc30429020"/>
      <w:bookmarkStart w:id="9457" w:name="_Toc30429578"/>
      <w:bookmarkStart w:id="9458" w:name="_Toc30430136"/>
      <w:bookmarkStart w:id="9459" w:name="_Toc30430694"/>
      <w:bookmarkStart w:id="9460" w:name="_Toc30431251"/>
      <w:bookmarkStart w:id="9461" w:name="_Toc30431809"/>
      <w:bookmarkStart w:id="9462" w:name="_Toc30432367"/>
      <w:bookmarkStart w:id="9463" w:name="_Toc30432925"/>
      <w:bookmarkStart w:id="9464" w:name="_Toc30433472"/>
      <w:bookmarkStart w:id="9465" w:name="_Toc30434018"/>
      <w:bookmarkStart w:id="9466" w:name="_Toc30434565"/>
      <w:bookmarkStart w:id="9467" w:name="_Toc30435112"/>
      <w:bookmarkStart w:id="9468" w:name="_Toc30444968"/>
      <w:bookmarkStart w:id="9469" w:name="_Toc30449571"/>
      <w:bookmarkStart w:id="9470" w:name="_Toc30487761"/>
      <w:bookmarkStart w:id="9471" w:name="_Toc30490344"/>
      <w:bookmarkStart w:id="9472" w:name="_Toc30490912"/>
      <w:bookmarkStart w:id="9473" w:name="_Toc30506551"/>
      <w:bookmarkStart w:id="9474" w:name="_Toc30574350"/>
      <w:bookmarkStart w:id="9475" w:name="_Toc31008292"/>
      <w:bookmarkStart w:id="9476" w:name="_Toc31011147"/>
      <w:bookmarkStart w:id="9477" w:name="_Toc31027162"/>
      <w:bookmarkStart w:id="9478" w:name="_Toc31033873"/>
      <w:bookmarkStart w:id="9479" w:name="_Toc31110085"/>
      <w:bookmarkStart w:id="9480" w:name="_Toc31115683"/>
      <w:bookmarkStart w:id="9481" w:name="_Toc32577901"/>
      <w:bookmarkStart w:id="9482" w:name="_Toc32843509"/>
      <w:bookmarkStart w:id="9483" w:name="_Toc33617790"/>
      <w:bookmarkStart w:id="9484" w:name="_Toc33618519"/>
      <w:bookmarkStart w:id="9485" w:name="_Toc34040205"/>
      <w:bookmarkStart w:id="9486" w:name="_Toc29637969"/>
      <w:bookmarkStart w:id="9487" w:name="_Toc29638453"/>
      <w:bookmarkStart w:id="9488" w:name="_Toc30150804"/>
      <w:bookmarkStart w:id="9489" w:name="_Toc30427904"/>
      <w:bookmarkStart w:id="9490" w:name="_Toc30428463"/>
      <w:bookmarkStart w:id="9491" w:name="_Toc30429021"/>
      <w:bookmarkStart w:id="9492" w:name="_Toc30429579"/>
      <w:bookmarkStart w:id="9493" w:name="_Toc30430137"/>
      <w:bookmarkStart w:id="9494" w:name="_Toc30430695"/>
      <w:bookmarkStart w:id="9495" w:name="_Toc30431252"/>
      <w:bookmarkStart w:id="9496" w:name="_Toc30431810"/>
      <w:bookmarkStart w:id="9497" w:name="_Toc30432368"/>
      <w:bookmarkStart w:id="9498" w:name="_Toc30432926"/>
      <w:bookmarkStart w:id="9499" w:name="_Toc30433473"/>
      <w:bookmarkStart w:id="9500" w:name="_Toc30434019"/>
      <w:bookmarkStart w:id="9501" w:name="_Toc30434566"/>
      <w:bookmarkStart w:id="9502" w:name="_Toc30435113"/>
      <w:bookmarkStart w:id="9503" w:name="_Toc30444969"/>
      <w:bookmarkStart w:id="9504" w:name="_Toc30449572"/>
      <w:bookmarkStart w:id="9505" w:name="_Toc30487762"/>
      <w:bookmarkStart w:id="9506" w:name="_Toc30490345"/>
      <w:bookmarkStart w:id="9507" w:name="_Toc30490913"/>
      <w:bookmarkStart w:id="9508" w:name="_Toc30506552"/>
      <w:bookmarkStart w:id="9509" w:name="_Toc30574351"/>
      <w:bookmarkStart w:id="9510" w:name="_Toc31008293"/>
      <w:bookmarkStart w:id="9511" w:name="_Toc31011148"/>
      <w:bookmarkStart w:id="9512" w:name="_Toc31027163"/>
      <w:bookmarkStart w:id="9513" w:name="_Toc31033874"/>
      <w:bookmarkStart w:id="9514" w:name="_Toc31110086"/>
      <w:bookmarkStart w:id="9515" w:name="_Toc31115684"/>
      <w:bookmarkStart w:id="9516" w:name="_Toc32577902"/>
      <w:bookmarkStart w:id="9517" w:name="_Toc32843510"/>
      <w:bookmarkStart w:id="9518" w:name="_Toc33617791"/>
      <w:bookmarkStart w:id="9519" w:name="_Toc33618520"/>
      <w:bookmarkStart w:id="9520" w:name="_Toc34040206"/>
      <w:bookmarkStart w:id="9521" w:name="_Toc29637970"/>
      <w:bookmarkStart w:id="9522" w:name="_Toc29638454"/>
      <w:bookmarkStart w:id="9523" w:name="_Toc30150805"/>
      <w:bookmarkStart w:id="9524" w:name="_Toc30427905"/>
      <w:bookmarkStart w:id="9525" w:name="_Toc30428464"/>
      <w:bookmarkStart w:id="9526" w:name="_Toc30429022"/>
      <w:bookmarkStart w:id="9527" w:name="_Toc30429580"/>
      <w:bookmarkStart w:id="9528" w:name="_Toc30430138"/>
      <w:bookmarkStart w:id="9529" w:name="_Toc30430696"/>
      <w:bookmarkStart w:id="9530" w:name="_Toc30431253"/>
      <w:bookmarkStart w:id="9531" w:name="_Toc30431811"/>
      <w:bookmarkStart w:id="9532" w:name="_Toc30432369"/>
      <w:bookmarkStart w:id="9533" w:name="_Toc30432927"/>
      <w:bookmarkStart w:id="9534" w:name="_Toc30433474"/>
      <w:bookmarkStart w:id="9535" w:name="_Toc30434020"/>
      <w:bookmarkStart w:id="9536" w:name="_Toc30434567"/>
      <w:bookmarkStart w:id="9537" w:name="_Toc30435114"/>
      <w:bookmarkStart w:id="9538" w:name="_Toc30444970"/>
      <w:bookmarkStart w:id="9539" w:name="_Toc30449573"/>
      <w:bookmarkStart w:id="9540" w:name="_Toc30487763"/>
      <w:bookmarkStart w:id="9541" w:name="_Toc30490346"/>
      <w:bookmarkStart w:id="9542" w:name="_Toc30490914"/>
      <w:bookmarkStart w:id="9543" w:name="_Toc30506553"/>
      <w:bookmarkStart w:id="9544" w:name="_Toc30574352"/>
      <w:bookmarkStart w:id="9545" w:name="_Toc31008294"/>
      <w:bookmarkStart w:id="9546" w:name="_Toc31011149"/>
      <w:bookmarkStart w:id="9547" w:name="_Toc31027164"/>
      <w:bookmarkStart w:id="9548" w:name="_Toc31033875"/>
      <w:bookmarkStart w:id="9549" w:name="_Toc31110087"/>
      <w:bookmarkStart w:id="9550" w:name="_Toc31115685"/>
      <w:bookmarkStart w:id="9551" w:name="_Toc32577903"/>
      <w:bookmarkStart w:id="9552" w:name="_Toc32843511"/>
      <w:bookmarkStart w:id="9553" w:name="_Toc33617792"/>
      <w:bookmarkStart w:id="9554" w:name="_Toc33618521"/>
      <w:bookmarkStart w:id="9555" w:name="_Toc34040207"/>
      <w:bookmarkStart w:id="9556" w:name="_Toc29637971"/>
      <w:bookmarkStart w:id="9557" w:name="_Toc29638455"/>
      <w:bookmarkStart w:id="9558" w:name="_Toc30150806"/>
      <w:bookmarkStart w:id="9559" w:name="_Toc30427906"/>
      <w:bookmarkStart w:id="9560" w:name="_Toc30428465"/>
      <w:bookmarkStart w:id="9561" w:name="_Toc30429023"/>
      <w:bookmarkStart w:id="9562" w:name="_Toc30429581"/>
      <w:bookmarkStart w:id="9563" w:name="_Toc30430139"/>
      <w:bookmarkStart w:id="9564" w:name="_Toc30430697"/>
      <w:bookmarkStart w:id="9565" w:name="_Toc30431254"/>
      <w:bookmarkStart w:id="9566" w:name="_Toc30431812"/>
      <w:bookmarkStart w:id="9567" w:name="_Toc30432370"/>
      <w:bookmarkStart w:id="9568" w:name="_Toc30432928"/>
      <w:bookmarkStart w:id="9569" w:name="_Toc30433475"/>
      <w:bookmarkStart w:id="9570" w:name="_Toc30434021"/>
      <w:bookmarkStart w:id="9571" w:name="_Toc30434568"/>
      <w:bookmarkStart w:id="9572" w:name="_Toc30435115"/>
      <w:bookmarkStart w:id="9573" w:name="_Toc30444971"/>
      <w:bookmarkStart w:id="9574" w:name="_Toc30449574"/>
      <w:bookmarkStart w:id="9575" w:name="_Toc30487764"/>
      <w:bookmarkStart w:id="9576" w:name="_Toc30490347"/>
      <w:bookmarkStart w:id="9577" w:name="_Toc30490915"/>
      <w:bookmarkStart w:id="9578" w:name="_Toc30506554"/>
      <w:bookmarkStart w:id="9579" w:name="_Toc30574353"/>
      <w:bookmarkStart w:id="9580" w:name="_Toc31008295"/>
      <w:bookmarkStart w:id="9581" w:name="_Toc31011150"/>
      <w:bookmarkStart w:id="9582" w:name="_Toc31027165"/>
      <w:bookmarkStart w:id="9583" w:name="_Toc31033876"/>
      <w:bookmarkStart w:id="9584" w:name="_Toc31110088"/>
      <w:bookmarkStart w:id="9585" w:name="_Toc31115686"/>
      <w:bookmarkStart w:id="9586" w:name="_Toc32577904"/>
      <w:bookmarkStart w:id="9587" w:name="_Toc32843512"/>
      <w:bookmarkStart w:id="9588" w:name="_Toc33617793"/>
      <w:bookmarkStart w:id="9589" w:name="_Toc33618522"/>
      <w:bookmarkStart w:id="9590" w:name="_Toc34040208"/>
      <w:bookmarkStart w:id="9591" w:name="_Toc29637972"/>
      <w:bookmarkStart w:id="9592" w:name="_Toc29638456"/>
      <w:bookmarkStart w:id="9593" w:name="_Toc30150807"/>
      <w:bookmarkStart w:id="9594" w:name="_Toc30427907"/>
      <w:bookmarkStart w:id="9595" w:name="_Toc30428466"/>
      <w:bookmarkStart w:id="9596" w:name="_Toc30429024"/>
      <w:bookmarkStart w:id="9597" w:name="_Toc30429582"/>
      <w:bookmarkStart w:id="9598" w:name="_Toc30430140"/>
      <w:bookmarkStart w:id="9599" w:name="_Toc30430698"/>
      <w:bookmarkStart w:id="9600" w:name="_Toc30431255"/>
      <w:bookmarkStart w:id="9601" w:name="_Toc30431813"/>
      <w:bookmarkStart w:id="9602" w:name="_Toc30432371"/>
      <w:bookmarkStart w:id="9603" w:name="_Toc30432929"/>
      <w:bookmarkStart w:id="9604" w:name="_Toc30433476"/>
      <w:bookmarkStart w:id="9605" w:name="_Toc30434022"/>
      <w:bookmarkStart w:id="9606" w:name="_Toc30434569"/>
      <w:bookmarkStart w:id="9607" w:name="_Toc30435116"/>
      <w:bookmarkStart w:id="9608" w:name="_Toc30444972"/>
      <w:bookmarkStart w:id="9609" w:name="_Toc30449575"/>
      <w:bookmarkStart w:id="9610" w:name="_Toc30487765"/>
      <w:bookmarkStart w:id="9611" w:name="_Toc30490348"/>
      <w:bookmarkStart w:id="9612" w:name="_Toc30490916"/>
      <w:bookmarkStart w:id="9613" w:name="_Toc30506555"/>
      <w:bookmarkStart w:id="9614" w:name="_Toc30574354"/>
      <w:bookmarkStart w:id="9615" w:name="_Toc31008296"/>
      <w:bookmarkStart w:id="9616" w:name="_Toc31011151"/>
      <w:bookmarkStart w:id="9617" w:name="_Toc31027166"/>
      <w:bookmarkStart w:id="9618" w:name="_Toc31033877"/>
      <w:bookmarkStart w:id="9619" w:name="_Toc31110089"/>
      <w:bookmarkStart w:id="9620" w:name="_Toc31115687"/>
      <w:bookmarkStart w:id="9621" w:name="_Toc32577905"/>
      <w:bookmarkStart w:id="9622" w:name="_Toc32843513"/>
      <w:bookmarkStart w:id="9623" w:name="_Toc33617794"/>
      <w:bookmarkStart w:id="9624" w:name="_Toc33618523"/>
      <w:bookmarkStart w:id="9625" w:name="_Toc34040209"/>
      <w:bookmarkStart w:id="9626" w:name="_Toc29637973"/>
      <w:bookmarkStart w:id="9627" w:name="_Toc29638457"/>
      <w:bookmarkStart w:id="9628" w:name="_Toc30150808"/>
      <w:bookmarkStart w:id="9629" w:name="_Toc30427908"/>
      <w:bookmarkStart w:id="9630" w:name="_Toc30428467"/>
      <w:bookmarkStart w:id="9631" w:name="_Toc30429025"/>
      <w:bookmarkStart w:id="9632" w:name="_Toc30429583"/>
      <w:bookmarkStart w:id="9633" w:name="_Toc30430141"/>
      <w:bookmarkStart w:id="9634" w:name="_Toc30430699"/>
      <w:bookmarkStart w:id="9635" w:name="_Toc30431256"/>
      <w:bookmarkStart w:id="9636" w:name="_Toc30431814"/>
      <w:bookmarkStart w:id="9637" w:name="_Toc30432372"/>
      <w:bookmarkStart w:id="9638" w:name="_Toc30432930"/>
      <w:bookmarkStart w:id="9639" w:name="_Toc30433477"/>
      <w:bookmarkStart w:id="9640" w:name="_Toc30434023"/>
      <w:bookmarkStart w:id="9641" w:name="_Toc30434570"/>
      <w:bookmarkStart w:id="9642" w:name="_Toc30435117"/>
      <w:bookmarkStart w:id="9643" w:name="_Toc30444973"/>
      <w:bookmarkStart w:id="9644" w:name="_Toc30449576"/>
      <w:bookmarkStart w:id="9645" w:name="_Toc30487766"/>
      <w:bookmarkStart w:id="9646" w:name="_Toc30490349"/>
      <w:bookmarkStart w:id="9647" w:name="_Toc30490917"/>
      <w:bookmarkStart w:id="9648" w:name="_Toc30506556"/>
      <w:bookmarkStart w:id="9649" w:name="_Toc30574355"/>
      <w:bookmarkStart w:id="9650" w:name="_Toc31008297"/>
      <w:bookmarkStart w:id="9651" w:name="_Toc31011152"/>
      <w:bookmarkStart w:id="9652" w:name="_Toc31027167"/>
      <w:bookmarkStart w:id="9653" w:name="_Toc31033878"/>
      <w:bookmarkStart w:id="9654" w:name="_Toc31110090"/>
      <w:bookmarkStart w:id="9655" w:name="_Toc31115688"/>
      <w:bookmarkStart w:id="9656" w:name="_Toc32577906"/>
      <w:bookmarkStart w:id="9657" w:name="_Toc32843514"/>
      <w:bookmarkStart w:id="9658" w:name="_Toc33617795"/>
      <w:bookmarkStart w:id="9659" w:name="_Toc33618524"/>
      <w:bookmarkStart w:id="9660" w:name="_Toc34040210"/>
      <w:bookmarkStart w:id="9661" w:name="_Toc29637974"/>
      <w:bookmarkStart w:id="9662" w:name="_Toc29638458"/>
      <w:bookmarkStart w:id="9663" w:name="_Toc30150809"/>
      <w:bookmarkStart w:id="9664" w:name="_Toc30427909"/>
      <w:bookmarkStart w:id="9665" w:name="_Toc30428468"/>
      <w:bookmarkStart w:id="9666" w:name="_Toc30429026"/>
      <w:bookmarkStart w:id="9667" w:name="_Toc30429584"/>
      <w:bookmarkStart w:id="9668" w:name="_Toc30430142"/>
      <w:bookmarkStart w:id="9669" w:name="_Toc30430700"/>
      <w:bookmarkStart w:id="9670" w:name="_Toc30431257"/>
      <w:bookmarkStart w:id="9671" w:name="_Toc30431815"/>
      <w:bookmarkStart w:id="9672" w:name="_Toc30432373"/>
      <w:bookmarkStart w:id="9673" w:name="_Toc30432931"/>
      <w:bookmarkStart w:id="9674" w:name="_Toc30433478"/>
      <w:bookmarkStart w:id="9675" w:name="_Toc30434024"/>
      <w:bookmarkStart w:id="9676" w:name="_Toc30434571"/>
      <w:bookmarkStart w:id="9677" w:name="_Toc30435118"/>
      <w:bookmarkStart w:id="9678" w:name="_Toc30444974"/>
      <w:bookmarkStart w:id="9679" w:name="_Toc30449577"/>
      <w:bookmarkStart w:id="9680" w:name="_Toc30487767"/>
      <w:bookmarkStart w:id="9681" w:name="_Toc30490350"/>
      <w:bookmarkStart w:id="9682" w:name="_Toc30490918"/>
      <w:bookmarkStart w:id="9683" w:name="_Toc30506557"/>
      <w:bookmarkStart w:id="9684" w:name="_Toc30574356"/>
      <w:bookmarkStart w:id="9685" w:name="_Toc31008298"/>
      <w:bookmarkStart w:id="9686" w:name="_Toc31011153"/>
      <w:bookmarkStart w:id="9687" w:name="_Toc31027168"/>
      <w:bookmarkStart w:id="9688" w:name="_Toc31033879"/>
      <w:bookmarkStart w:id="9689" w:name="_Toc31110091"/>
      <w:bookmarkStart w:id="9690" w:name="_Toc31115689"/>
      <w:bookmarkStart w:id="9691" w:name="_Toc32577907"/>
      <w:bookmarkStart w:id="9692" w:name="_Toc32843515"/>
      <w:bookmarkStart w:id="9693" w:name="_Toc33617796"/>
      <w:bookmarkStart w:id="9694" w:name="_Toc33618525"/>
      <w:bookmarkStart w:id="9695" w:name="_Toc34040211"/>
      <w:bookmarkStart w:id="9696" w:name="_Toc29637975"/>
      <w:bookmarkStart w:id="9697" w:name="_Toc29638459"/>
      <w:bookmarkStart w:id="9698" w:name="_Toc30150810"/>
      <w:bookmarkStart w:id="9699" w:name="_Toc30427910"/>
      <w:bookmarkStart w:id="9700" w:name="_Toc30428469"/>
      <w:bookmarkStart w:id="9701" w:name="_Toc30429027"/>
      <w:bookmarkStart w:id="9702" w:name="_Toc30429585"/>
      <w:bookmarkStart w:id="9703" w:name="_Toc30430143"/>
      <w:bookmarkStart w:id="9704" w:name="_Toc30430701"/>
      <w:bookmarkStart w:id="9705" w:name="_Toc30431258"/>
      <w:bookmarkStart w:id="9706" w:name="_Toc30431816"/>
      <w:bookmarkStart w:id="9707" w:name="_Toc30432374"/>
      <w:bookmarkStart w:id="9708" w:name="_Toc30432932"/>
      <w:bookmarkStart w:id="9709" w:name="_Toc30433479"/>
      <w:bookmarkStart w:id="9710" w:name="_Toc30434025"/>
      <w:bookmarkStart w:id="9711" w:name="_Toc30434572"/>
      <w:bookmarkStart w:id="9712" w:name="_Toc30435119"/>
      <w:bookmarkStart w:id="9713" w:name="_Toc30444975"/>
      <w:bookmarkStart w:id="9714" w:name="_Toc30449578"/>
      <w:bookmarkStart w:id="9715" w:name="_Toc30487768"/>
      <w:bookmarkStart w:id="9716" w:name="_Toc30490351"/>
      <w:bookmarkStart w:id="9717" w:name="_Toc30490919"/>
      <w:bookmarkStart w:id="9718" w:name="_Toc30506558"/>
      <w:bookmarkStart w:id="9719" w:name="_Toc30574357"/>
      <w:bookmarkStart w:id="9720" w:name="_Toc31008299"/>
      <w:bookmarkStart w:id="9721" w:name="_Toc31011154"/>
      <w:bookmarkStart w:id="9722" w:name="_Toc31027169"/>
      <w:bookmarkStart w:id="9723" w:name="_Toc31033880"/>
      <w:bookmarkStart w:id="9724" w:name="_Toc31110092"/>
      <w:bookmarkStart w:id="9725" w:name="_Toc31115690"/>
      <w:bookmarkStart w:id="9726" w:name="_Toc32577908"/>
      <w:bookmarkStart w:id="9727" w:name="_Toc32843516"/>
      <w:bookmarkStart w:id="9728" w:name="_Toc33617797"/>
      <w:bookmarkStart w:id="9729" w:name="_Toc33618526"/>
      <w:bookmarkStart w:id="9730" w:name="_Toc34040212"/>
      <w:bookmarkStart w:id="9731" w:name="_Toc29637976"/>
      <w:bookmarkStart w:id="9732" w:name="_Toc29638460"/>
      <w:bookmarkStart w:id="9733" w:name="_Toc30150811"/>
      <w:bookmarkStart w:id="9734" w:name="_Toc30427911"/>
      <w:bookmarkStart w:id="9735" w:name="_Toc30428470"/>
      <w:bookmarkStart w:id="9736" w:name="_Toc30429028"/>
      <w:bookmarkStart w:id="9737" w:name="_Toc30429586"/>
      <w:bookmarkStart w:id="9738" w:name="_Toc30430144"/>
      <w:bookmarkStart w:id="9739" w:name="_Toc30430702"/>
      <w:bookmarkStart w:id="9740" w:name="_Toc30431259"/>
      <w:bookmarkStart w:id="9741" w:name="_Toc30431817"/>
      <w:bookmarkStart w:id="9742" w:name="_Toc30432375"/>
      <w:bookmarkStart w:id="9743" w:name="_Toc30432933"/>
      <w:bookmarkStart w:id="9744" w:name="_Toc30433480"/>
      <w:bookmarkStart w:id="9745" w:name="_Toc30434026"/>
      <w:bookmarkStart w:id="9746" w:name="_Toc30434573"/>
      <w:bookmarkStart w:id="9747" w:name="_Toc30435120"/>
      <w:bookmarkStart w:id="9748" w:name="_Toc30444976"/>
      <w:bookmarkStart w:id="9749" w:name="_Toc30449579"/>
      <w:bookmarkStart w:id="9750" w:name="_Toc30487769"/>
      <w:bookmarkStart w:id="9751" w:name="_Toc30490352"/>
      <w:bookmarkStart w:id="9752" w:name="_Toc30490920"/>
      <w:bookmarkStart w:id="9753" w:name="_Toc30506559"/>
      <w:bookmarkStart w:id="9754" w:name="_Toc30574358"/>
      <w:bookmarkStart w:id="9755" w:name="_Toc31008300"/>
      <w:bookmarkStart w:id="9756" w:name="_Toc31011155"/>
      <w:bookmarkStart w:id="9757" w:name="_Toc31027170"/>
      <w:bookmarkStart w:id="9758" w:name="_Toc31033881"/>
      <w:bookmarkStart w:id="9759" w:name="_Toc31110093"/>
      <w:bookmarkStart w:id="9760" w:name="_Toc31115691"/>
      <w:bookmarkStart w:id="9761" w:name="_Toc32577909"/>
      <w:bookmarkStart w:id="9762" w:name="_Toc32843517"/>
      <w:bookmarkStart w:id="9763" w:name="_Toc33617798"/>
      <w:bookmarkStart w:id="9764" w:name="_Toc33618527"/>
      <w:bookmarkStart w:id="9765" w:name="_Toc34040213"/>
      <w:bookmarkStart w:id="9766" w:name="_Toc29637977"/>
      <w:bookmarkStart w:id="9767" w:name="_Toc29638461"/>
      <w:bookmarkStart w:id="9768" w:name="_Toc30150812"/>
      <w:bookmarkStart w:id="9769" w:name="_Toc30427912"/>
      <w:bookmarkStart w:id="9770" w:name="_Toc30428471"/>
      <w:bookmarkStart w:id="9771" w:name="_Toc30429029"/>
      <w:bookmarkStart w:id="9772" w:name="_Toc30429587"/>
      <w:bookmarkStart w:id="9773" w:name="_Toc30430145"/>
      <w:bookmarkStart w:id="9774" w:name="_Toc30430703"/>
      <w:bookmarkStart w:id="9775" w:name="_Toc30431260"/>
      <w:bookmarkStart w:id="9776" w:name="_Toc30431818"/>
      <w:bookmarkStart w:id="9777" w:name="_Toc30432376"/>
      <w:bookmarkStart w:id="9778" w:name="_Toc30432934"/>
      <w:bookmarkStart w:id="9779" w:name="_Toc30433481"/>
      <w:bookmarkStart w:id="9780" w:name="_Toc30434027"/>
      <w:bookmarkStart w:id="9781" w:name="_Toc30434574"/>
      <w:bookmarkStart w:id="9782" w:name="_Toc30435121"/>
      <w:bookmarkStart w:id="9783" w:name="_Toc30444977"/>
      <w:bookmarkStart w:id="9784" w:name="_Toc30449580"/>
      <w:bookmarkStart w:id="9785" w:name="_Toc30487770"/>
      <w:bookmarkStart w:id="9786" w:name="_Toc30490353"/>
      <w:bookmarkStart w:id="9787" w:name="_Toc30490921"/>
      <w:bookmarkStart w:id="9788" w:name="_Toc30506560"/>
      <w:bookmarkStart w:id="9789" w:name="_Toc30574359"/>
      <w:bookmarkStart w:id="9790" w:name="_Toc31008301"/>
      <w:bookmarkStart w:id="9791" w:name="_Toc31011156"/>
      <w:bookmarkStart w:id="9792" w:name="_Toc31027171"/>
      <w:bookmarkStart w:id="9793" w:name="_Toc31033882"/>
      <w:bookmarkStart w:id="9794" w:name="_Toc31110094"/>
      <w:bookmarkStart w:id="9795" w:name="_Toc31115692"/>
      <w:bookmarkStart w:id="9796" w:name="_Toc32577910"/>
      <w:bookmarkStart w:id="9797" w:name="_Toc32843518"/>
      <w:bookmarkStart w:id="9798" w:name="_Toc33617799"/>
      <w:bookmarkStart w:id="9799" w:name="_Toc33618528"/>
      <w:bookmarkStart w:id="9800" w:name="_Toc34040214"/>
      <w:bookmarkStart w:id="9801" w:name="_Toc29637978"/>
      <w:bookmarkStart w:id="9802" w:name="_Toc29638462"/>
      <w:bookmarkStart w:id="9803" w:name="_Toc30150813"/>
      <w:bookmarkStart w:id="9804" w:name="_Toc30427913"/>
      <w:bookmarkStart w:id="9805" w:name="_Toc30428472"/>
      <w:bookmarkStart w:id="9806" w:name="_Toc30429030"/>
      <w:bookmarkStart w:id="9807" w:name="_Toc30429588"/>
      <w:bookmarkStart w:id="9808" w:name="_Toc30430146"/>
      <w:bookmarkStart w:id="9809" w:name="_Toc30430704"/>
      <w:bookmarkStart w:id="9810" w:name="_Toc30431261"/>
      <w:bookmarkStart w:id="9811" w:name="_Toc30431819"/>
      <w:bookmarkStart w:id="9812" w:name="_Toc30432377"/>
      <w:bookmarkStart w:id="9813" w:name="_Toc30432935"/>
      <w:bookmarkStart w:id="9814" w:name="_Toc30433482"/>
      <w:bookmarkStart w:id="9815" w:name="_Toc30434028"/>
      <w:bookmarkStart w:id="9816" w:name="_Toc30434575"/>
      <w:bookmarkStart w:id="9817" w:name="_Toc30435122"/>
      <w:bookmarkStart w:id="9818" w:name="_Toc30444978"/>
      <w:bookmarkStart w:id="9819" w:name="_Toc30449581"/>
      <w:bookmarkStart w:id="9820" w:name="_Toc30487771"/>
      <w:bookmarkStart w:id="9821" w:name="_Toc30490354"/>
      <w:bookmarkStart w:id="9822" w:name="_Toc30490922"/>
      <w:bookmarkStart w:id="9823" w:name="_Toc30506561"/>
      <w:bookmarkStart w:id="9824" w:name="_Toc30574360"/>
      <w:bookmarkStart w:id="9825" w:name="_Toc31008302"/>
      <w:bookmarkStart w:id="9826" w:name="_Toc31011157"/>
      <w:bookmarkStart w:id="9827" w:name="_Toc31027172"/>
      <w:bookmarkStart w:id="9828" w:name="_Toc31033883"/>
      <w:bookmarkStart w:id="9829" w:name="_Toc31110095"/>
      <w:bookmarkStart w:id="9830" w:name="_Toc31115693"/>
      <w:bookmarkStart w:id="9831" w:name="_Toc32577911"/>
      <w:bookmarkStart w:id="9832" w:name="_Toc32843519"/>
      <w:bookmarkStart w:id="9833" w:name="_Toc33617800"/>
      <w:bookmarkStart w:id="9834" w:name="_Toc33618529"/>
      <w:bookmarkStart w:id="9835" w:name="_Toc34040215"/>
      <w:bookmarkStart w:id="9836" w:name="_Toc29637980"/>
      <w:bookmarkStart w:id="9837" w:name="_Toc29638464"/>
      <w:bookmarkStart w:id="9838" w:name="_Toc30150815"/>
      <w:bookmarkStart w:id="9839" w:name="_Toc30427915"/>
      <w:bookmarkStart w:id="9840" w:name="_Toc30428474"/>
      <w:bookmarkStart w:id="9841" w:name="_Toc30429032"/>
      <w:bookmarkStart w:id="9842" w:name="_Toc30429590"/>
      <w:bookmarkStart w:id="9843" w:name="_Toc30430148"/>
      <w:bookmarkStart w:id="9844" w:name="_Toc30430706"/>
      <w:bookmarkStart w:id="9845" w:name="_Toc30431263"/>
      <w:bookmarkStart w:id="9846" w:name="_Toc30431821"/>
      <w:bookmarkStart w:id="9847" w:name="_Toc30432379"/>
      <w:bookmarkStart w:id="9848" w:name="_Toc30432937"/>
      <w:bookmarkStart w:id="9849" w:name="_Toc30433484"/>
      <w:bookmarkStart w:id="9850" w:name="_Toc30434030"/>
      <w:bookmarkStart w:id="9851" w:name="_Toc30434577"/>
      <w:bookmarkStart w:id="9852" w:name="_Toc30435124"/>
      <w:bookmarkStart w:id="9853" w:name="_Toc30444980"/>
      <w:bookmarkStart w:id="9854" w:name="_Toc30449583"/>
      <w:bookmarkStart w:id="9855" w:name="_Toc30487773"/>
      <w:bookmarkStart w:id="9856" w:name="_Toc30490356"/>
      <w:bookmarkStart w:id="9857" w:name="_Toc30490924"/>
      <w:bookmarkStart w:id="9858" w:name="_Toc30506563"/>
      <w:bookmarkStart w:id="9859" w:name="_Toc30574362"/>
      <w:bookmarkStart w:id="9860" w:name="_Toc31008304"/>
      <w:bookmarkStart w:id="9861" w:name="_Toc31011159"/>
      <w:bookmarkStart w:id="9862" w:name="_Toc31027174"/>
      <w:bookmarkStart w:id="9863" w:name="_Toc31033885"/>
      <w:bookmarkStart w:id="9864" w:name="_Toc31110097"/>
      <w:bookmarkStart w:id="9865" w:name="_Toc31115695"/>
      <w:bookmarkStart w:id="9866" w:name="_Toc32577913"/>
      <w:bookmarkStart w:id="9867" w:name="_Toc32843521"/>
      <w:bookmarkStart w:id="9868" w:name="_Toc33617802"/>
      <w:bookmarkStart w:id="9869" w:name="_Toc33618531"/>
      <w:bookmarkStart w:id="9870" w:name="_Toc34040217"/>
      <w:bookmarkStart w:id="9871" w:name="_Toc29637981"/>
      <w:bookmarkStart w:id="9872" w:name="_Toc29638465"/>
      <w:bookmarkStart w:id="9873" w:name="_Toc30150816"/>
      <w:bookmarkStart w:id="9874" w:name="_Toc30427916"/>
      <w:bookmarkStart w:id="9875" w:name="_Toc30428475"/>
      <w:bookmarkStart w:id="9876" w:name="_Toc30429033"/>
      <w:bookmarkStart w:id="9877" w:name="_Toc30429591"/>
      <w:bookmarkStart w:id="9878" w:name="_Toc30430149"/>
      <w:bookmarkStart w:id="9879" w:name="_Toc30430707"/>
      <w:bookmarkStart w:id="9880" w:name="_Toc30431264"/>
      <w:bookmarkStart w:id="9881" w:name="_Toc30431822"/>
      <w:bookmarkStart w:id="9882" w:name="_Toc30432380"/>
      <w:bookmarkStart w:id="9883" w:name="_Toc30432938"/>
      <w:bookmarkStart w:id="9884" w:name="_Toc30433485"/>
      <w:bookmarkStart w:id="9885" w:name="_Toc30434031"/>
      <w:bookmarkStart w:id="9886" w:name="_Toc30434578"/>
      <w:bookmarkStart w:id="9887" w:name="_Toc30435125"/>
      <w:bookmarkStart w:id="9888" w:name="_Toc30444981"/>
      <w:bookmarkStart w:id="9889" w:name="_Toc30449584"/>
      <w:bookmarkStart w:id="9890" w:name="_Toc30487774"/>
      <w:bookmarkStart w:id="9891" w:name="_Toc30490357"/>
      <w:bookmarkStart w:id="9892" w:name="_Toc30490925"/>
      <w:bookmarkStart w:id="9893" w:name="_Toc30506564"/>
      <w:bookmarkStart w:id="9894" w:name="_Toc30574363"/>
      <w:bookmarkStart w:id="9895" w:name="_Toc31008305"/>
      <w:bookmarkStart w:id="9896" w:name="_Toc31011160"/>
      <w:bookmarkStart w:id="9897" w:name="_Toc31027175"/>
      <w:bookmarkStart w:id="9898" w:name="_Toc31033886"/>
      <w:bookmarkStart w:id="9899" w:name="_Toc31110098"/>
      <w:bookmarkStart w:id="9900" w:name="_Toc31115696"/>
      <w:bookmarkStart w:id="9901" w:name="_Toc32577914"/>
      <w:bookmarkStart w:id="9902" w:name="_Toc32843522"/>
      <w:bookmarkStart w:id="9903" w:name="_Toc33617803"/>
      <w:bookmarkStart w:id="9904" w:name="_Toc33618532"/>
      <w:bookmarkStart w:id="9905" w:name="_Toc34040218"/>
      <w:bookmarkStart w:id="9906" w:name="_Toc29637982"/>
      <w:bookmarkStart w:id="9907" w:name="_Toc29638466"/>
      <w:bookmarkStart w:id="9908" w:name="_Toc30150817"/>
      <w:bookmarkStart w:id="9909" w:name="_Toc30427917"/>
      <w:bookmarkStart w:id="9910" w:name="_Toc30428476"/>
      <w:bookmarkStart w:id="9911" w:name="_Toc30429034"/>
      <w:bookmarkStart w:id="9912" w:name="_Toc30429592"/>
      <w:bookmarkStart w:id="9913" w:name="_Toc30430150"/>
      <w:bookmarkStart w:id="9914" w:name="_Toc30430708"/>
      <w:bookmarkStart w:id="9915" w:name="_Toc30431265"/>
      <w:bookmarkStart w:id="9916" w:name="_Toc30431823"/>
      <w:bookmarkStart w:id="9917" w:name="_Toc30432381"/>
      <w:bookmarkStart w:id="9918" w:name="_Toc30432939"/>
      <w:bookmarkStart w:id="9919" w:name="_Toc30433486"/>
      <w:bookmarkStart w:id="9920" w:name="_Toc30434032"/>
      <w:bookmarkStart w:id="9921" w:name="_Toc30434579"/>
      <w:bookmarkStart w:id="9922" w:name="_Toc30435126"/>
      <w:bookmarkStart w:id="9923" w:name="_Toc30444982"/>
      <w:bookmarkStart w:id="9924" w:name="_Toc30449585"/>
      <w:bookmarkStart w:id="9925" w:name="_Toc30487775"/>
      <w:bookmarkStart w:id="9926" w:name="_Toc30490358"/>
      <w:bookmarkStart w:id="9927" w:name="_Toc30490926"/>
      <w:bookmarkStart w:id="9928" w:name="_Toc30506565"/>
      <w:bookmarkStart w:id="9929" w:name="_Toc30574364"/>
      <w:bookmarkStart w:id="9930" w:name="_Toc31008306"/>
      <w:bookmarkStart w:id="9931" w:name="_Toc31011161"/>
      <w:bookmarkStart w:id="9932" w:name="_Toc31027176"/>
      <w:bookmarkStart w:id="9933" w:name="_Toc31033887"/>
      <w:bookmarkStart w:id="9934" w:name="_Toc31110099"/>
      <w:bookmarkStart w:id="9935" w:name="_Toc31115697"/>
      <w:bookmarkStart w:id="9936" w:name="_Toc32577915"/>
      <w:bookmarkStart w:id="9937" w:name="_Toc32843523"/>
      <w:bookmarkStart w:id="9938" w:name="_Toc33617804"/>
      <w:bookmarkStart w:id="9939" w:name="_Toc33618533"/>
      <w:bookmarkStart w:id="9940" w:name="_Toc34040219"/>
      <w:bookmarkStart w:id="9941" w:name="_Toc29637983"/>
      <w:bookmarkStart w:id="9942" w:name="_Toc29638467"/>
      <w:bookmarkStart w:id="9943" w:name="_Toc30150818"/>
      <w:bookmarkStart w:id="9944" w:name="_Toc30427918"/>
      <w:bookmarkStart w:id="9945" w:name="_Toc30428477"/>
      <w:bookmarkStart w:id="9946" w:name="_Toc30429035"/>
      <w:bookmarkStart w:id="9947" w:name="_Toc30429593"/>
      <w:bookmarkStart w:id="9948" w:name="_Toc30430151"/>
      <w:bookmarkStart w:id="9949" w:name="_Toc30430709"/>
      <w:bookmarkStart w:id="9950" w:name="_Toc30431266"/>
      <w:bookmarkStart w:id="9951" w:name="_Toc30431824"/>
      <w:bookmarkStart w:id="9952" w:name="_Toc30432382"/>
      <w:bookmarkStart w:id="9953" w:name="_Toc30432940"/>
      <w:bookmarkStart w:id="9954" w:name="_Toc30433487"/>
      <w:bookmarkStart w:id="9955" w:name="_Toc30434033"/>
      <w:bookmarkStart w:id="9956" w:name="_Toc30434580"/>
      <w:bookmarkStart w:id="9957" w:name="_Toc30435127"/>
      <w:bookmarkStart w:id="9958" w:name="_Toc30444983"/>
      <w:bookmarkStart w:id="9959" w:name="_Toc30449586"/>
      <w:bookmarkStart w:id="9960" w:name="_Toc30487776"/>
      <w:bookmarkStart w:id="9961" w:name="_Toc30490359"/>
      <w:bookmarkStart w:id="9962" w:name="_Toc30490927"/>
      <w:bookmarkStart w:id="9963" w:name="_Toc30506566"/>
      <w:bookmarkStart w:id="9964" w:name="_Toc30574365"/>
      <w:bookmarkStart w:id="9965" w:name="_Toc31008307"/>
      <w:bookmarkStart w:id="9966" w:name="_Toc31011162"/>
      <w:bookmarkStart w:id="9967" w:name="_Toc31027177"/>
      <w:bookmarkStart w:id="9968" w:name="_Toc31033888"/>
      <w:bookmarkStart w:id="9969" w:name="_Toc31110100"/>
      <w:bookmarkStart w:id="9970" w:name="_Toc31115698"/>
      <w:bookmarkStart w:id="9971" w:name="_Toc32577916"/>
      <w:bookmarkStart w:id="9972" w:name="_Toc32843524"/>
      <w:bookmarkStart w:id="9973" w:name="_Toc33617805"/>
      <w:bookmarkStart w:id="9974" w:name="_Toc33618534"/>
      <w:bookmarkStart w:id="9975" w:name="_Toc34040220"/>
      <w:bookmarkStart w:id="9976" w:name="_Toc29637984"/>
      <w:bookmarkStart w:id="9977" w:name="_Toc29638468"/>
      <w:bookmarkStart w:id="9978" w:name="_Toc30150819"/>
      <w:bookmarkStart w:id="9979" w:name="_Toc30427919"/>
      <w:bookmarkStart w:id="9980" w:name="_Toc30428478"/>
      <w:bookmarkStart w:id="9981" w:name="_Toc30429036"/>
      <w:bookmarkStart w:id="9982" w:name="_Toc30429594"/>
      <w:bookmarkStart w:id="9983" w:name="_Toc30430152"/>
      <w:bookmarkStart w:id="9984" w:name="_Toc30430710"/>
      <w:bookmarkStart w:id="9985" w:name="_Toc30431267"/>
      <w:bookmarkStart w:id="9986" w:name="_Toc30431825"/>
      <w:bookmarkStart w:id="9987" w:name="_Toc30432383"/>
      <w:bookmarkStart w:id="9988" w:name="_Toc30432941"/>
      <w:bookmarkStart w:id="9989" w:name="_Toc30433488"/>
      <w:bookmarkStart w:id="9990" w:name="_Toc30434034"/>
      <w:bookmarkStart w:id="9991" w:name="_Toc30434581"/>
      <w:bookmarkStart w:id="9992" w:name="_Toc30435128"/>
      <w:bookmarkStart w:id="9993" w:name="_Toc30444984"/>
      <w:bookmarkStart w:id="9994" w:name="_Toc30449587"/>
      <w:bookmarkStart w:id="9995" w:name="_Toc30487777"/>
      <w:bookmarkStart w:id="9996" w:name="_Toc30490360"/>
      <w:bookmarkStart w:id="9997" w:name="_Toc30490928"/>
      <w:bookmarkStart w:id="9998" w:name="_Toc30506567"/>
      <w:bookmarkStart w:id="9999" w:name="_Toc30574366"/>
      <w:bookmarkStart w:id="10000" w:name="_Toc31008308"/>
      <w:bookmarkStart w:id="10001" w:name="_Toc31011163"/>
      <w:bookmarkStart w:id="10002" w:name="_Toc31027178"/>
      <w:bookmarkStart w:id="10003" w:name="_Toc31033889"/>
      <w:bookmarkStart w:id="10004" w:name="_Toc31110101"/>
      <w:bookmarkStart w:id="10005" w:name="_Toc31115699"/>
      <w:bookmarkStart w:id="10006" w:name="_Toc32577917"/>
      <w:bookmarkStart w:id="10007" w:name="_Toc32843525"/>
      <w:bookmarkStart w:id="10008" w:name="_Toc33617806"/>
      <w:bookmarkStart w:id="10009" w:name="_Toc33618535"/>
      <w:bookmarkStart w:id="10010" w:name="_Toc34040221"/>
      <w:bookmarkStart w:id="10011" w:name="_Toc29637985"/>
      <w:bookmarkStart w:id="10012" w:name="_Toc29638469"/>
      <w:bookmarkStart w:id="10013" w:name="_Toc30150820"/>
      <w:bookmarkStart w:id="10014" w:name="_Toc30427920"/>
      <w:bookmarkStart w:id="10015" w:name="_Toc30428479"/>
      <w:bookmarkStart w:id="10016" w:name="_Toc30429037"/>
      <w:bookmarkStart w:id="10017" w:name="_Toc30429595"/>
      <w:bookmarkStart w:id="10018" w:name="_Toc30430153"/>
      <w:bookmarkStart w:id="10019" w:name="_Toc30430711"/>
      <w:bookmarkStart w:id="10020" w:name="_Toc30431268"/>
      <w:bookmarkStart w:id="10021" w:name="_Toc30431826"/>
      <w:bookmarkStart w:id="10022" w:name="_Toc30432384"/>
      <w:bookmarkStart w:id="10023" w:name="_Toc30432942"/>
      <w:bookmarkStart w:id="10024" w:name="_Toc30433489"/>
      <w:bookmarkStart w:id="10025" w:name="_Toc30434035"/>
      <w:bookmarkStart w:id="10026" w:name="_Toc30434582"/>
      <w:bookmarkStart w:id="10027" w:name="_Toc30435129"/>
      <w:bookmarkStart w:id="10028" w:name="_Toc30444985"/>
      <w:bookmarkStart w:id="10029" w:name="_Toc30449588"/>
      <w:bookmarkStart w:id="10030" w:name="_Toc30487778"/>
      <w:bookmarkStart w:id="10031" w:name="_Toc30490361"/>
      <w:bookmarkStart w:id="10032" w:name="_Toc30490929"/>
      <w:bookmarkStart w:id="10033" w:name="_Toc30506568"/>
      <w:bookmarkStart w:id="10034" w:name="_Toc30574367"/>
      <w:bookmarkStart w:id="10035" w:name="_Toc31008309"/>
      <w:bookmarkStart w:id="10036" w:name="_Toc31011164"/>
      <w:bookmarkStart w:id="10037" w:name="_Toc31027179"/>
      <w:bookmarkStart w:id="10038" w:name="_Toc31033890"/>
      <w:bookmarkStart w:id="10039" w:name="_Toc31110102"/>
      <w:bookmarkStart w:id="10040" w:name="_Toc31115700"/>
      <w:bookmarkStart w:id="10041" w:name="_Toc32577918"/>
      <w:bookmarkStart w:id="10042" w:name="_Toc32843526"/>
      <w:bookmarkStart w:id="10043" w:name="_Toc33617807"/>
      <w:bookmarkStart w:id="10044" w:name="_Toc33618536"/>
      <w:bookmarkStart w:id="10045" w:name="_Toc34040222"/>
      <w:bookmarkStart w:id="10046" w:name="_Toc29637986"/>
      <w:bookmarkStart w:id="10047" w:name="_Toc29638470"/>
      <w:bookmarkStart w:id="10048" w:name="_Toc30150821"/>
      <w:bookmarkStart w:id="10049" w:name="_Toc30427921"/>
      <w:bookmarkStart w:id="10050" w:name="_Toc30428480"/>
      <w:bookmarkStart w:id="10051" w:name="_Toc30429038"/>
      <w:bookmarkStart w:id="10052" w:name="_Toc30429596"/>
      <w:bookmarkStart w:id="10053" w:name="_Toc30430154"/>
      <w:bookmarkStart w:id="10054" w:name="_Toc30430712"/>
      <w:bookmarkStart w:id="10055" w:name="_Toc30431269"/>
      <w:bookmarkStart w:id="10056" w:name="_Toc30431827"/>
      <w:bookmarkStart w:id="10057" w:name="_Toc30432385"/>
      <w:bookmarkStart w:id="10058" w:name="_Toc30432943"/>
      <w:bookmarkStart w:id="10059" w:name="_Toc30433490"/>
      <w:bookmarkStart w:id="10060" w:name="_Toc30434036"/>
      <w:bookmarkStart w:id="10061" w:name="_Toc30434583"/>
      <w:bookmarkStart w:id="10062" w:name="_Toc30435130"/>
      <w:bookmarkStart w:id="10063" w:name="_Toc30444986"/>
      <w:bookmarkStart w:id="10064" w:name="_Toc30449589"/>
      <w:bookmarkStart w:id="10065" w:name="_Toc30487779"/>
      <w:bookmarkStart w:id="10066" w:name="_Toc30490362"/>
      <w:bookmarkStart w:id="10067" w:name="_Toc30490930"/>
      <w:bookmarkStart w:id="10068" w:name="_Toc30506569"/>
      <w:bookmarkStart w:id="10069" w:name="_Toc30574368"/>
      <w:bookmarkStart w:id="10070" w:name="_Toc31008310"/>
      <w:bookmarkStart w:id="10071" w:name="_Toc31011165"/>
      <w:bookmarkStart w:id="10072" w:name="_Toc31027180"/>
      <w:bookmarkStart w:id="10073" w:name="_Toc31033891"/>
      <w:bookmarkStart w:id="10074" w:name="_Toc31110103"/>
      <w:bookmarkStart w:id="10075" w:name="_Toc31115701"/>
      <w:bookmarkStart w:id="10076" w:name="_Toc32577919"/>
      <w:bookmarkStart w:id="10077" w:name="_Toc32843527"/>
      <w:bookmarkStart w:id="10078" w:name="_Toc33617808"/>
      <w:bookmarkStart w:id="10079" w:name="_Toc33618537"/>
      <w:bookmarkStart w:id="10080" w:name="_Toc34040223"/>
      <w:bookmarkStart w:id="10081" w:name="_Toc29637987"/>
      <w:bookmarkStart w:id="10082" w:name="_Toc29638471"/>
      <w:bookmarkStart w:id="10083" w:name="_Toc30150822"/>
      <w:bookmarkStart w:id="10084" w:name="_Toc30427922"/>
      <w:bookmarkStart w:id="10085" w:name="_Toc30428481"/>
      <w:bookmarkStart w:id="10086" w:name="_Toc30429039"/>
      <w:bookmarkStart w:id="10087" w:name="_Toc30429597"/>
      <w:bookmarkStart w:id="10088" w:name="_Toc30430155"/>
      <w:bookmarkStart w:id="10089" w:name="_Toc30430713"/>
      <w:bookmarkStart w:id="10090" w:name="_Toc30431270"/>
      <w:bookmarkStart w:id="10091" w:name="_Toc30431828"/>
      <w:bookmarkStart w:id="10092" w:name="_Toc30432386"/>
      <w:bookmarkStart w:id="10093" w:name="_Toc30432944"/>
      <w:bookmarkStart w:id="10094" w:name="_Toc30433491"/>
      <w:bookmarkStart w:id="10095" w:name="_Toc30434037"/>
      <w:bookmarkStart w:id="10096" w:name="_Toc30434584"/>
      <w:bookmarkStart w:id="10097" w:name="_Toc30435131"/>
      <w:bookmarkStart w:id="10098" w:name="_Toc30444987"/>
      <w:bookmarkStart w:id="10099" w:name="_Toc30449590"/>
      <w:bookmarkStart w:id="10100" w:name="_Toc30487780"/>
      <w:bookmarkStart w:id="10101" w:name="_Toc30490363"/>
      <w:bookmarkStart w:id="10102" w:name="_Toc30490931"/>
      <w:bookmarkStart w:id="10103" w:name="_Toc30506570"/>
      <w:bookmarkStart w:id="10104" w:name="_Toc30574369"/>
      <w:bookmarkStart w:id="10105" w:name="_Toc31008311"/>
      <w:bookmarkStart w:id="10106" w:name="_Toc31011166"/>
      <w:bookmarkStart w:id="10107" w:name="_Toc31027181"/>
      <w:bookmarkStart w:id="10108" w:name="_Toc31033892"/>
      <w:bookmarkStart w:id="10109" w:name="_Toc31110104"/>
      <w:bookmarkStart w:id="10110" w:name="_Toc31115702"/>
      <w:bookmarkStart w:id="10111" w:name="_Toc32577920"/>
      <w:bookmarkStart w:id="10112" w:name="_Toc32843528"/>
      <w:bookmarkStart w:id="10113" w:name="_Toc33617809"/>
      <w:bookmarkStart w:id="10114" w:name="_Toc33618538"/>
      <w:bookmarkStart w:id="10115" w:name="_Toc34040224"/>
      <w:bookmarkStart w:id="10116" w:name="_Toc29637988"/>
      <w:bookmarkStart w:id="10117" w:name="_Toc29638472"/>
      <w:bookmarkStart w:id="10118" w:name="_Toc30150823"/>
      <w:bookmarkStart w:id="10119" w:name="_Toc30427923"/>
      <w:bookmarkStart w:id="10120" w:name="_Toc30428482"/>
      <w:bookmarkStart w:id="10121" w:name="_Toc30429040"/>
      <w:bookmarkStart w:id="10122" w:name="_Toc30429598"/>
      <w:bookmarkStart w:id="10123" w:name="_Toc30430156"/>
      <w:bookmarkStart w:id="10124" w:name="_Toc30430714"/>
      <w:bookmarkStart w:id="10125" w:name="_Toc30431271"/>
      <w:bookmarkStart w:id="10126" w:name="_Toc30431829"/>
      <w:bookmarkStart w:id="10127" w:name="_Toc30432387"/>
      <w:bookmarkStart w:id="10128" w:name="_Toc30432945"/>
      <w:bookmarkStart w:id="10129" w:name="_Toc30433492"/>
      <w:bookmarkStart w:id="10130" w:name="_Toc30434038"/>
      <w:bookmarkStart w:id="10131" w:name="_Toc30434585"/>
      <w:bookmarkStart w:id="10132" w:name="_Toc30435132"/>
      <w:bookmarkStart w:id="10133" w:name="_Toc30444988"/>
      <w:bookmarkStart w:id="10134" w:name="_Toc30449591"/>
      <w:bookmarkStart w:id="10135" w:name="_Toc30487781"/>
      <w:bookmarkStart w:id="10136" w:name="_Toc30490364"/>
      <w:bookmarkStart w:id="10137" w:name="_Toc30490932"/>
      <w:bookmarkStart w:id="10138" w:name="_Toc30506571"/>
      <w:bookmarkStart w:id="10139" w:name="_Toc30574370"/>
      <w:bookmarkStart w:id="10140" w:name="_Toc31008312"/>
      <w:bookmarkStart w:id="10141" w:name="_Toc31011167"/>
      <w:bookmarkStart w:id="10142" w:name="_Toc31027182"/>
      <w:bookmarkStart w:id="10143" w:name="_Toc31033893"/>
      <w:bookmarkStart w:id="10144" w:name="_Toc31110105"/>
      <w:bookmarkStart w:id="10145" w:name="_Toc31115703"/>
      <w:bookmarkStart w:id="10146" w:name="_Toc32577921"/>
      <w:bookmarkStart w:id="10147" w:name="_Toc32843529"/>
      <w:bookmarkStart w:id="10148" w:name="_Toc33617810"/>
      <w:bookmarkStart w:id="10149" w:name="_Toc33618539"/>
      <w:bookmarkStart w:id="10150" w:name="_Toc34040225"/>
      <w:bookmarkStart w:id="10151" w:name="_Toc29637989"/>
      <w:bookmarkStart w:id="10152" w:name="_Toc29638473"/>
      <w:bookmarkStart w:id="10153" w:name="_Toc30150824"/>
      <w:bookmarkStart w:id="10154" w:name="_Toc30427924"/>
      <w:bookmarkStart w:id="10155" w:name="_Toc30428483"/>
      <w:bookmarkStart w:id="10156" w:name="_Toc30429041"/>
      <w:bookmarkStart w:id="10157" w:name="_Toc30429599"/>
      <w:bookmarkStart w:id="10158" w:name="_Toc30430157"/>
      <w:bookmarkStart w:id="10159" w:name="_Toc30430715"/>
      <w:bookmarkStart w:id="10160" w:name="_Toc30431272"/>
      <w:bookmarkStart w:id="10161" w:name="_Toc30431830"/>
      <w:bookmarkStart w:id="10162" w:name="_Toc30432388"/>
      <w:bookmarkStart w:id="10163" w:name="_Toc30432946"/>
      <w:bookmarkStart w:id="10164" w:name="_Toc30433493"/>
      <w:bookmarkStart w:id="10165" w:name="_Toc30434039"/>
      <w:bookmarkStart w:id="10166" w:name="_Toc30434586"/>
      <w:bookmarkStart w:id="10167" w:name="_Toc30435133"/>
      <w:bookmarkStart w:id="10168" w:name="_Toc30444989"/>
      <w:bookmarkStart w:id="10169" w:name="_Toc30449592"/>
      <w:bookmarkStart w:id="10170" w:name="_Toc30487782"/>
      <w:bookmarkStart w:id="10171" w:name="_Toc30490365"/>
      <w:bookmarkStart w:id="10172" w:name="_Toc30490933"/>
      <w:bookmarkStart w:id="10173" w:name="_Toc30506572"/>
      <w:bookmarkStart w:id="10174" w:name="_Toc30574371"/>
      <w:bookmarkStart w:id="10175" w:name="_Toc31008313"/>
      <w:bookmarkStart w:id="10176" w:name="_Toc31011168"/>
      <w:bookmarkStart w:id="10177" w:name="_Toc31027183"/>
      <w:bookmarkStart w:id="10178" w:name="_Toc31033894"/>
      <w:bookmarkStart w:id="10179" w:name="_Toc31110106"/>
      <w:bookmarkStart w:id="10180" w:name="_Toc31115704"/>
      <w:bookmarkStart w:id="10181" w:name="_Toc32577922"/>
      <w:bookmarkStart w:id="10182" w:name="_Toc32843530"/>
      <w:bookmarkStart w:id="10183" w:name="_Toc33617811"/>
      <w:bookmarkStart w:id="10184" w:name="_Toc33618540"/>
      <w:bookmarkStart w:id="10185" w:name="_Toc34040226"/>
      <w:bookmarkStart w:id="10186" w:name="_Toc29637990"/>
      <w:bookmarkStart w:id="10187" w:name="_Toc29638474"/>
      <w:bookmarkStart w:id="10188" w:name="_Toc30150825"/>
      <w:bookmarkStart w:id="10189" w:name="_Toc30427925"/>
      <w:bookmarkStart w:id="10190" w:name="_Toc30428484"/>
      <w:bookmarkStart w:id="10191" w:name="_Toc30429042"/>
      <w:bookmarkStart w:id="10192" w:name="_Toc30429600"/>
      <w:bookmarkStart w:id="10193" w:name="_Toc30430158"/>
      <w:bookmarkStart w:id="10194" w:name="_Toc30430716"/>
      <w:bookmarkStart w:id="10195" w:name="_Toc30431273"/>
      <w:bookmarkStart w:id="10196" w:name="_Toc30431831"/>
      <w:bookmarkStart w:id="10197" w:name="_Toc30432389"/>
      <w:bookmarkStart w:id="10198" w:name="_Toc30432947"/>
      <w:bookmarkStart w:id="10199" w:name="_Toc30433494"/>
      <w:bookmarkStart w:id="10200" w:name="_Toc30434040"/>
      <w:bookmarkStart w:id="10201" w:name="_Toc30434587"/>
      <w:bookmarkStart w:id="10202" w:name="_Toc30435134"/>
      <w:bookmarkStart w:id="10203" w:name="_Toc30444990"/>
      <w:bookmarkStart w:id="10204" w:name="_Toc30449593"/>
      <w:bookmarkStart w:id="10205" w:name="_Toc30487783"/>
      <w:bookmarkStart w:id="10206" w:name="_Toc30490366"/>
      <w:bookmarkStart w:id="10207" w:name="_Toc30490934"/>
      <w:bookmarkStart w:id="10208" w:name="_Toc30506573"/>
      <w:bookmarkStart w:id="10209" w:name="_Toc30574372"/>
      <w:bookmarkStart w:id="10210" w:name="_Toc31008314"/>
      <w:bookmarkStart w:id="10211" w:name="_Toc31011169"/>
      <w:bookmarkStart w:id="10212" w:name="_Toc31027184"/>
      <w:bookmarkStart w:id="10213" w:name="_Toc31033895"/>
      <w:bookmarkStart w:id="10214" w:name="_Toc31110107"/>
      <w:bookmarkStart w:id="10215" w:name="_Toc31115705"/>
      <w:bookmarkStart w:id="10216" w:name="_Toc32577923"/>
      <w:bookmarkStart w:id="10217" w:name="_Toc32843531"/>
      <w:bookmarkStart w:id="10218" w:name="_Toc33617812"/>
      <w:bookmarkStart w:id="10219" w:name="_Toc33618541"/>
      <w:bookmarkStart w:id="10220" w:name="_Toc34040227"/>
      <w:bookmarkStart w:id="10221" w:name="_Toc29637991"/>
      <w:bookmarkStart w:id="10222" w:name="_Toc29638475"/>
      <w:bookmarkStart w:id="10223" w:name="_Toc30150826"/>
      <w:bookmarkStart w:id="10224" w:name="_Toc30427926"/>
      <w:bookmarkStart w:id="10225" w:name="_Toc30428485"/>
      <w:bookmarkStart w:id="10226" w:name="_Toc30429043"/>
      <w:bookmarkStart w:id="10227" w:name="_Toc30429601"/>
      <w:bookmarkStart w:id="10228" w:name="_Toc30430159"/>
      <w:bookmarkStart w:id="10229" w:name="_Toc30430717"/>
      <w:bookmarkStart w:id="10230" w:name="_Toc30431274"/>
      <w:bookmarkStart w:id="10231" w:name="_Toc30431832"/>
      <w:bookmarkStart w:id="10232" w:name="_Toc30432390"/>
      <w:bookmarkStart w:id="10233" w:name="_Toc30432948"/>
      <w:bookmarkStart w:id="10234" w:name="_Toc30433495"/>
      <w:bookmarkStart w:id="10235" w:name="_Toc30434041"/>
      <w:bookmarkStart w:id="10236" w:name="_Toc30434588"/>
      <w:bookmarkStart w:id="10237" w:name="_Toc30435135"/>
      <w:bookmarkStart w:id="10238" w:name="_Toc30444991"/>
      <w:bookmarkStart w:id="10239" w:name="_Toc30449594"/>
      <w:bookmarkStart w:id="10240" w:name="_Toc30487784"/>
      <w:bookmarkStart w:id="10241" w:name="_Toc30490367"/>
      <w:bookmarkStart w:id="10242" w:name="_Toc30490935"/>
      <w:bookmarkStart w:id="10243" w:name="_Toc30506574"/>
      <w:bookmarkStart w:id="10244" w:name="_Toc30574373"/>
      <w:bookmarkStart w:id="10245" w:name="_Toc31008315"/>
      <w:bookmarkStart w:id="10246" w:name="_Toc31011170"/>
      <w:bookmarkStart w:id="10247" w:name="_Toc31027185"/>
      <w:bookmarkStart w:id="10248" w:name="_Toc31033896"/>
      <w:bookmarkStart w:id="10249" w:name="_Toc31110108"/>
      <w:bookmarkStart w:id="10250" w:name="_Toc31115706"/>
      <w:bookmarkStart w:id="10251" w:name="_Toc32577924"/>
      <w:bookmarkStart w:id="10252" w:name="_Toc32843532"/>
      <w:bookmarkStart w:id="10253" w:name="_Toc33617813"/>
      <w:bookmarkStart w:id="10254" w:name="_Toc33618542"/>
      <w:bookmarkStart w:id="10255" w:name="_Toc34040228"/>
      <w:bookmarkStart w:id="10256" w:name="_Toc29637992"/>
      <w:bookmarkStart w:id="10257" w:name="_Toc29638476"/>
      <w:bookmarkStart w:id="10258" w:name="_Toc30150827"/>
      <w:bookmarkStart w:id="10259" w:name="_Toc30427927"/>
      <w:bookmarkStart w:id="10260" w:name="_Toc30428486"/>
      <w:bookmarkStart w:id="10261" w:name="_Toc30429044"/>
      <w:bookmarkStart w:id="10262" w:name="_Toc30429602"/>
      <w:bookmarkStart w:id="10263" w:name="_Toc30430160"/>
      <w:bookmarkStart w:id="10264" w:name="_Toc30430718"/>
      <w:bookmarkStart w:id="10265" w:name="_Toc30431275"/>
      <w:bookmarkStart w:id="10266" w:name="_Toc30431833"/>
      <w:bookmarkStart w:id="10267" w:name="_Toc30432391"/>
      <w:bookmarkStart w:id="10268" w:name="_Toc30432949"/>
      <w:bookmarkStart w:id="10269" w:name="_Toc30433496"/>
      <w:bookmarkStart w:id="10270" w:name="_Toc30434042"/>
      <w:bookmarkStart w:id="10271" w:name="_Toc30434589"/>
      <w:bookmarkStart w:id="10272" w:name="_Toc30435136"/>
      <w:bookmarkStart w:id="10273" w:name="_Toc30444992"/>
      <w:bookmarkStart w:id="10274" w:name="_Toc30449595"/>
      <w:bookmarkStart w:id="10275" w:name="_Toc30487785"/>
      <w:bookmarkStart w:id="10276" w:name="_Toc30490368"/>
      <w:bookmarkStart w:id="10277" w:name="_Toc30490936"/>
      <w:bookmarkStart w:id="10278" w:name="_Toc30506575"/>
      <w:bookmarkStart w:id="10279" w:name="_Toc30574374"/>
      <w:bookmarkStart w:id="10280" w:name="_Toc31008316"/>
      <w:bookmarkStart w:id="10281" w:name="_Toc31011171"/>
      <w:bookmarkStart w:id="10282" w:name="_Toc31027186"/>
      <w:bookmarkStart w:id="10283" w:name="_Toc31033897"/>
      <w:bookmarkStart w:id="10284" w:name="_Toc31110109"/>
      <w:bookmarkStart w:id="10285" w:name="_Toc31115707"/>
      <w:bookmarkStart w:id="10286" w:name="_Toc32577925"/>
      <w:bookmarkStart w:id="10287" w:name="_Toc32843533"/>
      <w:bookmarkStart w:id="10288" w:name="_Toc33617814"/>
      <w:bookmarkStart w:id="10289" w:name="_Toc33618543"/>
      <w:bookmarkStart w:id="10290" w:name="_Toc34040229"/>
      <w:bookmarkStart w:id="10291" w:name="_Toc29637993"/>
      <w:bookmarkStart w:id="10292" w:name="_Toc29638477"/>
      <w:bookmarkStart w:id="10293" w:name="_Toc30150828"/>
      <w:bookmarkStart w:id="10294" w:name="_Toc30427928"/>
      <w:bookmarkStart w:id="10295" w:name="_Toc30428487"/>
      <w:bookmarkStart w:id="10296" w:name="_Toc30429045"/>
      <w:bookmarkStart w:id="10297" w:name="_Toc30429603"/>
      <w:bookmarkStart w:id="10298" w:name="_Toc30430161"/>
      <w:bookmarkStart w:id="10299" w:name="_Toc30430719"/>
      <w:bookmarkStart w:id="10300" w:name="_Toc30431276"/>
      <w:bookmarkStart w:id="10301" w:name="_Toc30431834"/>
      <w:bookmarkStart w:id="10302" w:name="_Toc30432392"/>
      <w:bookmarkStart w:id="10303" w:name="_Toc30432950"/>
      <w:bookmarkStart w:id="10304" w:name="_Toc30433497"/>
      <w:bookmarkStart w:id="10305" w:name="_Toc30434043"/>
      <w:bookmarkStart w:id="10306" w:name="_Toc30434590"/>
      <w:bookmarkStart w:id="10307" w:name="_Toc30435137"/>
      <w:bookmarkStart w:id="10308" w:name="_Toc30444993"/>
      <w:bookmarkStart w:id="10309" w:name="_Toc30449596"/>
      <w:bookmarkStart w:id="10310" w:name="_Toc30487786"/>
      <w:bookmarkStart w:id="10311" w:name="_Toc30490369"/>
      <w:bookmarkStart w:id="10312" w:name="_Toc30490937"/>
      <w:bookmarkStart w:id="10313" w:name="_Toc30506576"/>
      <w:bookmarkStart w:id="10314" w:name="_Toc30574375"/>
      <w:bookmarkStart w:id="10315" w:name="_Toc31008317"/>
      <w:bookmarkStart w:id="10316" w:name="_Toc31011172"/>
      <w:bookmarkStart w:id="10317" w:name="_Toc31027187"/>
      <w:bookmarkStart w:id="10318" w:name="_Toc31033898"/>
      <w:bookmarkStart w:id="10319" w:name="_Toc31110110"/>
      <w:bookmarkStart w:id="10320" w:name="_Toc31115708"/>
      <w:bookmarkStart w:id="10321" w:name="_Toc32577926"/>
      <w:bookmarkStart w:id="10322" w:name="_Toc32843534"/>
      <w:bookmarkStart w:id="10323" w:name="_Toc33617815"/>
      <w:bookmarkStart w:id="10324" w:name="_Toc33618544"/>
      <w:bookmarkStart w:id="10325" w:name="_Toc34040230"/>
      <w:bookmarkStart w:id="10326" w:name="_Toc29637994"/>
      <w:bookmarkStart w:id="10327" w:name="_Toc29638478"/>
      <w:bookmarkStart w:id="10328" w:name="_Toc30150829"/>
      <w:bookmarkStart w:id="10329" w:name="_Toc30427929"/>
      <w:bookmarkStart w:id="10330" w:name="_Toc30428488"/>
      <w:bookmarkStart w:id="10331" w:name="_Toc30429046"/>
      <w:bookmarkStart w:id="10332" w:name="_Toc30429604"/>
      <w:bookmarkStart w:id="10333" w:name="_Toc30430162"/>
      <w:bookmarkStart w:id="10334" w:name="_Toc30430720"/>
      <w:bookmarkStart w:id="10335" w:name="_Toc30431277"/>
      <w:bookmarkStart w:id="10336" w:name="_Toc30431835"/>
      <w:bookmarkStart w:id="10337" w:name="_Toc30432393"/>
      <w:bookmarkStart w:id="10338" w:name="_Toc30432951"/>
      <w:bookmarkStart w:id="10339" w:name="_Toc30433498"/>
      <w:bookmarkStart w:id="10340" w:name="_Toc30434044"/>
      <w:bookmarkStart w:id="10341" w:name="_Toc30434591"/>
      <w:bookmarkStart w:id="10342" w:name="_Toc30435138"/>
      <w:bookmarkStart w:id="10343" w:name="_Toc30444994"/>
      <w:bookmarkStart w:id="10344" w:name="_Toc30449597"/>
      <w:bookmarkStart w:id="10345" w:name="_Toc30487787"/>
      <w:bookmarkStart w:id="10346" w:name="_Toc30490370"/>
      <w:bookmarkStart w:id="10347" w:name="_Toc30490938"/>
      <w:bookmarkStart w:id="10348" w:name="_Toc30506577"/>
      <w:bookmarkStart w:id="10349" w:name="_Toc30574376"/>
      <w:bookmarkStart w:id="10350" w:name="_Toc31008318"/>
      <w:bookmarkStart w:id="10351" w:name="_Toc31011173"/>
      <w:bookmarkStart w:id="10352" w:name="_Toc31027188"/>
      <w:bookmarkStart w:id="10353" w:name="_Toc31033899"/>
      <w:bookmarkStart w:id="10354" w:name="_Toc31110111"/>
      <w:bookmarkStart w:id="10355" w:name="_Toc31115709"/>
      <w:bookmarkStart w:id="10356" w:name="_Toc32577927"/>
      <w:bookmarkStart w:id="10357" w:name="_Toc32843535"/>
      <w:bookmarkStart w:id="10358" w:name="_Toc33617816"/>
      <w:bookmarkStart w:id="10359" w:name="_Toc33618545"/>
      <w:bookmarkStart w:id="10360" w:name="_Toc34040231"/>
      <w:bookmarkStart w:id="10361" w:name="_Toc29637995"/>
      <w:bookmarkStart w:id="10362" w:name="_Toc29638479"/>
      <w:bookmarkStart w:id="10363" w:name="_Toc30150830"/>
      <w:bookmarkStart w:id="10364" w:name="_Toc30427930"/>
      <w:bookmarkStart w:id="10365" w:name="_Toc30428489"/>
      <w:bookmarkStart w:id="10366" w:name="_Toc30429047"/>
      <w:bookmarkStart w:id="10367" w:name="_Toc30429605"/>
      <w:bookmarkStart w:id="10368" w:name="_Toc30430163"/>
      <w:bookmarkStart w:id="10369" w:name="_Toc30430721"/>
      <w:bookmarkStart w:id="10370" w:name="_Toc30431278"/>
      <w:bookmarkStart w:id="10371" w:name="_Toc30431836"/>
      <w:bookmarkStart w:id="10372" w:name="_Toc30432394"/>
      <w:bookmarkStart w:id="10373" w:name="_Toc30432952"/>
      <w:bookmarkStart w:id="10374" w:name="_Toc30433499"/>
      <w:bookmarkStart w:id="10375" w:name="_Toc30434045"/>
      <w:bookmarkStart w:id="10376" w:name="_Toc30434592"/>
      <w:bookmarkStart w:id="10377" w:name="_Toc30435139"/>
      <w:bookmarkStart w:id="10378" w:name="_Toc30444995"/>
      <w:bookmarkStart w:id="10379" w:name="_Toc30449598"/>
      <w:bookmarkStart w:id="10380" w:name="_Toc30487788"/>
      <w:bookmarkStart w:id="10381" w:name="_Toc30490371"/>
      <w:bookmarkStart w:id="10382" w:name="_Toc30490939"/>
      <w:bookmarkStart w:id="10383" w:name="_Toc30506578"/>
      <w:bookmarkStart w:id="10384" w:name="_Toc30574377"/>
      <w:bookmarkStart w:id="10385" w:name="_Toc31008319"/>
      <w:bookmarkStart w:id="10386" w:name="_Toc31011174"/>
      <w:bookmarkStart w:id="10387" w:name="_Toc31027189"/>
      <w:bookmarkStart w:id="10388" w:name="_Toc31033900"/>
      <w:bookmarkStart w:id="10389" w:name="_Toc31110112"/>
      <w:bookmarkStart w:id="10390" w:name="_Toc31115710"/>
      <w:bookmarkStart w:id="10391" w:name="_Toc32577928"/>
      <w:bookmarkStart w:id="10392" w:name="_Toc32843536"/>
      <w:bookmarkStart w:id="10393" w:name="_Toc33617817"/>
      <w:bookmarkStart w:id="10394" w:name="_Toc33618546"/>
      <w:bookmarkStart w:id="10395" w:name="_Toc34040232"/>
      <w:bookmarkStart w:id="10396" w:name="_Toc29637996"/>
      <w:bookmarkStart w:id="10397" w:name="_Toc29638480"/>
      <w:bookmarkStart w:id="10398" w:name="_Toc30150831"/>
      <w:bookmarkStart w:id="10399" w:name="_Toc30427931"/>
      <w:bookmarkStart w:id="10400" w:name="_Toc30428490"/>
      <w:bookmarkStart w:id="10401" w:name="_Toc30429048"/>
      <w:bookmarkStart w:id="10402" w:name="_Toc30429606"/>
      <w:bookmarkStart w:id="10403" w:name="_Toc30430164"/>
      <w:bookmarkStart w:id="10404" w:name="_Toc30430722"/>
      <w:bookmarkStart w:id="10405" w:name="_Toc30431279"/>
      <w:bookmarkStart w:id="10406" w:name="_Toc30431837"/>
      <w:bookmarkStart w:id="10407" w:name="_Toc30432395"/>
      <w:bookmarkStart w:id="10408" w:name="_Toc30432953"/>
      <w:bookmarkStart w:id="10409" w:name="_Toc30433500"/>
      <w:bookmarkStart w:id="10410" w:name="_Toc30434046"/>
      <w:bookmarkStart w:id="10411" w:name="_Toc30434593"/>
      <w:bookmarkStart w:id="10412" w:name="_Toc30435140"/>
      <w:bookmarkStart w:id="10413" w:name="_Toc30444996"/>
      <w:bookmarkStart w:id="10414" w:name="_Toc30449599"/>
      <w:bookmarkStart w:id="10415" w:name="_Toc30487789"/>
      <w:bookmarkStart w:id="10416" w:name="_Toc30490372"/>
      <w:bookmarkStart w:id="10417" w:name="_Toc30490940"/>
      <w:bookmarkStart w:id="10418" w:name="_Toc30506579"/>
      <w:bookmarkStart w:id="10419" w:name="_Toc30574378"/>
      <w:bookmarkStart w:id="10420" w:name="_Toc31008320"/>
      <w:bookmarkStart w:id="10421" w:name="_Toc31011175"/>
      <w:bookmarkStart w:id="10422" w:name="_Toc31027190"/>
      <w:bookmarkStart w:id="10423" w:name="_Toc31033901"/>
      <w:bookmarkStart w:id="10424" w:name="_Toc31110113"/>
      <w:bookmarkStart w:id="10425" w:name="_Toc31115711"/>
      <w:bookmarkStart w:id="10426" w:name="_Toc32577929"/>
      <w:bookmarkStart w:id="10427" w:name="_Toc32843537"/>
      <w:bookmarkStart w:id="10428" w:name="_Toc33617818"/>
      <w:bookmarkStart w:id="10429" w:name="_Toc33618547"/>
      <w:bookmarkStart w:id="10430" w:name="_Toc34040233"/>
      <w:bookmarkStart w:id="10431" w:name="_Toc29637997"/>
      <w:bookmarkStart w:id="10432" w:name="_Toc29638481"/>
      <w:bookmarkStart w:id="10433" w:name="_Toc30150832"/>
      <w:bookmarkStart w:id="10434" w:name="_Toc30427932"/>
      <w:bookmarkStart w:id="10435" w:name="_Toc30428491"/>
      <w:bookmarkStart w:id="10436" w:name="_Toc30429049"/>
      <w:bookmarkStart w:id="10437" w:name="_Toc30429607"/>
      <w:bookmarkStart w:id="10438" w:name="_Toc30430165"/>
      <w:bookmarkStart w:id="10439" w:name="_Toc30430723"/>
      <w:bookmarkStart w:id="10440" w:name="_Toc30431280"/>
      <w:bookmarkStart w:id="10441" w:name="_Toc30431838"/>
      <w:bookmarkStart w:id="10442" w:name="_Toc30432396"/>
      <w:bookmarkStart w:id="10443" w:name="_Toc30432954"/>
      <w:bookmarkStart w:id="10444" w:name="_Toc30433501"/>
      <w:bookmarkStart w:id="10445" w:name="_Toc30434047"/>
      <w:bookmarkStart w:id="10446" w:name="_Toc30434594"/>
      <w:bookmarkStart w:id="10447" w:name="_Toc30435141"/>
      <w:bookmarkStart w:id="10448" w:name="_Toc30444997"/>
      <w:bookmarkStart w:id="10449" w:name="_Toc30449600"/>
      <w:bookmarkStart w:id="10450" w:name="_Toc30487790"/>
      <w:bookmarkStart w:id="10451" w:name="_Toc30490373"/>
      <w:bookmarkStart w:id="10452" w:name="_Toc30490941"/>
      <w:bookmarkStart w:id="10453" w:name="_Toc30506580"/>
      <w:bookmarkStart w:id="10454" w:name="_Toc30574379"/>
      <w:bookmarkStart w:id="10455" w:name="_Toc31008321"/>
      <w:bookmarkStart w:id="10456" w:name="_Toc31011176"/>
      <w:bookmarkStart w:id="10457" w:name="_Toc31027191"/>
      <w:bookmarkStart w:id="10458" w:name="_Toc31033902"/>
      <w:bookmarkStart w:id="10459" w:name="_Toc31110114"/>
      <w:bookmarkStart w:id="10460" w:name="_Toc31115712"/>
      <w:bookmarkStart w:id="10461" w:name="_Toc32577930"/>
      <w:bookmarkStart w:id="10462" w:name="_Toc32843538"/>
      <w:bookmarkStart w:id="10463" w:name="_Toc33617819"/>
      <w:bookmarkStart w:id="10464" w:name="_Toc33618548"/>
      <w:bookmarkStart w:id="10465" w:name="_Toc34040234"/>
      <w:bookmarkStart w:id="10466" w:name="_Toc29637998"/>
      <w:bookmarkStart w:id="10467" w:name="_Toc29638482"/>
      <w:bookmarkStart w:id="10468" w:name="_Toc30150833"/>
      <w:bookmarkStart w:id="10469" w:name="_Toc30427933"/>
      <w:bookmarkStart w:id="10470" w:name="_Toc30428492"/>
      <w:bookmarkStart w:id="10471" w:name="_Toc30429050"/>
      <w:bookmarkStart w:id="10472" w:name="_Toc30429608"/>
      <w:bookmarkStart w:id="10473" w:name="_Toc30430166"/>
      <w:bookmarkStart w:id="10474" w:name="_Toc30430724"/>
      <w:bookmarkStart w:id="10475" w:name="_Toc30431281"/>
      <w:bookmarkStart w:id="10476" w:name="_Toc30431839"/>
      <w:bookmarkStart w:id="10477" w:name="_Toc30432397"/>
      <w:bookmarkStart w:id="10478" w:name="_Toc30432955"/>
      <w:bookmarkStart w:id="10479" w:name="_Toc30433502"/>
      <w:bookmarkStart w:id="10480" w:name="_Toc30434048"/>
      <w:bookmarkStart w:id="10481" w:name="_Toc30434595"/>
      <w:bookmarkStart w:id="10482" w:name="_Toc30435142"/>
      <w:bookmarkStart w:id="10483" w:name="_Toc30444998"/>
      <w:bookmarkStart w:id="10484" w:name="_Toc30449601"/>
      <w:bookmarkStart w:id="10485" w:name="_Toc30487791"/>
      <w:bookmarkStart w:id="10486" w:name="_Toc30490374"/>
      <w:bookmarkStart w:id="10487" w:name="_Toc30490942"/>
      <w:bookmarkStart w:id="10488" w:name="_Toc30506581"/>
      <w:bookmarkStart w:id="10489" w:name="_Toc30574380"/>
      <w:bookmarkStart w:id="10490" w:name="_Toc31008322"/>
      <w:bookmarkStart w:id="10491" w:name="_Toc31011177"/>
      <w:bookmarkStart w:id="10492" w:name="_Toc31027192"/>
      <w:bookmarkStart w:id="10493" w:name="_Toc31033903"/>
      <w:bookmarkStart w:id="10494" w:name="_Toc31110115"/>
      <w:bookmarkStart w:id="10495" w:name="_Toc31115713"/>
      <w:bookmarkStart w:id="10496" w:name="_Toc32577931"/>
      <w:bookmarkStart w:id="10497" w:name="_Toc32843539"/>
      <w:bookmarkStart w:id="10498" w:name="_Toc33617820"/>
      <w:bookmarkStart w:id="10499" w:name="_Toc33618549"/>
      <w:bookmarkStart w:id="10500" w:name="_Toc34040235"/>
      <w:bookmarkStart w:id="10501" w:name="_Toc29637999"/>
      <w:bookmarkStart w:id="10502" w:name="_Toc29638483"/>
      <w:bookmarkStart w:id="10503" w:name="_Toc30150834"/>
      <w:bookmarkStart w:id="10504" w:name="_Toc30427934"/>
      <w:bookmarkStart w:id="10505" w:name="_Toc30428493"/>
      <w:bookmarkStart w:id="10506" w:name="_Toc30429051"/>
      <w:bookmarkStart w:id="10507" w:name="_Toc30429609"/>
      <w:bookmarkStart w:id="10508" w:name="_Toc30430167"/>
      <w:bookmarkStart w:id="10509" w:name="_Toc30430725"/>
      <w:bookmarkStart w:id="10510" w:name="_Toc30431282"/>
      <w:bookmarkStart w:id="10511" w:name="_Toc30431840"/>
      <w:bookmarkStart w:id="10512" w:name="_Toc30432398"/>
      <w:bookmarkStart w:id="10513" w:name="_Toc30432956"/>
      <w:bookmarkStart w:id="10514" w:name="_Toc30433503"/>
      <w:bookmarkStart w:id="10515" w:name="_Toc30434049"/>
      <w:bookmarkStart w:id="10516" w:name="_Toc30434596"/>
      <w:bookmarkStart w:id="10517" w:name="_Toc30435143"/>
      <w:bookmarkStart w:id="10518" w:name="_Toc30444999"/>
      <w:bookmarkStart w:id="10519" w:name="_Toc30449602"/>
      <w:bookmarkStart w:id="10520" w:name="_Toc30487792"/>
      <w:bookmarkStart w:id="10521" w:name="_Toc30490375"/>
      <w:bookmarkStart w:id="10522" w:name="_Toc30490943"/>
      <w:bookmarkStart w:id="10523" w:name="_Toc30506582"/>
      <w:bookmarkStart w:id="10524" w:name="_Toc30574381"/>
      <w:bookmarkStart w:id="10525" w:name="_Toc31008323"/>
      <w:bookmarkStart w:id="10526" w:name="_Toc31011178"/>
      <w:bookmarkStart w:id="10527" w:name="_Toc31027193"/>
      <w:bookmarkStart w:id="10528" w:name="_Toc31033904"/>
      <w:bookmarkStart w:id="10529" w:name="_Toc31110116"/>
      <w:bookmarkStart w:id="10530" w:name="_Toc31115714"/>
      <w:bookmarkStart w:id="10531" w:name="_Toc32577932"/>
      <w:bookmarkStart w:id="10532" w:name="_Toc32843540"/>
      <w:bookmarkStart w:id="10533" w:name="_Toc33617821"/>
      <w:bookmarkStart w:id="10534" w:name="_Toc33618550"/>
      <w:bookmarkStart w:id="10535" w:name="_Toc34040236"/>
      <w:bookmarkStart w:id="10536" w:name="_Toc29638000"/>
      <w:bookmarkStart w:id="10537" w:name="_Toc29638484"/>
      <w:bookmarkStart w:id="10538" w:name="_Toc30150835"/>
      <w:bookmarkStart w:id="10539" w:name="_Toc30427935"/>
      <w:bookmarkStart w:id="10540" w:name="_Toc30428494"/>
      <w:bookmarkStart w:id="10541" w:name="_Toc30429052"/>
      <w:bookmarkStart w:id="10542" w:name="_Toc30429610"/>
      <w:bookmarkStart w:id="10543" w:name="_Toc30430168"/>
      <w:bookmarkStart w:id="10544" w:name="_Toc30430726"/>
      <w:bookmarkStart w:id="10545" w:name="_Toc30431283"/>
      <w:bookmarkStart w:id="10546" w:name="_Toc30431841"/>
      <w:bookmarkStart w:id="10547" w:name="_Toc30432399"/>
      <w:bookmarkStart w:id="10548" w:name="_Toc30432957"/>
      <w:bookmarkStart w:id="10549" w:name="_Toc30433504"/>
      <w:bookmarkStart w:id="10550" w:name="_Toc30434050"/>
      <w:bookmarkStart w:id="10551" w:name="_Toc30434597"/>
      <w:bookmarkStart w:id="10552" w:name="_Toc30435144"/>
      <w:bookmarkStart w:id="10553" w:name="_Toc30445000"/>
      <w:bookmarkStart w:id="10554" w:name="_Toc30449603"/>
      <w:bookmarkStart w:id="10555" w:name="_Toc30487793"/>
      <w:bookmarkStart w:id="10556" w:name="_Toc30490376"/>
      <w:bookmarkStart w:id="10557" w:name="_Toc30490944"/>
      <w:bookmarkStart w:id="10558" w:name="_Toc30506583"/>
      <w:bookmarkStart w:id="10559" w:name="_Toc30574382"/>
      <w:bookmarkStart w:id="10560" w:name="_Toc31008324"/>
      <w:bookmarkStart w:id="10561" w:name="_Toc31011179"/>
      <w:bookmarkStart w:id="10562" w:name="_Toc31027194"/>
      <w:bookmarkStart w:id="10563" w:name="_Toc31033905"/>
      <w:bookmarkStart w:id="10564" w:name="_Toc31110117"/>
      <w:bookmarkStart w:id="10565" w:name="_Toc31115715"/>
      <w:bookmarkStart w:id="10566" w:name="_Toc32577933"/>
      <w:bookmarkStart w:id="10567" w:name="_Toc32843541"/>
      <w:bookmarkStart w:id="10568" w:name="_Toc33617822"/>
      <w:bookmarkStart w:id="10569" w:name="_Toc33618551"/>
      <w:bookmarkStart w:id="10570" w:name="_Toc34040237"/>
      <w:bookmarkStart w:id="10571" w:name="_Toc29638001"/>
      <w:bookmarkStart w:id="10572" w:name="_Toc29638485"/>
      <w:bookmarkStart w:id="10573" w:name="_Toc30150836"/>
      <w:bookmarkStart w:id="10574" w:name="_Toc30427936"/>
      <w:bookmarkStart w:id="10575" w:name="_Toc30428495"/>
      <w:bookmarkStart w:id="10576" w:name="_Toc30429053"/>
      <w:bookmarkStart w:id="10577" w:name="_Toc30429611"/>
      <w:bookmarkStart w:id="10578" w:name="_Toc30430169"/>
      <w:bookmarkStart w:id="10579" w:name="_Toc30430727"/>
      <w:bookmarkStart w:id="10580" w:name="_Toc30431284"/>
      <w:bookmarkStart w:id="10581" w:name="_Toc30431842"/>
      <w:bookmarkStart w:id="10582" w:name="_Toc30432400"/>
      <w:bookmarkStart w:id="10583" w:name="_Toc30432958"/>
      <w:bookmarkStart w:id="10584" w:name="_Toc30433505"/>
      <w:bookmarkStart w:id="10585" w:name="_Toc30434051"/>
      <w:bookmarkStart w:id="10586" w:name="_Toc30434598"/>
      <w:bookmarkStart w:id="10587" w:name="_Toc30435145"/>
      <w:bookmarkStart w:id="10588" w:name="_Toc30445001"/>
      <w:bookmarkStart w:id="10589" w:name="_Toc30449604"/>
      <w:bookmarkStart w:id="10590" w:name="_Toc30487794"/>
      <w:bookmarkStart w:id="10591" w:name="_Toc30490377"/>
      <w:bookmarkStart w:id="10592" w:name="_Toc30490945"/>
      <w:bookmarkStart w:id="10593" w:name="_Toc30506584"/>
      <w:bookmarkStart w:id="10594" w:name="_Toc30574383"/>
      <w:bookmarkStart w:id="10595" w:name="_Toc31008325"/>
      <w:bookmarkStart w:id="10596" w:name="_Toc31011180"/>
      <w:bookmarkStart w:id="10597" w:name="_Toc31027195"/>
      <w:bookmarkStart w:id="10598" w:name="_Toc31033906"/>
      <w:bookmarkStart w:id="10599" w:name="_Toc31110118"/>
      <w:bookmarkStart w:id="10600" w:name="_Toc31115716"/>
      <w:bookmarkStart w:id="10601" w:name="_Toc32577934"/>
      <w:bookmarkStart w:id="10602" w:name="_Toc32843542"/>
      <w:bookmarkStart w:id="10603" w:name="_Toc33617823"/>
      <w:bookmarkStart w:id="10604" w:name="_Toc33618552"/>
      <w:bookmarkStart w:id="10605" w:name="_Toc34040238"/>
      <w:bookmarkStart w:id="10606" w:name="_Toc29638002"/>
      <w:bookmarkStart w:id="10607" w:name="_Toc29638486"/>
      <w:bookmarkStart w:id="10608" w:name="_Toc30150837"/>
      <w:bookmarkStart w:id="10609" w:name="_Toc30427937"/>
      <w:bookmarkStart w:id="10610" w:name="_Toc30428496"/>
      <w:bookmarkStart w:id="10611" w:name="_Toc30429054"/>
      <w:bookmarkStart w:id="10612" w:name="_Toc30429612"/>
      <w:bookmarkStart w:id="10613" w:name="_Toc30430170"/>
      <w:bookmarkStart w:id="10614" w:name="_Toc30430728"/>
      <w:bookmarkStart w:id="10615" w:name="_Toc30431285"/>
      <w:bookmarkStart w:id="10616" w:name="_Toc30431843"/>
      <w:bookmarkStart w:id="10617" w:name="_Toc30432401"/>
      <w:bookmarkStart w:id="10618" w:name="_Toc30432959"/>
      <w:bookmarkStart w:id="10619" w:name="_Toc30433506"/>
      <w:bookmarkStart w:id="10620" w:name="_Toc30434052"/>
      <w:bookmarkStart w:id="10621" w:name="_Toc30434599"/>
      <w:bookmarkStart w:id="10622" w:name="_Toc30435146"/>
      <w:bookmarkStart w:id="10623" w:name="_Toc30445002"/>
      <w:bookmarkStart w:id="10624" w:name="_Toc30449605"/>
      <w:bookmarkStart w:id="10625" w:name="_Toc30487795"/>
      <w:bookmarkStart w:id="10626" w:name="_Toc30490378"/>
      <w:bookmarkStart w:id="10627" w:name="_Toc30490946"/>
      <w:bookmarkStart w:id="10628" w:name="_Toc30506585"/>
      <w:bookmarkStart w:id="10629" w:name="_Toc30574384"/>
      <w:bookmarkStart w:id="10630" w:name="_Toc31008326"/>
      <w:bookmarkStart w:id="10631" w:name="_Toc31011181"/>
      <w:bookmarkStart w:id="10632" w:name="_Toc31027196"/>
      <w:bookmarkStart w:id="10633" w:name="_Toc31033907"/>
      <w:bookmarkStart w:id="10634" w:name="_Toc31110119"/>
      <w:bookmarkStart w:id="10635" w:name="_Toc31115717"/>
      <w:bookmarkStart w:id="10636" w:name="_Toc32577935"/>
      <w:bookmarkStart w:id="10637" w:name="_Toc32843543"/>
      <w:bookmarkStart w:id="10638" w:name="_Toc33617824"/>
      <w:bookmarkStart w:id="10639" w:name="_Toc33618553"/>
      <w:bookmarkStart w:id="10640" w:name="_Toc34040239"/>
      <w:bookmarkStart w:id="10641" w:name="_Toc29638003"/>
      <w:bookmarkStart w:id="10642" w:name="_Toc29638487"/>
      <w:bookmarkStart w:id="10643" w:name="_Toc30150838"/>
      <w:bookmarkStart w:id="10644" w:name="_Toc30427938"/>
      <w:bookmarkStart w:id="10645" w:name="_Toc30428497"/>
      <w:bookmarkStart w:id="10646" w:name="_Toc30429055"/>
      <w:bookmarkStart w:id="10647" w:name="_Toc30429613"/>
      <w:bookmarkStart w:id="10648" w:name="_Toc30430171"/>
      <w:bookmarkStart w:id="10649" w:name="_Toc30430729"/>
      <w:bookmarkStart w:id="10650" w:name="_Toc30431286"/>
      <w:bookmarkStart w:id="10651" w:name="_Toc30431844"/>
      <w:bookmarkStart w:id="10652" w:name="_Toc30432402"/>
      <w:bookmarkStart w:id="10653" w:name="_Toc30432960"/>
      <w:bookmarkStart w:id="10654" w:name="_Toc30433507"/>
      <w:bookmarkStart w:id="10655" w:name="_Toc30434053"/>
      <w:bookmarkStart w:id="10656" w:name="_Toc30434600"/>
      <w:bookmarkStart w:id="10657" w:name="_Toc30435147"/>
      <w:bookmarkStart w:id="10658" w:name="_Toc30445003"/>
      <w:bookmarkStart w:id="10659" w:name="_Toc30449606"/>
      <w:bookmarkStart w:id="10660" w:name="_Toc30487796"/>
      <w:bookmarkStart w:id="10661" w:name="_Toc30490379"/>
      <w:bookmarkStart w:id="10662" w:name="_Toc30490947"/>
      <w:bookmarkStart w:id="10663" w:name="_Toc30506586"/>
      <w:bookmarkStart w:id="10664" w:name="_Toc30574385"/>
      <w:bookmarkStart w:id="10665" w:name="_Toc31008327"/>
      <w:bookmarkStart w:id="10666" w:name="_Toc31011182"/>
      <w:bookmarkStart w:id="10667" w:name="_Toc31027197"/>
      <w:bookmarkStart w:id="10668" w:name="_Toc31033908"/>
      <w:bookmarkStart w:id="10669" w:name="_Toc31110120"/>
      <w:bookmarkStart w:id="10670" w:name="_Toc31115718"/>
      <w:bookmarkStart w:id="10671" w:name="_Toc32577936"/>
      <w:bookmarkStart w:id="10672" w:name="_Toc32843544"/>
      <w:bookmarkStart w:id="10673" w:name="_Toc33617825"/>
      <w:bookmarkStart w:id="10674" w:name="_Toc33618554"/>
      <w:bookmarkStart w:id="10675" w:name="_Toc34040240"/>
      <w:bookmarkStart w:id="10676" w:name="_Toc29638004"/>
      <w:bookmarkStart w:id="10677" w:name="_Toc29638488"/>
      <w:bookmarkStart w:id="10678" w:name="_Toc30150839"/>
      <w:bookmarkStart w:id="10679" w:name="_Toc30427939"/>
      <w:bookmarkStart w:id="10680" w:name="_Toc30428498"/>
      <w:bookmarkStart w:id="10681" w:name="_Toc30429056"/>
      <w:bookmarkStart w:id="10682" w:name="_Toc30429614"/>
      <w:bookmarkStart w:id="10683" w:name="_Toc30430172"/>
      <w:bookmarkStart w:id="10684" w:name="_Toc30430730"/>
      <w:bookmarkStart w:id="10685" w:name="_Toc30431287"/>
      <w:bookmarkStart w:id="10686" w:name="_Toc30431845"/>
      <w:bookmarkStart w:id="10687" w:name="_Toc30432403"/>
      <w:bookmarkStart w:id="10688" w:name="_Toc30432961"/>
      <w:bookmarkStart w:id="10689" w:name="_Toc30433508"/>
      <w:bookmarkStart w:id="10690" w:name="_Toc30434054"/>
      <w:bookmarkStart w:id="10691" w:name="_Toc30434601"/>
      <w:bookmarkStart w:id="10692" w:name="_Toc30435148"/>
      <w:bookmarkStart w:id="10693" w:name="_Toc30445004"/>
      <w:bookmarkStart w:id="10694" w:name="_Toc30449607"/>
      <w:bookmarkStart w:id="10695" w:name="_Toc30487797"/>
      <w:bookmarkStart w:id="10696" w:name="_Toc30490380"/>
      <w:bookmarkStart w:id="10697" w:name="_Toc30490948"/>
      <w:bookmarkStart w:id="10698" w:name="_Toc30506587"/>
      <w:bookmarkStart w:id="10699" w:name="_Toc30574386"/>
      <w:bookmarkStart w:id="10700" w:name="_Toc31008328"/>
      <w:bookmarkStart w:id="10701" w:name="_Toc31011183"/>
      <w:bookmarkStart w:id="10702" w:name="_Toc31027198"/>
      <w:bookmarkStart w:id="10703" w:name="_Toc31033909"/>
      <w:bookmarkStart w:id="10704" w:name="_Toc31110121"/>
      <w:bookmarkStart w:id="10705" w:name="_Toc31115719"/>
      <w:bookmarkStart w:id="10706" w:name="_Toc32577937"/>
      <w:bookmarkStart w:id="10707" w:name="_Toc32843545"/>
      <w:bookmarkStart w:id="10708" w:name="_Toc33617826"/>
      <w:bookmarkStart w:id="10709" w:name="_Toc33618555"/>
      <w:bookmarkStart w:id="10710" w:name="_Toc34040241"/>
      <w:bookmarkStart w:id="10711" w:name="_Toc29638005"/>
      <w:bookmarkStart w:id="10712" w:name="_Toc29638489"/>
      <w:bookmarkStart w:id="10713" w:name="_Toc30150840"/>
      <w:bookmarkStart w:id="10714" w:name="_Toc30427940"/>
      <w:bookmarkStart w:id="10715" w:name="_Toc30428499"/>
      <w:bookmarkStart w:id="10716" w:name="_Toc30429057"/>
      <w:bookmarkStart w:id="10717" w:name="_Toc30429615"/>
      <w:bookmarkStart w:id="10718" w:name="_Toc30430173"/>
      <w:bookmarkStart w:id="10719" w:name="_Toc30430731"/>
      <w:bookmarkStart w:id="10720" w:name="_Toc30431288"/>
      <w:bookmarkStart w:id="10721" w:name="_Toc30431846"/>
      <w:bookmarkStart w:id="10722" w:name="_Toc30432404"/>
      <w:bookmarkStart w:id="10723" w:name="_Toc30432962"/>
      <w:bookmarkStart w:id="10724" w:name="_Toc30433509"/>
      <w:bookmarkStart w:id="10725" w:name="_Toc30434055"/>
      <w:bookmarkStart w:id="10726" w:name="_Toc30434602"/>
      <w:bookmarkStart w:id="10727" w:name="_Toc30435149"/>
      <w:bookmarkStart w:id="10728" w:name="_Toc30445005"/>
      <w:bookmarkStart w:id="10729" w:name="_Toc30449608"/>
      <w:bookmarkStart w:id="10730" w:name="_Toc30487798"/>
      <w:bookmarkStart w:id="10731" w:name="_Toc30490381"/>
      <w:bookmarkStart w:id="10732" w:name="_Toc30490949"/>
      <w:bookmarkStart w:id="10733" w:name="_Toc30506588"/>
      <w:bookmarkStart w:id="10734" w:name="_Toc30574387"/>
      <w:bookmarkStart w:id="10735" w:name="_Toc31008329"/>
      <w:bookmarkStart w:id="10736" w:name="_Toc31011184"/>
      <w:bookmarkStart w:id="10737" w:name="_Toc31027199"/>
      <w:bookmarkStart w:id="10738" w:name="_Toc31033910"/>
      <w:bookmarkStart w:id="10739" w:name="_Toc31110122"/>
      <w:bookmarkStart w:id="10740" w:name="_Toc31115720"/>
      <w:bookmarkStart w:id="10741" w:name="_Toc32577938"/>
      <w:bookmarkStart w:id="10742" w:name="_Toc32843546"/>
      <w:bookmarkStart w:id="10743" w:name="_Toc33617827"/>
      <w:bookmarkStart w:id="10744" w:name="_Toc33618556"/>
      <w:bookmarkStart w:id="10745" w:name="_Toc34040242"/>
      <w:bookmarkStart w:id="10746" w:name="_Toc29638006"/>
      <w:bookmarkStart w:id="10747" w:name="_Toc29638490"/>
      <w:bookmarkStart w:id="10748" w:name="_Toc30150841"/>
      <w:bookmarkStart w:id="10749" w:name="_Toc30427941"/>
      <w:bookmarkStart w:id="10750" w:name="_Toc30428500"/>
      <w:bookmarkStart w:id="10751" w:name="_Toc30429058"/>
      <w:bookmarkStart w:id="10752" w:name="_Toc30429616"/>
      <w:bookmarkStart w:id="10753" w:name="_Toc30430174"/>
      <w:bookmarkStart w:id="10754" w:name="_Toc30430732"/>
      <w:bookmarkStart w:id="10755" w:name="_Toc30431289"/>
      <w:bookmarkStart w:id="10756" w:name="_Toc30431847"/>
      <w:bookmarkStart w:id="10757" w:name="_Toc30432405"/>
      <w:bookmarkStart w:id="10758" w:name="_Toc30432963"/>
      <w:bookmarkStart w:id="10759" w:name="_Toc30433510"/>
      <w:bookmarkStart w:id="10760" w:name="_Toc30434056"/>
      <w:bookmarkStart w:id="10761" w:name="_Toc30434603"/>
      <w:bookmarkStart w:id="10762" w:name="_Toc30435150"/>
      <w:bookmarkStart w:id="10763" w:name="_Toc30445006"/>
      <w:bookmarkStart w:id="10764" w:name="_Toc30449609"/>
      <w:bookmarkStart w:id="10765" w:name="_Toc30487799"/>
      <w:bookmarkStart w:id="10766" w:name="_Toc30490382"/>
      <w:bookmarkStart w:id="10767" w:name="_Toc30490950"/>
      <w:bookmarkStart w:id="10768" w:name="_Toc30506589"/>
      <w:bookmarkStart w:id="10769" w:name="_Toc30574388"/>
      <w:bookmarkStart w:id="10770" w:name="_Toc31008330"/>
      <w:bookmarkStart w:id="10771" w:name="_Toc31011185"/>
      <w:bookmarkStart w:id="10772" w:name="_Toc31027200"/>
      <w:bookmarkStart w:id="10773" w:name="_Toc31033911"/>
      <w:bookmarkStart w:id="10774" w:name="_Toc31110123"/>
      <w:bookmarkStart w:id="10775" w:name="_Toc31115721"/>
      <w:bookmarkStart w:id="10776" w:name="_Toc32577939"/>
      <w:bookmarkStart w:id="10777" w:name="_Toc32843547"/>
      <w:bookmarkStart w:id="10778" w:name="_Toc33617828"/>
      <w:bookmarkStart w:id="10779" w:name="_Toc33618557"/>
      <w:bookmarkStart w:id="10780" w:name="_Toc34040243"/>
      <w:bookmarkStart w:id="10781" w:name="_Toc29638491"/>
      <w:bookmarkStart w:id="10782" w:name="_Toc30150842"/>
      <w:bookmarkStart w:id="10783" w:name="_Toc30427942"/>
      <w:bookmarkStart w:id="10784" w:name="_Toc30428501"/>
      <w:bookmarkStart w:id="10785" w:name="_Toc30429059"/>
      <w:bookmarkStart w:id="10786" w:name="_Toc30429617"/>
      <w:bookmarkStart w:id="10787" w:name="_Toc30430175"/>
      <w:bookmarkStart w:id="10788" w:name="_Toc30430733"/>
      <w:bookmarkStart w:id="10789" w:name="_Toc30431290"/>
      <w:bookmarkStart w:id="10790" w:name="_Toc30431848"/>
      <w:bookmarkStart w:id="10791" w:name="_Toc30432406"/>
      <w:bookmarkStart w:id="10792" w:name="_Toc30432964"/>
      <w:bookmarkStart w:id="10793" w:name="_Toc30433511"/>
      <w:bookmarkStart w:id="10794" w:name="_Toc30434057"/>
      <w:bookmarkStart w:id="10795" w:name="_Toc30434604"/>
      <w:bookmarkStart w:id="10796" w:name="_Toc30435151"/>
      <w:bookmarkStart w:id="10797" w:name="_Toc30445007"/>
      <w:bookmarkStart w:id="10798" w:name="_Toc30449610"/>
      <w:bookmarkStart w:id="10799" w:name="_Toc30487800"/>
      <w:bookmarkStart w:id="10800" w:name="_Toc30490383"/>
      <w:bookmarkStart w:id="10801" w:name="_Toc30490951"/>
      <w:bookmarkStart w:id="10802" w:name="_Toc30506590"/>
      <w:bookmarkStart w:id="10803" w:name="_Toc30574389"/>
      <w:bookmarkStart w:id="10804" w:name="_Toc31008331"/>
      <w:bookmarkStart w:id="10805" w:name="_Toc31011186"/>
      <w:bookmarkStart w:id="10806" w:name="_Toc31027201"/>
      <w:bookmarkStart w:id="10807" w:name="_Toc31033912"/>
      <w:bookmarkStart w:id="10808" w:name="_Toc31110124"/>
      <w:bookmarkStart w:id="10809" w:name="_Toc31115722"/>
      <w:bookmarkStart w:id="10810" w:name="_Toc32577940"/>
      <w:bookmarkStart w:id="10811" w:name="_Toc32843548"/>
      <w:bookmarkStart w:id="10812" w:name="_Toc33617829"/>
      <w:bookmarkStart w:id="10813" w:name="_Toc33618558"/>
      <w:bookmarkStart w:id="10814" w:name="_Toc34040244"/>
      <w:bookmarkStart w:id="10815" w:name="_Toc29638492"/>
      <w:bookmarkStart w:id="10816" w:name="_Toc30150843"/>
      <w:bookmarkStart w:id="10817" w:name="_Toc30427943"/>
      <w:bookmarkStart w:id="10818" w:name="_Toc30428502"/>
      <w:bookmarkStart w:id="10819" w:name="_Toc30429060"/>
      <w:bookmarkStart w:id="10820" w:name="_Toc30429618"/>
      <w:bookmarkStart w:id="10821" w:name="_Toc30430176"/>
      <w:bookmarkStart w:id="10822" w:name="_Toc30430734"/>
      <w:bookmarkStart w:id="10823" w:name="_Toc30431291"/>
      <w:bookmarkStart w:id="10824" w:name="_Toc30431849"/>
      <w:bookmarkStart w:id="10825" w:name="_Toc30432407"/>
      <w:bookmarkStart w:id="10826" w:name="_Toc30432965"/>
      <w:bookmarkStart w:id="10827" w:name="_Toc30433512"/>
      <w:bookmarkStart w:id="10828" w:name="_Toc30434058"/>
      <w:bookmarkStart w:id="10829" w:name="_Toc30434605"/>
      <w:bookmarkStart w:id="10830" w:name="_Toc30435152"/>
      <w:bookmarkStart w:id="10831" w:name="_Toc30445008"/>
      <w:bookmarkStart w:id="10832" w:name="_Toc30449611"/>
      <w:bookmarkStart w:id="10833" w:name="_Toc30487801"/>
      <w:bookmarkStart w:id="10834" w:name="_Toc30490384"/>
      <w:bookmarkStart w:id="10835" w:name="_Toc30490952"/>
      <w:bookmarkStart w:id="10836" w:name="_Toc30506591"/>
      <w:bookmarkStart w:id="10837" w:name="_Toc30574390"/>
      <w:bookmarkStart w:id="10838" w:name="_Toc31008332"/>
      <w:bookmarkStart w:id="10839" w:name="_Toc31011187"/>
      <w:bookmarkStart w:id="10840" w:name="_Toc31027202"/>
      <w:bookmarkStart w:id="10841" w:name="_Toc31033913"/>
      <w:bookmarkStart w:id="10842" w:name="_Toc31110125"/>
      <w:bookmarkStart w:id="10843" w:name="_Toc31115723"/>
      <w:bookmarkStart w:id="10844" w:name="_Toc32577941"/>
      <w:bookmarkStart w:id="10845" w:name="_Toc32843549"/>
      <w:bookmarkStart w:id="10846" w:name="_Toc33617830"/>
      <w:bookmarkStart w:id="10847" w:name="_Toc33618559"/>
      <w:bookmarkStart w:id="10848" w:name="_Toc34040245"/>
      <w:bookmarkStart w:id="10849" w:name="_Toc29638493"/>
      <w:bookmarkStart w:id="10850" w:name="_Toc30150844"/>
      <w:bookmarkStart w:id="10851" w:name="_Toc30427944"/>
      <w:bookmarkStart w:id="10852" w:name="_Toc30428503"/>
      <w:bookmarkStart w:id="10853" w:name="_Toc30429061"/>
      <w:bookmarkStart w:id="10854" w:name="_Toc30429619"/>
      <w:bookmarkStart w:id="10855" w:name="_Toc30430177"/>
      <w:bookmarkStart w:id="10856" w:name="_Toc30430735"/>
      <w:bookmarkStart w:id="10857" w:name="_Toc30431292"/>
      <w:bookmarkStart w:id="10858" w:name="_Toc30431850"/>
      <w:bookmarkStart w:id="10859" w:name="_Toc30432408"/>
      <w:bookmarkStart w:id="10860" w:name="_Toc30432966"/>
      <w:bookmarkStart w:id="10861" w:name="_Toc30433513"/>
      <w:bookmarkStart w:id="10862" w:name="_Toc30434059"/>
      <w:bookmarkStart w:id="10863" w:name="_Toc30434606"/>
      <w:bookmarkStart w:id="10864" w:name="_Toc30435153"/>
      <w:bookmarkStart w:id="10865" w:name="_Toc30445009"/>
      <w:bookmarkStart w:id="10866" w:name="_Toc30449612"/>
      <w:bookmarkStart w:id="10867" w:name="_Toc30487802"/>
      <w:bookmarkStart w:id="10868" w:name="_Toc30490385"/>
      <w:bookmarkStart w:id="10869" w:name="_Toc30490953"/>
      <w:bookmarkStart w:id="10870" w:name="_Toc30506592"/>
      <w:bookmarkStart w:id="10871" w:name="_Toc30574391"/>
      <w:bookmarkStart w:id="10872" w:name="_Toc31008333"/>
      <w:bookmarkStart w:id="10873" w:name="_Toc31011188"/>
      <w:bookmarkStart w:id="10874" w:name="_Toc31027203"/>
      <w:bookmarkStart w:id="10875" w:name="_Toc31033914"/>
      <w:bookmarkStart w:id="10876" w:name="_Toc31110126"/>
      <w:bookmarkStart w:id="10877" w:name="_Toc31115724"/>
      <w:bookmarkStart w:id="10878" w:name="_Toc32577942"/>
      <w:bookmarkStart w:id="10879" w:name="_Toc32843550"/>
      <w:bookmarkStart w:id="10880" w:name="_Toc33617831"/>
      <w:bookmarkStart w:id="10881" w:name="_Toc33618560"/>
      <w:bookmarkStart w:id="10882" w:name="_Toc34040246"/>
      <w:bookmarkStart w:id="10883" w:name="_Toc29638494"/>
      <w:bookmarkStart w:id="10884" w:name="_Toc30150845"/>
      <w:bookmarkStart w:id="10885" w:name="_Toc30427945"/>
      <w:bookmarkStart w:id="10886" w:name="_Toc30428504"/>
      <w:bookmarkStart w:id="10887" w:name="_Toc30429062"/>
      <w:bookmarkStart w:id="10888" w:name="_Toc30429620"/>
      <w:bookmarkStart w:id="10889" w:name="_Toc30430178"/>
      <w:bookmarkStart w:id="10890" w:name="_Toc30430736"/>
      <w:bookmarkStart w:id="10891" w:name="_Toc30431293"/>
      <w:bookmarkStart w:id="10892" w:name="_Toc30431851"/>
      <w:bookmarkStart w:id="10893" w:name="_Toc30432409"/>
      <w:bookmarkStart w:id="10894" w:name="_Toc30432967"/>
      <w:bookmarkStart w:id="10895" w:name="_Toc30433514"/>
      <w:bookmarkStart w:id="10896" w:name="_Toc30434060"/>
      <w:bookmarkStart w:id="10897" w:name="_Toc30434607"/>
      <w:bookmarkStart w:id="10898" w:name="_Toc30435154"/>
      <w:bookmarkStart w:id="10899" w:name="_Toc30445010"/>
      <w:bookmarkStart w:id="10900" w:name="_Toc30449613"/>
      <w:bookmarkStart w:id="10901" w:name="_Toc30487803"/>
      <w:bookmarkStart w:id="10902" w:name="_Toc30490386"/>
      <w:bookmarkStart w:id="10903" w:name="_Toc30490954"/>
      <w:bookmarkStart w:id="10904" w:name="_Toc30506593"/>
      <w:bookmarkStart w:id="10905" w:name="_Toc30574392"/>
      <w:bookmarkStart w:id="10906" w:name="_Toc31008334"/>
      <w:bookmarkStart w:id="10907" w:name="_Toc31011189"/>
      <w:bookmarkStart w:id="10908" w:name="_Toc31027204"/>
      <w:bookmarkStart w:id="10909" w:name="_Toc31033915"/>
      <w:bookmarkStart w:id="10910" w:name="_Toc31110127"/>
      <w:bookmarkStart w:id="10911" w:name="_Toc31115725"/>
      <w:bookmarkStart w:id="10912" w:name="_Toc32577943"/>
      <w:bookmarkStart w:id="10913" w:name="_Toc32843551"/>
      <w:bookmarkStart w:id="10914" w:name="_Toc33617832"/>
      <w:bookmarkStart w:id="10915" w:name="_Toc33618561"/>
      <w:bookmarkStart w:id="10916" w:name="_Toc34040247"/>
      <w:bookmarkStart w:id="10917" w:name="_Toc29638495"/>
      <w:bookmarkStart w:id="10918" w:name="_Toc30150846"/>
      <w:bookmarkStart w:id="10919" w:name="_Toc30427946"/>
      <w:bookmarkStart w:id="10920" w:name="_Toc30428505"/>
      <w:bookmarkStart w:id="10921" w:name="_Toc30429063"/>
      <w:bookmarkStart w:id="10922" w:name="_Toc30429621"/>
      <w:bookmarkStart w:id="10923" w:name="_Toc30430179"/>
      <w:bookmarkStart w:id="10924" w:name="_Toc30430737"/>
      <w:bookmarkStart w:id="10925" w:name="_Toc30431294"/>
      <w:bookmarkStart w:id="10926" w:name="_Toc30431852"/>
      <w:bookmarkStart w:id="10927" w:name="_Toc30432410"/>
      <w:bookmarkStart w:id="10928" w:name="_Toc30432968"/>
      <w:bookmarkStart w:id="10929" w:name="_Toc30433515"/>
      <w:bookmarkStart w:id="10930" w:name="_Toc30434061"/>
      <w:bookmarkStart w:id="10931" w:name="_Toc30434608"/>
      <w:bookmarkStart w:id="10932" w:name="_Toc30435155"/>
      <w:bookmarkStart w:id="10933" w:name="_Toc30445011"/>
      <w:bookmarkStart w:id="10934" w:name="_Toc30449614"/>
      <w:bookmarkStart w:id="10935" w:name="_Toc30487804"/>
      <w:bookmarkStart w:id="10936" w:name="_Toc30490387"/>
      <w:bookmarkStart w:id="10937" w:name="_Toc30490955"/>
      <w:bookmarkStart w:id="10938" w:name="_Toc30506594"/>
      <w:bookmarkStart w:id="10939" w:name="_Toc30574393"/>
      <w:bookmarkStart w:id="10940" w:name="_Toc31008335"/>
      <w:bookmarkStart w:id="10941" w:name="_Toc31011190"/>
      <w:bookmarkStart w:id="10942" w:name="_Toc31027205"/>
      <w:bookmarkStart w:id="10943" w:name="_Toc31033916"/>
      <w:bookmarkStart w:id="10944" w:name="_Toc31110128"/>
      <w:bookmarkStart w:id="10945" w:name="_Toc31115726"/>
      <w:bookmarkStart w:id="10946" w:name="_Toc32577944"/>
      <w:bookmarkStart w:id="10947" w:name="_Toc32843552"/>
      <w:bookmarkStart w:id="10948" w:name="_Toc33617833"/>
      <w:bookmarkStart w:id="10949" w:name="_Toc33618562"/>
      <w:bookmarkStart w:id="10950" w:name="_Toc34040248"/>
      <w:bookmarkStart w:id="10951" w:name="_Toc29638496"/>
      <w:bookmarkStart w:id="10952" w:name="_Toc30150847"/>
      <w:bookmarkStart w:id="10953" w:name="_Toc30427947"/>
      <w:bookmarkStart w:id="10954" w:name="_Toc30428506"/>
      <w:bookmarkStart w:id="10955" w:name="_Toc30429064"/>
      <w:bookmarkStart w:id="10956" w:name="_Toc30429622"/>
      <w:bookmarkStart w:id="10957" w:name="_Toc30430180"/>
      <w:bookmarkStart w:id="10958" w:name="_Toc30430738"/>
      <w:bookmarkStart w:id="10959" w:name="_Toc30431295"/>
      <w:bookmarkStart w:id="10960" w:name="_Toc30431853"/>
      <w:bookmarkStart w:id="10961" w:name="_Toc30432411"/>
      <w:bookmarkStart w:id="10962" w:name="_Toc30432969"/>
      <w:bookmarkStart w:id="10963" w:name="_Toc30433516"/>
      <w:bookmarkStart w:id="10964" w:name="_Toc30434062"/>
      <w:bookmarkStart w:id="10965" w:name="_Toc30434609"/>
      <w:bookmarkStart w:id="10966" w:name="_Toc30435156"/>
      <w:bookmarkStart w:id="10967" w:name="_Toc30445012"/>
      <w:bookmarkStart w:id="10968" w:name="_Toc30449615"/>
      <w:bookmarkStart w:id="10969" w:name="_Toc30487805"/>
      <w:bookmarkStart w:id="10970" w:name="_Toc30490388"/>
      <w:bookmarkStart w:id="10971" w:name="_Toc30490956"/>
      <w:bookmarkStart w:id="10972" w:name="_Toc30506595"/>
      <w:bookmarkStart w:id="10973" w:name="_Toc30574394"/>
      <w:bookmarkStart w:id="10974" w:name="_Toc31008336"/>
      <w:bookmarkStart w:id="10975" w:name="_Toc31011191"/>
      <w:bookmarkStart w:id="10976" w:name="_Toc31027206"/>
      <w:bookmarkStart w:id="10977" w:name="_Toc31033917"/>
      <w:bookmarkStart w:id="10978" w:name="_Toc31110129"/>
      <w:bookmarkStart w:id="10979" w:name="_Toc31115727"/>
      <w:bookmarkStart w:id="10980" w:name="_Toc32577945"/>
      <w:bookmarkStart w:id="10981" w:name="_Toc32843553"/>
      <w:bookmarkStart w:id="10982" w:name="_Toc33617834"/>
      <w:bookmarkStart w:id="10983" w:name="_Toc33618563"/>
      <w:bookmarkStart w:id="10984" w:name="_Toc34040249"/>
      <w:bookmarkStart w:id="10985" w:name="_Toc29638497"/>
      <w:bookmarkStart w:id="10986" w:name="_Toc30150848"/>
      <w:bookmarkStart w:id="10987" w:name="_Toc30427948"/>
      <w:bookmarkStart w:id="10988" w:name="_Toc30428507"/>
      <w:bookmarkStart w:id="10989" w:name="_Toc30429065"/>
      <w:bookmarkStart w:id="10990" w:name="_Toc30429623"/>
      <w:bookmarkStart w:id="10991" w:name="_Toc30430181"/>
      <w:bookmarkStart w:id="10992" w:name="_Toc30430739"/>
      <w:bookmarkStart w:id="10993" w:name="_Toc30431296"/>
      <w:bookmarkStart w:id="10994" w:name="_Toc30431854"/>
      <w:bookmarkStart w:id="10995" w:name="_Toc30432412"/>
      <w:bookmarkStart w:id="10996" w:name="_Toc30432970"/>
      <w:bookmarkStart w:id="10997" w:name="_Toc30433517"/>
      <w:bookmarkStart w:id="10998" w:name="_Toc30434063"/>
      <w:bookmarkStart w:id="10999" w:name="_Toc30434610"/>
      <w:bookmarkStart w:id="11000" w:name="_Toc30435157"/>
      <w:bookmarkStart w:id="11001" w:name="_Toc30445013"/>
      <w:bookmarkStart w:id="11002" w:name="_Toc30449616"/>
      <w:bookmarkStart w:id="11003" w:name="_Toc30487806"/>
      <w:bookmarkStart w:id="11004" w:name="_Toc30490389"/>
      <w:bookmarkStart w:id="11005" w:name="_Toc30490957"/>
      <w:bookmarkStart w:id="11006" w:name="_Toc30506596"/>
      <w:bookmarkStart w:id="11007" w:name="_Toc30574395"/>
      <w:bookmarkStart w:id="11008" w:name="_Toc31008337"/>
      <w:bookmarkStart w:id="11009" w:name="_Toc31011192"/>
      <w:bookmarkStart w:id="11010" w:name="_Toc31027207"/>
      <w:bookmarkStart w:id="11011" w:name="_Toc31033918"/>
      <w:bookmarkStart w:id="11012" w:name="_Toc31110130"/>
      <w:bookmarkStart w:id="11013" w:name="_Toc31115728"/>
      <w:bookmarkStart w:id="11014" w:name="_Toc32577946"/>
      <w:bookmarkStart w:id="11015" w:name="_Toc32843554"/>
      <w:bookmarkStart w:id="11016" w:name="_Toc33617835"/>
      <w:bookmarkStart w:id="11017" w:name="_Toc33618564"/>
      <w:bookmarkStart w:id="11018" w:name="_Toc34040250"/>
      <w:bookmarkStart w:id="11019" w:name="_Toc29638498"/>
      <w:bookmarkStart w:id="11020" w:name="_Toc30150849"/>
      <w:bookmarkStart w:id="11021" w:name="_Toc30427949"/>
      <w:bookmarkStart w:id="11022" w:name="_Toc30428508"/>
      <w:bookmarkStart w:id="11023" w:name="_Toc30429066"/>
      <w:bookmarkStart w:id="11024" w:name="_Toc30429624"/>
      <w:bookmarkStart w:id="11025" w:name="_Toc30430182"/>
      <w:bookmarkStart w:id="11026" w:name="_Toc30430740"/>
      <w:bookmarkStart w:id="11027" w:name="_Toc30431297"/>
      <w:bookmarkStart w:id="11028" w:name="_Toc30431855"/>
      <w:bookmarkStart w:id="11029" w:name="_Toc30432413"/>
      <w:bookmarkStart w:id="11030" w:name="_Toc30432971"/>
      <w:bookmarkStart w:id="11031" w:name="_Toc30433518"/>
      <w:bookmarkStart w:id="11032" w:name="_Toc30434064"/>
      <w:bookmarkStart w:id="11033" w:name="_Toc30434611"/>
      <w:bookmarkStart w:id="11034" w:name="_Toc30435158"/>
      <w:bookmarkStart w:id="11035" w:name="_Toc30445014"/>
      <w:bookmarkStart w:id="11036" w:name="_Toc30449617"/>
      <w:bookmarkStart w:id="11037" w:name="_Toc30487807"/>
      <w:bookmarkStart w:id="11038" w:name="_Toc30490390"/>
      <w:bookmarkStart w:id="11039" w:name="_Toc30490958"/>
      <w:bookmarkStart w:id="11040" w:name="_Toc30506597"/>
      <w:bookmarkStart w:id="11041" w:name="_Toc30574396"/>
      <w:bookmarkStart w:id="11042" w:name="_Toc31008338"/>
      <w:bookmarkStart w:id="11043" w:name="_Toc31011193"/>
      <w:bookmarkStart w:id="11044" w:name="_Toc31027208"/>
      <w:bookmarkStart w:id="11045" w:name="_Toc31033919"/>
      <w:bookmarkStart w:id="11046" w:name="_Toc31110131"/>
      <w:bookmarkStart w:id="11047" w:name="_Toc31115729"/>
      <w:bookmarkStart w:id="11048" w:name="_Toc32577947"/>
      <w:bookmarkStart w:id="11049" w:name="_Toc32843555"/>
      <w:bookmarkStart w:id="11050" w:name="_Toc33617836"/>
      <w:bookmarkStart w:id="11051" w:name="_Toc33618565"/>
      <w:bookmarkStart w:id="11052" w:name="_Toc34040251"/>
      <w:bookmarkStart w:id="11053" w:name="_Toc29638499"/>
      <w:bookmarkStart w:id="11054" w:name="_Toc30150850"/>
      <w:bookmarkStart w:id="11055" w:name="_Toc30427950"/>
      <w:bookmarkStart w:id="11056" w:name="_Toc30428509"/>
      <w:bookmarkStart w:id="11057" w:name="_Toc30429067"/>
      <w:bookmarkStart w:id="11058" w:name="_Toc30429625"/>
      <w:bookmarkStart w:id="11059" w:name="_Toc30430183"/>
      <w:bookmarkStart w:id="11060" w:name="_Toc30430741"/>
      <w:bookmarkStart w:id="11061" w:name="_Toc30431298"/>
      <w:bookmarkStart w:id="11062" w:name="_Toc30431856"/>
      <w:bookmarkStart w:id="11063" w:name="_Toc30432414"/>
      <w:bookmarkStart w:id="11064" w:name="_Toc30432972"/>
      <w:bookmarkStart w:id="11065" w:name="_Toc30433519"/>
      <w:bookmarkStart w:id="11066" w:name="_Toc30434065"/>
      <w:bookmarkStart w:id="11067" w:name="_Toc30434612"/>
      <w:bookmarkStart w:id="11068" w:name="_Toc30435159"/>
      <w:bookmarkStart w:id="11069" w:name="_Toc30445015"/>
      <w:bookmarkStart w:id="11070" w:name="_Toc30449618"/>
      <w:bookmarkStart w:id="11071" w:name="_Toc30487808"/>
      <w:bookmarkStart w:id="11072" w:name="_Toc30490391"/>
      <w:bookmarkStart w:id="11073" w:name="_Toc30490959"/>
      <w:bookmarkStart w:id="11074" w:name="_Toc30506598"/>
      <w:bookmarkStart w:id="11075" w:name="_Toc30574397"/>
      <w:bookmarkStart w:id="11076" w:name="_Toc31008339"/>
      <w:bookmarkStart w:id="11077" w:name="_Toc31011194"/>
      <w:bookmarkStart w:id="11078" w:name="_Toc31027209"/>
      <w:bookmarkStart w:id="11079" w:name="_Toc31033920"/>
      <w:bookmarkStart w:id="11080" w:name="_Toc31110132"/>
      <w:bookmarkStart w:id="11081" w:name="_Toc31115730"/>
      <w:bookmarkStart w:id="11082" w:name="_Toc32577948"/>
      <w:bookmarkStart w:id="11083" w:name="_Toc32843556"/>
      <w:bookmarkStart w:id="11084" w:name="_Toc33617837"/>
      <w:bookmarkStart w:id="11085" w:name="_Toc33618566"/>
      <w:bookmarkStart w:id="11086" w:name="_Toc34040252"/>
      <w:bookmarkStart w:id="11087" w:name="_Toc29638500"/>
      <w:bookmarkStart w:id="11088" w:name="_Toc30150851"/>
      <w:bookmarkStart w:id="11089" w:name="_Toc30427951"/>
      <w:bookmarkStart w:id="11090" w:name="_Toc30428510"/>
      <w:bookmarkStart w:id="11091" w:name="_Toc30429068"/>
      <w:bookmarkStart w:id="11092" w:name="_Toc30429626"/>
      <w:bookmarkStart w:id="11093" w:name="_Toc30430184"/>
      <w:bookmarkStart w:id="11094" w:name="_Toc30430742"/>
      <w:bookmarkStart w:id="11095" w:name="_Toc30431299"/>
      <w:bookmarkStart w:id="11096" w:name="_Toc30431857"/>
      <w:bookmarkStart w:id="11097" w:name="_Toc30432415"/>
      <w:bookmarkStart w:id="11098" w:name="_Toc30432973"/>
      <w:bookmarkStart w:id="11099" w:name="_Toc30433520"/>
      <w:bookmarkStart w:id="11100" w:name="_Toc30434066"/>
      <w:bookmarkStart w:id="11101" w:name="_Toc30434613"/>
      <w:bookmarkStart w:id="11102" w:name="_Toc30435160"/>
      <w:bookmarkStart w:id="11103" w:name="_Toc30445016"/>
      <w:bookmarkStart w:id="11104" w:name="_Toc30449619"/>
      <w:bookmarkStart w:id="11105" w:name="_Toc30487809"/>
      <w:bookmarkStart w:id="11106" w:name="_Toc30490392"/>
      <w:bookmarkStart w:id="11107" w:name="_Toc30490960"/>
      <w:bookmarkStart w:id="11108" w:name="_Toc30506599"/>
      <w:bookmarkStart w:id="11109" w:name="_Toc30574398"/>
      <w:bookmarkStart w:id="11110" w:name="_Toc31008340"/>
      <w:bookmarkStart w:id="11111" w:name="_Toc31011195"/>
      <w:bookmarkStart w:id="11112" w:name="_Toc31027210"/>
      <w:bookmarkStart w:id="11113" w:name="_Toc31033921"/>
      <w:bookmarkStart w:id="11114" w:name="_Toc31110133"/>
      <w:bookmarkStart w:id="11115" w:name="_Toc31115731"/>
      <w:bookmarkStart w:id="11116" w:name="_Toc32577949"/>
      <w:bookmarkStart w:id="11117" w:name="_Toc32843557"/>
      <w:bookmarkStart w:id="11118" w:name="_Toc33617838"/>
      <w:bookmarkStart w:id="11119" w:name="_Toc33618567"/>
      <w:bookmarkStart w:id="11120" w:name="_Toc34040253"/>
      <w:bookmarkStart w:id="11121" w:name="_Toc29638501"/>
      <w:bookmarkStart w:id="11122" w:name="_Toc30150852"/>
      <w:bookmarkStart w:id="11123" w:name="_Toc30427952"/>
      <w:bookmarkStart w:id="11124" w:name="_Toc30428511"/>
      <w:bookmarkStart w:id="11125" w:name="_Toc30429069"/>
      <w:bookmarkStart w:id="11126" w:name="_Toc30429627"/>
      <w:bookmarkStart w:id="11127" w:name="_Toc30430185"/>
      <w:bookmarkStart w:id="11128" w:name="_Toc30430743"/>
      <w:bookmarkStart w:id="11129" w:name="_Toc30431300"/>
      <w:bookmarkStart w:id="11130" w:name="_Toc30431858"/>
      <w:bookmarkStart w:id="11131" w:name="_Toc30432416"/>
      <w:bookmarkStart w:id="11132" w:name="_Toc30432974"/>
      <w:bookmarkStart w:id="11133" w:name="_Toc30433521"/>
      <w:bookmarkStart w:id="11134" w:name="_Toc30434067"/>
      <w:bookmarkStart w:id="11135" w:name="_Toc30434614"/>
      <w:bookmarkStart w:id="11136" w:name="_Toc30435161"/>
      <w:bookmarkStart w:id="11137" w:name="_Toc30445017"/>
      <w:bookmarkStart w:id="11138" w:name="_Toc30449620"/>
      <w:bookmarkStart w:id="11139" w:name="_Toc30487810"/>
      <w:bookmarkStart w:id="11140" w:name="_Toc30490393"/>
      <w:bookmarkStart w:id="11141" w:name="_Toc30490961"/>
      <w:bookmarkStart w:id="11142" w:name="_Toc30506600"/>
      <w:bookmarkStart w:id="11143" w:name="_Toc30574399"/>
      <w:bookmarkStart w:id="11144" w:name="_Toc31008341"/>
      <w:bookmarkStart w:id="11145" w:name="_Toc31011196"/>
      <w:bookmarkStart w:id="11146" w:name="_Toc31027211"/>
      <w:bookmarkStart w:id="11147" w:name="_Toc31033922"/>
      <w:bookmarkStart w:id="11148" w:name="_Toc31110134"/>
      <w:bookmarkStart w:id="11149" w:name="_Toc31115732"/>
      <w:bookmarkStart w:id="11150" w:name="_Toc32577950"/>
      <w:bookmarkStart w:id="11151" w:name="_Toc32843558"/>
      <w:bookmarkStart w:id="11152" w:name="_Toc33617839"/>
      <w:bookmarkStart w:id="11153" w:name="_Toc33618568"/>
      <w:bookmarkStart w:id="11154" w:name="_Toc34040254"/>
      <w:bookmarkStart w:id="11155" w:name="_Toc29638502"/>
      <w:bookmarkStart w:id="11156" w:name="_Toc30150853"/>
      <w:bookmarkStart w:id="11157" w:name="_Toc30427953"/>
      <w:bookmarkStart w:id="11158" w:name="_Toc30428512"/>
      <w:bookmarkStart w:id="11159" w:name="_Toc30429070"/>
      <w:bookmarkStart w:id="11160" w:name="_Toc30429628"/>
      <w:bookmarkStart w:id="11161" w:name="_Toc30430186"/>
      <w:bookmarkStart w:id="11162" w:name="_Toc30430744"/>
      <w:bookmarkStart w:id="11163" w:name="_Toc30431301"/>
      <w:bookmarkStart w:id="11164" w:name="_Toc30431859"/>
      <w:bookmarkStart w:id="11165" w:name="_Toc30432417"/>
      <w:bookmarkStart w:id="11166" w:name="_Toc30432975"/>
      <w:bookmarkStart w:id="11167" w:name="_Toc30433522"/>
      <w:bookmarkStart w:id="11168" w:name="_Toc30434068"/>
      <w:bookmarkStart w:id="11169" w:name="_Toc30434615"/>
      <w:bookmarkStart w:id="11170" w:name="_Toc30435162"/>
      <w:bookmarkStart w:id="11171" w:name="_Toc30445018"/>
      <w:bookmarkStart w:id="11172" w:name="_Toc30449621"/>
      <w:bookmarkStart w:id="11173" w:name="_Toc30487811"/>
      <w:bookmarkStart w:id="11174" w:name="_Toc30490394"/>
      <w:bookmarkStart w:id="11175" w:name="_Toc30490962"/>
      <w:bookmarkStart w:id="11176" w:name="_Toc30506601"/>
      <w:bookmarkStart w:id="11177" w:name="_Toc30574400"/>
      <w:bookmarkStart w:id="11178" w:name="_Toc31008342"/>
      <w:bookmarkStart w:id="11179" w:name="_Toc31011197"/>
      <w:bookmarkStart w:id="11180" w:name="_Toc31027212"/>
      <w:bookmarkStart w:id="11181" w:name="_Toc31033923"/>
      <w:bookmarkStart w:id="11182" w:name="_Toc31110135"/>
      <w:bookmarkStart w:id="11183" w:name="_Toc31115733"/>
      <w:bookmarkStart w:id="11184" w:name="_Toc32577951"/>
      <w:bookmarkStart w:id="11185" w:name="_Toc32843559"/>
      <w:bookmarkStart w:id="11186" w:name="_Toc33617840"/>
      <w:bookmarkStart w:id="11187" w:name="_Toc33618569"/>
      <w:bookmarkStart w:id="11188" w:name="_Toc34040255"/>
      <w:bookmarkStart w:id="11189" w:name="_Toc29638503"/>
      <w:bookmarkStart w:id="11190" w:name="_Toc30150854"/>
      <w:bookmarkStart w:id="11191" w:name="_Toc30427954"/>
      <w:bookmarkStart w:id="11192" w:name="_Toc30428513"/>
      <w:bookmarkStart w:id="11193" w:name="_Toc30429071"/>
      <w:bookmarkStart w:id="11194" w:name="_Toc30429629"/>
      <w:bookmarkStart w:id="11195" w:name="_Toc30430187"/>
      <w:bookmarkStart w:id="11196" w:name="_Toc30430745"/>
      <w:bookmarkStart w:id="11197" w:name="_Toc30431302"/>
      <w:bookmarkStart w:id="11198" w:name="_Toc30431860"/>
      <w:bookmarkStart w:id="11199" w:name="_Toc30432418"/>
      <w:bookmarkStart w:id="11200" w:name="_Toc30432976"/>
      <w:bookmarkStart w:id="11201" w:name="_Toc30433523"/>
      <w:bookmarkStart w:id="11202" w:name="_Toc30434069"/>
      <w:bookmarkStart w:id="11203" w:name="_Toc30434616"/>
      <w:bookmarkStart w:id="11204" w:name="_Toc30435163"/>
      <w:bookmarkStart w:id="11205" w:name="_Toc30445019"/>
      <w:bookmarkStart w:id="11206" w:name="_Toc30449622"/>
      <w:bookmarkStart w:id="11207" w:name="_Toc30487812"/>
      <w:bookmarkStart w:id="11208" w:name="_Toc30490395"/>
      <w:bookmarkStart w:id="11209" w:name="_Toc30490963"/>
      <w:bookmarkStart w:id="11210" w:name="_Toc30506602"/>
      <w:bookmarkStart w:id="11211" w:name="_Toc30574401"/>
      <w:bookmarkStart w:id="11212" w:name="_Toc31008343"/>
      <w:bookmarkStart w:id="11213" w:name="_Toc31011198"/>
      <w:bookmarkStart w:id="11214" w:name="_Toc31027213"/>
      <w:bookmarkStart w:id="11215" w:name="_Toc31033924"/>
      <w:bookmarkStart w:id="11216" w:name="_Toc31110136"/>
      <w:bookmarkStart w:id="11217" w:name="_Toc31115734"/>
      <w:bookmarkStart w:id="11218" w:name="_Toc32577952"/>
      <w:bookmarkStart w:id="11219" w:name="_Toc32843560"/>
      <w:bookmarkStart w:id="11220" w:name="_Toc33617841"/>
      <w:bookmarkStart w:id="11221" w:name="_Toc33618570"/>
      <w:bookmarkStart w:id="11222" w:name="_Toc34040256"/>
      <w:bookmarkStart w:id="11223" w:name="_Toc29638504"/>
      <w:bookmarkStart w:id="11224" w:name="_Toc30150855"/>
      <w:bookmarkStart w:id="11225" w:name="_Toc30427955"/>
      <w:bookmarkStart w:id="11226" w:name="_Toc30428514"/>
      <w:bookmarkStart w:id="11227" w:name="_Toc30429072"/>
      <w:bookmarkStart w:id="11228" w:name="_Toc30429630"/>
      <w:bookmarkStart w:id="11229" w:name="_Toc30430188"/>
      <w:bookmarkStart w:id="11230" w:name="_Toc30430746"/>
      <w:bookmarkStart w:id="11231" w:name="_Toc30431303"/>
      <w:bookmarkStart w:id="11232" w:name="_Toc30431861"/>
      <w:bookmarkStart w:id="11233" w:name="_Toc30432419"/>
      <w:bookmarkStart w:id="11234" w:name="_Toc30432977"/>
      <w:bookmarkStart w:id="11235" w:name="_Toc30433524"/>
      <w:bookmarkStart w:id="11236" w:name="_Toc30434070"/>
      <w:bookmarkStart w:id="11237" w:name="_Toc30434617"/>
      <w:bookmarkStart w:id="11238" w:name="_Toc30435164"/>
      <w:bookmarkStart w:id="11239" w:name="_Toc30445020"/>
      <w:bookmarkStart w:id="11240" w:name="_Toc30449623"/>
      <w:bookmarkStart w:id="11241" w:name="_Toc30487813"/>
      <w:bookmarkStart w:id="11242" w:name="_Toc30490396"/>
      <w:bookmarkStart w:id="11243" w:name="_Toc30490964"/>
      <w:bookmarkStart w:id="11244" w:name="_Toc30506603"/>
      <w:bookmarkStart w:id="11245" w:name="_Toc30574402"/>
      <w:bookmarkStart w:id="11246" w:name="_Toc31008344"/>
      <w:bookmarkStart w:id="11247" w:name="_Toc31011199"/>
      <w:bookmarkStart w:id="11248" w:name="_Toc31027214"/>
      <w:bookmarkStart w:id="11249" w:name="_Toc31033925"/>
      <w:bookmarkStart w:id="11250" w:name="_Toc31110137"/>
      <w:bookmarkStart w:id="11251" w:name="_Toc31115735"/>
      <w:bookmarkStart w:id="11252" w:name="_Toc32577953"/>
      <w:bookmarkStart w:id="11253" w:name="_Toc32843561"/>
      <w:bookmarkStart w:id="11254" w:name="_Toc33617842"/>
      <w:bookmarkStart w:id="11255" w:name="_Toc33618571"/>
      <w:bookmarkStart w:id="11256" w:name="_Toc34040257"/>
      <w:bookmarkStart w:id="11257" w:name="_Toc29303342"/>
      <w:bookmarkStart w:id="11258" w:name="_Toc29377859"/>
      <w:bookmarkStart w:id="11259" w:name="_Toc29380056"/>
      <w:bookmarkStart w:id="11260" w:name="_Toc29380695"/>
      <w:bookmarkStart w:id="11261" w:name="_Toc29381027"/>
      <w:bookmarkStart w:id="11262" w:name="_Toc29534561"/>
      <w:bookmarkStart w:id="11263" w:name="_Toc29555816"/>
      <w:bookmarkStart w:id="11264" w:name="_Toc29589563"/>
      <w:bookmarkStart w:id="11265" w:name="_Toc29632563"/>
      <w:bookmarkStart w:id="11266" w:name="_Toc29632994"/>
      <w:bookmarkStart w:id="11267" w:name="_Toc29633426"/>
      <w:bookmarkStart w:id="11268" w:name="_Toc29638009"/>
      <w:bookmarkStart w:id="11269" w:name="_Toc29638505"/>
      <w:bookmarkStart w:id="11270" w:name="_Toc30150856"/>
      <w:bookmarkStart w:id="11271" w:name="_Toc30427956"/>
      <w:bookmarkStart w:id="11272" w:name="_Toc30428515"/>
      <w:bookmarkStart w:id="11273" w:name="_Toc30429073"/>
      <w:bookmarkStart w:id="11274" w:name="_Toc30429631"/>
      <w:bookmarkStart w:id="11275" w:name="_Toc30430189"/>
      <w:bookmarkStart w:id="11276" w:name="_Toc30430747"/>
      <w:bookmarkStart w:id="11277" w:name="_Toc30431304"/>
      <w:bookmarkStart w:id="11278" w:name="_Toc30431862"/>
      <w:bookmarkStart w:id="11279" w:name="_Toc30432420"/>
      <w:bookmarkStart w:id="11280" w:name="_Toc30432978"/>
      <w:bookmarkStart w:id="11281" w:name="_Toc30433525"/>
      <w:bookmarkStart w:id="11282" w:name="_Toc30434071"/>
      <w:bookmarkStart w:id="11283" w:name="_Toc30434618"/>
      <w:bookmarkStart w:id="11284" w:name="_Toc30435165"/>
      <w:bookmarkStart w:id="11285" w:name="_Toc30445021"/>
      <w:bookmarkStart w:id="11286" w:name="_Toc30449624"/>
      <w:bookmarkStart w:id="11287" w:name="_Toc30487814"/>
      <w:bookmarkStart w:id="11288" w:name="_Toc30490397"/>
      <w:bookmarkStart w:id="11289" w:name="_Toc30490965"/>
      <w:bookmarkStart w:id="11290" w:name="_Toc30506604"/>
      <w:bookmarkStart w:id="11291" w:name="_Toc30574403"/>
      <w:bookmarkStart w:id="11292" w:name="_Toc31008345"/>
      <w:bookmarkStart w:id="11293" w:name="_Toc31011200"/>
      <w:bookmarkStart w:id="11294" w:name="_Toc31027215"/>
      <w:bookmarkStart w:id="11295" w:name="_Toc31033926"/>
      <w:bookmarkStart w:id="11296" w:name="_Toc31110138"/>
      <w:bookmarkStart w:id="11297" w:name="_Toc31115736"/>
      <w:bookmarkStart w:id="11298" w:name="_Toc32577954"/>
      <w:bookmarkStart w:id="11299" w:name="_Toc32843562"/>
      <w:bookmarkStart w:id="11300" w:name="_Toc33617843"/>
      <w:bookmarkStart w:id="11301" w:name="_Toc33618572"/>
      <w:bookmarkStart w:id="11302" w:name="_Toc34040258"/>
      <w:bookmarkStart w:id="11303" w:name="_Toc29303343"/>
      <w:bookmarkStart w:id="11304" w:name="_Toc29377860"/>
      <w:bookmarkStart w:id="11305" w:name="_Toc29380057"/>
      <w:bookmarkStart w:id="11306" w:name="_Toc29380696"/>
      <w:bookmarkStart w:id="11307" w:name="_Toc29381028"/>
      <w:bookmarkStart w:id="11308" w:name="_Toc29534562"/>
      <w:bookmarkStart w:id="11309" w:name="_Toc29555817"/>
      <w:bookmarkStart w:id="11310" w:name="_Toc29589564"/>
      <w:bookmarkStart w:id="11311" w:name="_Toc29632564"/>
      <w:bookmarkStart w:id="11312" w:name="_Toc29632995"/>
      <w:bookmarkStart w:id="11313" w:name="_Toc29633427"/>
      <w:bookmarkStart w:id="11314" w:name="_Toc29638010"/>
      <w:bookmarkStart w:id="11315" w:name="_Toc29638506"/>
      <w:bookmarkStart w:id="11316" w:name="_Toc30150857"/>
      <w:bookmarkStart w:id="11317" w:name="_Toc30427957"/>
      <w:bookmarkStart w:id="11318" w:name="_Toc30428516"/>
      <w:bookmarkStart w:id="11319" w:name="_Toc30429074"/>
      <w:bookmarkStart w:id="11320" w:name="_Toc30429632"/>
      <w:bookmarkStart w:id="11321" w:name="_Toc30430190"/>
      <w:bookmarkStart w:id="11322" w:name="_Toc30430748"/>
      <w:bookmarkStart w:id="11323" w:name="_Toc30431305"/>
      <w:bookmarkStart w:id="11324" w:name="_Toc30431863"/>
      <w:bookmarkStart w:id="11325" w:name="_Toc30432421"/>
      <w:bookmarkStart w:id="11326" w:name="_Toc30432979"/>
      <w:bookmarkStart w:id="11327" w:name="_Toc30433526"/>
      <w:bookmarkStart w:id="11328" w:name="_Toc30434072"/>
      <w:bookmarkStart w:id="11329" w:name="_Toc30434619"/>
      <w:bookmarkStart w:id="11330" w:name="_Toc30435166"/>
      <w:bookmarkStart w:id="11331" w:name="_Toc30445022"/>
      <w:bookmarkStart w:id="11332" w:name="_Toc30449625"/>
      <w:bookmarkStart w:id="11333" w:name="_Toc30487815"/>
      <w:bookmarkStart w:id="11334" w:name="_Toc30490398"/>
      <w:bookmarkStart w:id="11335" w:name="_Toc30490966"/>
      <w:bookmarkStart w:id="11336" w:name="_Toc30506605"/>
      <w:bookmarkStart w:id="11337" w:name="_Toc30574404"/>
      <w:bookmarkStart w:id="11338" w:name="_Toc31008346"/>
      <w:bookmarkStart w:id="11339" w:name="_Toc31011201"/>
      <w:bookmarkStart w:id="11340" w:name="_Toc31027216"/>
      <w:bookmarkStart w:id="11341" w:name="_Toc31033927"/>
      <w:bookmarkStart w:id="11342" w:name="_Toc31110139"/>
      <w:bookmarkStart w:id="11343" w:name="_Toc31115737"/>
      <w:bookmarkStart w:id="11344" w:name="_Toc32577955"/>
      <w:bookmarkStart w:id="11345" w:name="_Toc32843563"/>
      <w:bookmarkStart w:id="11346" w:name="_Toc33617844"/>
      <w:bookmarkStart w:id="11347" w:name="_Toc33618573"/>
      <w:bookmarkStart w:id="11348" w:name="_Toc34040259"/>
      <w:bookmarkStart w:id="11349" w:name="_Toc29303344"/>
      <w:bookmarkStart w:id="11350" w:name="_Toc29377861"/>
      <w:bookmarkStart w:id="11351" w:name="_Toc29380058"/>
      <w:bookmarkStart w:id="11352" w:name="_Toc29380697"/>
      <w:bookmarkStart w:id="11353" w:name="_Toc29381029"/>
      <w:bookmarkStart w:id="11354" w:name="_Toc29534563"/>
      <w:bookmarkStart w:id="11355" w:name="_Toc29555818"/>
      <w:bookmarkStart w:id="11356" w:name="_Toc29589565"/>
      <w:bookmarkStart w:id="11357" w:name="_Toc29632565"/>
      <w:bookmarkStart w:id="11358" w:name="_Toc29632996"/>
      <w:bookmarkStart w:id="11359" w:name="_Toc29633428"/>
      <w:bookmarkStart w:id="11360" w:name="_Toc29638011"/>
      <w:bookmarkStart w:id="11361" w:name="_Toc29638507"/>
      <w:bookmarkStart w:id="11362" w:name="_Toc30150858"/>
      <w:bookmarkStart w:id="11363" w:name="_Toc30427958"/>
      <w:bookmarkStart w:id="11364" w:name="_Toc30428517"/>
      <w:bookmarkStart w:id="11365" w:name="_Toc30429075"/>
      <w:bookmarkStart w:id="11366" w:name="_Toc30429633"/>
      <w:bookmarkStart w:id="11367" w:name="_Toc30430191"/>
      <w:bookmarkStart w:id="11368" w:name="_Toc30430749"/>
      <w:bookmarkStart w:id="11369" w:name="_Toc30431306"/>
      <w:bookmarkStart w:id="11370" w:name="_Toc30431864"/>
      <w:bookmarkStart w:id="11371" w:name="_Toc30432422"/>
      <w:bookmarkStart w:id="11372" w:name="_Toc30432980"/>
      <w:bookmarkStart w:id="11373" w:name="_Toc30433527"/>
      <w:bookmarkStart w:id="11374" w:name="_Toc30434073"/>
      <w:bookmarkStart w:id="11375" w:name="_Toc30434620"/>
      <w:bookmarkStart w:id="11376" w:name="_Toc30435167"/>
      <w:bookmarkStart w:id="11377" w:name="_Toc30445023"/>
      <w:bookmarkStart w:id="11378" w:name="_Toc30449626"/>
      <w:bookmarkStart w:id="11379" w:name="_Toc30487816"/>
      <w:bookmarkStart w:id="11380" w:name="_Toc30490399"/>
      <w:bookmarkStart w:id="11381" w:name="_Toc30490967"/>
      <w:bookmarkStart w:id="11382" w:name="_Toc30506606"/>
      <w:bookmarkStart w:id="11383" w:name="_Toc30574405"/>
      <w:bookmarkStart w:id="11384" w:name="_Toc31008347"/>
      <w:bookmarkStart w:id="11385" w:name="_Toc31011202"/>
      <w:bookmarkStart w:id="11386" w:name="_Toc31027217"/>
      <w:bookmarkStart w:id="11387" w:name="_Toc31033928"/>
      <w:bookmarkStart w:id="11388" w:name="_Toc31110140"/>
      <w:bookmarkStart w:id="11389" w:name="_Toc31115738"/>
      <w:bookmarkStart w:id="11390" w:name="_Toc32577956"/>
      <w:bookmarkStart w:id="11391" w:name="_Toc32843564"/>
      <w:bookmarkStart w:id="11392" w:name="_Toc33617845"/>
      <w:bookmarkStart w:id="11393" w:name="_Toc33618574"/>
      <w:bookmarkStart w:id="11394" w:name="_Toc34040260"/>
      <w:bookmarkStart w:id="11395" w:name="_Toc29303345"/>
      <w:bookmarkStart w:id="11396" w:name="_Toc29377862"/>
      <w:bookmarkStart w:id="11397" w:name="_Toc29380059"/>
      <w:bookmarkStart w:id="11398" w:name="_Toc29380698"/>
      <w:bookmarkStart w:id="11399" w:name="_Toc29381030"/>
      <w:bookmarkStart w:id="11400" w:name="_Toc29534564"/>
      <w:bookmarkStart w:id="11401" w:name="_Toc29555819"/>
      <w:bookmarkStart w:id="11402" w:name="_Toc29589566"/>
      <w:bookmarkStart w:id="11403" w:name="_Toc29632566"/>
      <w:bookmarkStart w:id="11404" w:name="_Toc29632997"/>
      <w:bookmarkStart w:id="11405" w:name="_Toc29633429"/>
      <w:bookmarkStart w:id="11406" w:name="_Toc29638012"/>
      <w:bookmarkStart w:id="11407" w:name="_Toc29638508"/>
      <w:bookmarkStart w:id="11408" w:name="_Toc30150859"/>
      <w:bookmarkStart w:id="11409" w:name="_Toc30427959"/>
      <w:bookmarkStart w:id="11410" w:name="_Toc30428518"/>
      <w:bookmarkStart w:id="11411" w:name="_Toc30429076"/>
      <w:bookmarkStart w:id="11412" w:name="_Toc30429634"/>
      <w:bookmarkStart w:id="11413" w:name="_Toc30430192"/>
      <w:bookmarkStart w:id="11414" w:name="_Toc30430750"/>
      <w:bookmarkStart w:id="11415" w:name="_Toc30431307"/>
      <w:bookmarkStart w:id="11416" w:name="_Toc30431865"/>
      <w:bookmarkStart w:id="11417" w:name="_Toc30432423"/>
      <w:bookmarkStart w:id="11418" w:name="_Toc30432981"/>
      <w:bookmarkStart w:id="11419" w:name="_Toc30433528"/>
      <w:bookmarkStart w:id="11420" w:name="_Toc30434074"/>
      <w:bookmarkStart w:id="11421" w:name="_Toc30434621"/>
      <w:bookmarkStart w:id="11422" w:name="_Toc30435168"/>
      <w:bookmarkStart w:id="11423" w:name="_Toc30445024"/>
      <w:bookmarkStart w:id="11424" w:name="_Toc30449627"/>
      <w:bookmarkStart w:id="11425" w:name="_Toc30487817"/>
      <w:bookmarkStart w:id="11426" w:name="_Toc30490400"/>
      <w:bookmarkStart w:id="11427" w:name="_Toc30490968"/>
      <w:bookmarkStart w:id="11428" w:name="_Toc30506607"/>
      <w:bookmarkStart w:id="11429" w:name="_Toc30574406"/>
      <w:bookmarkStart w:id="11430" w:name="_Toc31008348"/>
      <w:bookmarkStart w:id="11431" w:name="_Toc31011203"/>
      <w:bookmarkStart w:id="11432" w:name="_Toc31027218"/>
      <w:bookmarkStart w:id="11433" w:name="_Toc31033929"/>
      <w:bookmarkStart w:id="11434" w:name="_Toc31110141"/>
      <w:bookmarkStart w:id="11435" w:name="_Toc31115739"/>
      <w:bookmarkStart w:id="11436" w:name="_Toc32577957"/>
      <w:bookmarkStart w:id="11437" w:name="_Toc32843565"/>
      <w:bookmarkStart w:id="11438" w:name="_Toc33617846"/>
      <w:bookmarkStart w:id="11439" w:name="_Toc33618575"/>
      <w:bookmarkStart w:id="11440" w:name="_Toc34040261"/>
      <w:bookmarkStart w:id="11441" w:name="_Toc29303346"/>
      <w:bookmarkStart w:id="11442" w:name="_Toc29377863"/>
      <w:bookmarkStart w:id="11443" w:name="_Toc29380060"/>
      <w:bookmarkStart w:id="11444" w:name="_Toc29380699"/>
      <w:bookmarkStart w:id="11445" w:name="_Toc29381031"/>
      <w:bookmarkStart w:id="11446" w:name="_Toc29534565"/>
      <w:bookmarkStart w:id="11447" w:name="_Toc29555820"/>
      <w:bookmarkStart w:id="11448" w:name="_Toc29589567"/>
      <w:bookmarkStart w:id="11449" w:name="_Toc29632567"/>
      <w:bookmarkStart w:id="11450" w:name="_Toc29632998"/>
      <w:bookmarkStart w:id="11451" w:name="_Toc29633430"/>
      <w:bookmarkStart w:id="11452" w:name="_Toc29638013"/>
      <w:bookmarkStart w:id="11453" w:name="_Toc29638509"/>
      <w:bookmarkStart w:id="11454" w:name="_Toc30150860"/>
      <w:bookmarkStart w:id="11455" w:name="_Toc30427960"/>
      <w:bookmarkStart w:id="11456" w:name="_Toc30428519"/>
      <w:bookmarkStart w:id="11457" w:name="_Toc30429077"/>
      <w:bookmarkStart w:id="11458" w:name="_Toc30429635"/>
      <w:bookmarkStart w:id="11459" w:name="_Toc30430193"/>
      <w:bookmarkStart w:id="11460" w:name="_Toc30430751"/>
      <w:bookmarkStart w:id="11461" w:name="_Toc30431308"/>
      <w:bookmarkStart w:id="11462" w:name="_Toc30431866"/>
      <w:bookmarkStart w:id="11463" w:name="_Toc30432424"/>
      <w:bookmarkStart w:id="11464" w:name="_Toc30432982"/>
      <w:bookmarkStart w:id="11465" w:name="_Toc30433529"/>
      <w:bookmarkStart w:id="11466" w:name="_Toc30434075"/>
      <w:bookmarkStart w:id="11467" w:name="_Toc30434622"/>
      <w:bookmarkStart w:id="11468" w:name="_Toc30435169"/>
      <w:bookmarkStart w:id="11469" w:name="_Toc30445025"/>
      <w:bookmarkStart w:id="11470" w:name="_Toc30449628"/>
      <w:bookmarkStart w:id="11471" w:name="_Toc30487818"/>
      <w:bookmarkStart w:id="11472" w:name="_Toc30490401"/>
      <w:bookmarkStart w:id="11473" w:name="_Toc30490969"/>
      <w:bookmarkStart w:id="11474" w:name="_Toc30506608"/>
      <w:bookmarkStart w:id="11475" w:name="_Toc30574407"/>
      <w:bookmarkStart w:id="11476" w:name="_Toc31008349"/>
      <w:bookmarkStart w:id="11477" w:name="_Toc31011204"/>
      <w:bookmarkStart w:id="11478" w:name="_Toc31027219"/>
      <w:bookmarkStart w:id="11479" w:name="_Toc31033930"/>
      <w:bookmarkStart w:id="11480" w:name="_Toc31110142"/>
      <w:bookmarkStart w:id="11481" w:name="_Toc31115740"/>
      <w:bookmarkStart w:id="11482" w:name="_Toc32577958"/>
      <w:bookmarkStart w:id="11483" w:name="_Toc32843566"/>
      <w:bookmarkStart w:id="11484" w:name="_Toc33617847"/>
      <w:bookmarkStart w:id="11485" w:name="_Toc33618576"/>
      <w:bookmarkStart w:id="11486" w:name="_Toc34040262"/>
      <w:bookmarkStart w:id="11487" w:name="_Toc29303347"/>
      <w:bookmarkStart w:id="11488" w:name="_Toc29377864"/>
      <w:bookmarkStart w:id="11489" w:name="_Toc29380061"/>
      <w:bookmarkStart w:id="11490" w:name="_Toc29380700"/>
      <w:bookmarkStart w:id="11491" w:name="_Toc29381032"/>
      <w:bookmarkStart w:id="11492" w:name="_Toc29534566"/>
      <w:bookmarkStart w:id="11493" w:name="_Toc29555821"/>
      <w:bookmarkStart w:id="11494" w:name="_Toc29589568"/>
      <w:bookmarkStart w:id="11495" w:name="_Toc29632568"/>
      <w:bookmarkStart w:id="11496" w:name="_Toc29632999"/>
      <w:bookmarkStart w:id="11497" w:name="_Toc29633431"/>
      <w:bookmarkStart w:id="11498" w:name="_Toc29638014"/>
      <w:bookmarkStart w:id="11499" w:name="_Toc29638510"/>
      <w:bookmarkStart w:id="11500" w:name="_Toc30150861"/>
      <w:bookmarkStart w:id="11501" w:name="_Toc30427961"/>
      <w:bookmarkStart w:id="11502" w:name="_Toc30428520"/>
      <w:bookmarkStart w:id="11503" w:name="_Toc30429078"/>
      <w:bookmarkStart w:id="11504" w:name="_Toc30429636"/>
      <w:bookmarkStart w:id="11505" w:name="_Toc30430194"/>
      <w:bookmarkStart w:id="11506" w:name="_Toc30430752"/>
      <w:bookmarkStart w:id="11507" w:name="_Toc30431309"/>
      <w:bookmarkStart w:id="11508" w:name="_Toc30431867"/>
      <w:bookmarkStart w:id="11509" w:name="_Toc30432425"/>
      <w:bookmarkStart w:id="11510" w:name="_Toc30432983"/>
      <w:bookmarkStart w:id="11511" w:name="_Toc30433530"/>
      <w:bookmarkStart w:id="11512" w:name="_Toc30434076"/>
      <w:bookmarkStart w:id="11513" w:name="_Toc30434623"/>
      <w:bookmarkStart w:id="11514" w:name="_Toc30435170"/>
      <w:bookmarkStart w:id="11515" w:name="_Toc30445026"/>
      <w:bookmarkStart w:id="11516" w:name="_Toc30449629"/>
      <w:bookmarkStart w:id="11517" w:name="_Toc30487819"/>
      <w:bookmarkStart w:id="11518" w:name="_Toc30490402"/>
      <w:bookmarkStart w:id="11519" w:name="_Toc30490970"/>
      <w:bookmarkStart w:id="11520" w:name="_Toc30506609"/>
      <w:bookmarkStart w:id="11521" w:name="_Toc30574408"/>
      <w:bookmarkStart w:id="11522" w:name="_Toc31008350"/>
      <w:bookmarkStart w:id="11523" w:name="_Toc31011205"/>
      <w:bookmarkStart w:id="11524" w:name="_Toc31027220"/>
      <w:bookmarkStart w:id="11525" w:name="_Toc31033931"/>
      <w:bookmarkStart w:id="11526" w:name="_Toc31110143"/>
      <w:bookmarkStart w:id="11527" w:name="_Toc31115741"/>
      <w:bookmarkStart w:id="11528" w:name="_Toc32577959"/>
      <w:bookmarkStart w:id="11529" w:name="_Toc32843567"/>
      <w:bookmarkStart w:id="11530" w:name="_Toc33617848"/>
      <w:bookmarkStart w:id="11531" w:name="_Toc33618577"/>
      <w:bookmarkStart w:id="11532" w:name="_Toc34040263"/>
      <w:bookmarkStart w:id="11533" w:name="_Toc29303348"/>
      <w:bookmarkStart w:id="11534" w:name="_Toc29377865"/>
      <w:bookmarkStart w:id="11535" w:name="_Toc29380062"/>
      <w:bookmarkStart w:id="11536" w:name="_Toc29380701"/>
      <w:bookmarkStart w:id="11537" w:name="_Toc29381033"/>
      <w:bookmarkStart w:id="11538" w:name="_Toc29534567"/>
      <w:bookmarkStart w:id="11539" w:name="_Toc29555822"/>
      <w:bookmarkStart w:id="11540" w:name="_Toc29589569"/>
      <w:bookmarkStart w:id="11541" w:name="_Toc29632569"/>
      <w:bookmarkStart w:id="11542" w:name="_Toc29633000"/>
      <w:bookmarkStart w:id="11543" w:name="_Toc29633432"/>
      <w:bookmarkStart w:id="11544" w:name="_Toc29638015"/>
      <w:bookmarkStart w:id="11545" w:name="_Toc29638511"/>
      <w:bookmarkStart w:id="11546" w:name="_Toc30150862"/>
      <w:bookmarkStart w:id="11547" w:name="_Toc30427962"/>
      <w:bookmarkStart w:id="11548" w:name="_Toc30428521"/>
      <w:bookmarkStart w:id="11549" w:name="_Toc30429079"/>
      <w:bookmarkStart w:id="11550" w:name="_Toc30429637"/>
      <w:bookmarkStart w:id="11551" w:name="_Toc30430195"/>
      <w:bookmarkStart w:id="11552" w:name="_Toc30430753"/>
      <w:bookmarkStart w:id="11553" w:name="_Toc30431310"/>
      <w:bookmarkStart w:id="11554" w:name="_Toc30431868"/>
      <w:bookmarkStart w:id="11555" w:name="_Toc30432426"/>
      <w:bookmarkStart w:id="11556" w:name="_Toc30432984"/>
      <w:bookmarkStart w:id="11557" w:name="_Toc30433531"/>
      <w:bookmarkStart w:id="11558" w:name="_Toc30434077"/>
      <w:bookmarkStart w:id="11559" w:name="_Toc30434624"/>
      <w:bookmarkStart w:id="11560" w:name="_Toc30435171"/>
      <w:bookmarkStart w:id="11561" w:name="_Toc30445027"/>
      <w:bookmarkStart w:id="11562" w:name="_Toc30449630"/>
      <w:bookmarkStart w:id="11563" w:name="_Toc30487820"/>
      <w:bookmarkStart w:id="11564" w:name="_Toc30490403"/>
      <w:bookmarkStart w:id="11565" w:name="_Toc30490971"/>
      <w:bookmarkStart w:id="11566" w:name="_Toc30506610"/>
      <w:bookmarkStart w:id="11567" w:name="_Toc30574409"/>
      <w:bookmarkStart w:id="11568" w:name="_Toc31008351"/>
      <w:bookmarkStart w:id="11569" w:name="_Toc31011206"/>
      <w:bookmarkStart w:id="11570" w:name="_Toc31027221"/>
      <w:bookmarkStart w:id="11571" w:name="_Toc31033932"/>
      <w:bookmarkStart w:id="11572" w:name="_Toc31110144"/>
      <w:bookmarkStart w:id="11573" w:name="_Toc31115742"/>
      <w:bookmarkStart w:id="11574" w:name="_Toc32577960"/>
      <w:bookmarkStart w:id="11575" w:name="_Toc32843568"/>
      <w:bookmarkStart w:id="11576" w:name="_Toc33617849"/>
      <w:bookmarkStart w:id="11577" w:name="_Toc33618578"/>
      <w:bookmarkStart w:id="11578" w:name="_Toc34040264"/>
      <w:bookmarkStart w:id="11579" w:name="_Toc29303349"/>
      <w:bookmarkStart w:id="11580" w:name="_Toc29377866"/>
      <w:bookmarkStart w:id="11581" w:name="_Toc29380063"/>
      <w:bookmarkStart w:id="11582" w:name="_Toc29380702"/>
      <w:bookmarkStart w:id="11583" w:name="_Toc29381034"/>
      <w:bookmarkStart w:id="11584" w:name="_Toc29534568"/>
      <w:bookmarkStart w:id="11585" w:name="_Toc29555823"/>
      <w:bookmarkStart w:id="11586" w:name="_Toc29589570"/>
      <w:bookmarkStart w:id="11587" w:name="_Toc29632570"/>
      <w:bookmarkStart w:id="11588" w:name="_Toc29633001"/>
      <w:bookmarkStart w:id="11589" w:name="_Toc29633433"/>
      <w:bookmarkStart w:id="11590" w:name="_Toc29638016"/>
      <w:bookmarkStart w:id="11591" w:name="_Toc29638512"/>
      <w:bookmarkStart w:id="11592" w:name="_Toc30150863"/>
      <w:bookmarkStart w:id="11593" w:name="_Toc30427963"/>
      <w:bookmarkStart w:id="11594" w:name="_Toc30428522"/>
      <w:bookmarkStart w:id="11595" w:name="_Toc30429080"/>
      <w:bookmarkStart w:id="11596" w:name="_Toc30429638"/>
      <w:bookmarkStart w:id="11597" w:name="_Toc30430196"/>
      <w:bookmarkStart w:id="11598" w:name="_Toc30430754"/>
      <w:bookmarkStart w:id="11599" w:name="_Toc30431311"/>
      <w:bookmarkStart w:id="11600" w:name="_Toc30431869"/>
      <w:bookmarkStart w:id="11601" w:name="_Toc30432427"/>
      <w:bookmarkStart w:id="11602" w:name="_Toc30432985"/>
      <w:bookmarkStart w:id="11603" w:name="_Toc30433532"/>
      <w:bookmarkStart w:id="11604" w:name="_Toc30434078"/>
      <w:bookmarkStart w:id="11605" w:name="_Toc30434625"/>
      <w:bookmarkStart w:id="11606" w:name="_Toc30435172"/>
      <w:bookmarkStart w:id="11607" w:name="_Toc30445028"/>
      <w:bookmarkStart w:id="11608" w:name="_Toc30449631"/>
      <w:bookmarkStart w:id="11609" w:name="_Toc30487821"/>
      <w:bookmarkStart w:id="11610" w:name="_Toc30490404"/>
      <w:bookmarkStart w:id="11611" w:name="_Toc30490972"/>
      <w:bookmarkStart w:id="11612" w:name="_Toc30506611"/>
      <w:bookmarkStart w:id="11613" w:name="_Toc30574410"/>
      <w:bookmarkStart w:id="11614" w:name="_Toc31008352"/>
      <w:bookmarkStart w:id="11615" w:name="_Toc31011207"/>
      <w:bookmarkStart w:id="11616" w:name="_Toc31027222"/>
      <w:bookmarkStart w:id="11617" w:name="_Toc31033933"/>
      <w:bookmarkStart w:id="11618" w:name="_Toc31110145"/>
      <w:bookmarkStart w:id="11619" w:name="_Toc31115743"/>
      <w:bookmarkStart w:id="11620" w:name="_Toc32577961"/>
      <w:bookmarkStart w:id="11621" w:name="_Toc32843569"/>
      <w:bookmarkStart w:id="11622" w:name="_Toc33617850"/>
      <w:bookmarkStart w:id="11623" w:name="_Toc33618579"/>
      <w:bookmarkStart w:id="11624" w:name="_Toc34040265"/>
      <w:bookmarkStart w:id="11625" w:name="_Toc29303350"/>
      <w:bookmarkStart w:id="11626" w:name="_Toc29377867"/>
      <w:bookmarkStart w:id="11627" w:name="_Toc29380064"/>
      <w:bookmarkStart w:id="11628" w:name="_Toc29380703"/>
      <w:bookmarkStart w:id="11629" w:name="_Toc29381035"/>
      <w:bookmarkStart w:id="11630" w:name="_Toc29534569"/>
      <w:bookmarkStart w:id="11631" w:name="_Toc29555824"/>
      <w:bookmarkStart w:id="11632" w:name="_Toc29589571"/>
      <w:bookmarkStart w:id="11633" w:name="_Toc29632571"/>
      <w:bookmarkStart w:id="11634" w:name="_Toc29633002"/>
      <w:bookmarkStart w:id="11635" w:name="_Toc29633434"/>
      <w:bookmarkStart w:id="11636" w:name="_Toc29638017"/>
      <w:bookmarkStart w:id="11637" w:name="_Toc29638513"/>
      <w:bookmarkStart w:id="11638" w:name="_Toc30150864"/>
      <w:bookmarkStart w:id="11639" w:name="_Toc30427964"/>
      <w:bookmarkStart w:id="11640" w:name="_Toc30428523"/>
      <w:bookmarkStart w:id="11641" w:name="_Toc30429081"/>
      <w:bookmarkStart w:id="11642" w:name="_Toc30429639"/>
      <w:bookmarkStart w:id="11643" w:name="_Toc30430197"/>
      <w:bookmarkStart w:id="11644" w:name="_Toc30430755"/>
      <w:bookmarkStart w:id="11645" w:name="_Toc30431312"/>
      <w:bookmarkStart w:id="11646" w:name="_Toc30431870"/>
      <w:bookmarkStart w:id="11647" w:name="_Toc30432428"/>
      <w:bookmarkStart w:id="11648" w:name="_Toc30432986"/>
      <w:bookmarkStart w:id="11649" w:name="_Toc30433533"/>
      <w:bookmarkStart w:id="11650" w:name="_Toc30434079"/>
      <w:bookmarkStart w:id="11651" w:name="_Toc30434626"/>
      <w:bookmarkStart w:id="11652" w:name="_Toc30435173"/>
      <w:bookmarkStart w:id="11653" w:name="_Toc30445029"/>
      <w:bookmarkStart w:id="11654" w:name="_Toc30449632"/>
      <w:bookmarkStart w:id="11655" w:name="_Toc30487822"/>
      <w:bookmarkStart w:id="11656" w:name="_Toc30490405"/>
      <w:bookmarkStart w:id="11657" w:name="_Toc30490973"/>
      <w:bookmarkStart w:id="11658" w:name="_Toc30506612"/>
      <w:bookmarkStart w:id="11659" w:name="_Toc30574411"/>
      <w:bookmarkStart w:id="11660" w:name="_Toc31008353"/>
      <w:bookmarkStart w:id="11661" w:name="_Toc31011208"/>
      <w:bookmarkStart w:id="11662" w:name="_Toc31027223"/>
      <w:bookmarkStart w:id="11663" w:name="_Toc31033934"/>
      <w:bookmarkStart w:id="11664" w:name="_Toc31110146"/>
      <w:bookmarkStart w:id="11665" w:name="_Toc31115744"/>
      <w:bookmarkStart w:id="11666" w:name="_Toc32577962"/>
      <w:bookmarkStart w:id="11667" w:name="_Toc32843570"/>
      <w:bookmarkStart w:id="11668" w:name="_Toc33617851"/>
      <w:bookmarkStart w:id="11669" w:name="_Toc33618580"/>
      <w:bookmarkStart w:id="11670" w:name="_Toc34040266"/>
      <w:bookmarkStart w:id="11671" w:name="_Toc29303351"/>
      <w:bookmarkStart w:id="11672" w:name="_Toc29377868"/>
      <w:bookmarkStart w:id="11673" w:name="_Toc29380065"/>
      <w:bookmarkStart w:id="11674" w:name="_Toc29380704"/>
      <w:bookmarkStart w:id="11675" w:name="_Toc29381036"/>
      <w:bookmarkStart w:id="11676" w:name="_Toc29534570"/>
      <w:bookmarkStart w:id="11677" w:name="_Toc29555825"/>
      <w:bookmarkStart w:id="11678" w:name="_Toc29589572"/>
      <w:bookmarkStart w:id="11679" w:name="_Toc29632572"/>
      <w:bookmarkStart w:id="11680" w:name="_Toc29633003"/>
      <w:bookmarkStart w:id="11681" w:name="_Toc29633435"/>
      <w:bookmarkStart w:id="11682" w:name="_Toc29638018"/>
      <w:bookmarkStart w:id="11683" w:name="_Toc29638514"/>
      <w:bookmarkStart w:id="11684" w:name="_Toc30150865"/>
      <w:bookmarkStart w:id="11685" w:name="_Toc30427965"/>
      <w:bookmarkStart w:id="11686" w:name="_Toc30428524"/>
      <w:bookmarkStart w:id="11687" w:name="_Toc30429082"/>
      <w:bookmarkStart w:id="11688" w:name="_Toc30429640"/>
      <w:bookmarkStart w:id="11689" w:name="_Toc30430198"/>
      <w:bookmarkStart w:id="11690" w:name="_Toc30430756"/>
      <w:bookmarkStart w:id="11691" w:name="_Toc30431313"/>
      <w:bookmarkStart w:id="11692" w:name="_Toc30431871"/>
      <w:bookmarkStart w:id="11693" w:name="_Toc30432429"/>
      <w:bookmarkStart w:id="11694" w:name="_Toc30432987"/>
      <w:bookmarkStart w:id="11695" w:name="_Toc30433534"/>
      <w:bookmarkStart w:id="11696" w:name="_Toc30434080"/>
      <w:bookmarkStart w:id="11697" w:name="_Toc30434627"/>
      <w:bookmarkStart w:id="11698" w:name="_Toc30435174"/>
      <w:bookmarkStart w:id="11699" w:name="_Toc30445030"/>
      <w:bookmarkStart w:id="11700" w:name="_Toc30449633"/>
      <w:bookmarkStart w:id="11701" w:name="_Toc30487823"/>
      <w:bookmarkStart w:id="11702" w:name="_Toc30490406"/>
      <w:bookmarkStart w:id="11703" w:name="_Toc30490974"/>
      <w:bookmarkStart w:id="11704" w:name="_Toc30506613"/>
      <w:bookmarkStart w:id="11705" w:name="_Toc30574412"/>
      <w:bookmarkStart w:id="11706" w:name="_Toc31008354"/>
      <w:bookmarkStart w:id="11707" w:name="_Toc31011209"/>
      <w:bookmarkStart w:id="11708" w:name="_Toc31027224"/>
      <w:bookmarkStart w:id="11709" w:name="_Toc31033935"/>
      <w:bookmarkStart w:id="11710" w:name="_Toc31110147"/>
      <w:bookmarkStart w:id="11711" w:name="_Toc31115745"/>
      <w:bookmarkStart w:id="11712" w:name="_Toc32577963"/>
      <w:bookmarkStart w:id="11713" w:name="_Toc32843571"/>
      <w:bookmarkStart w:id="11714" w:name="_Toc33617852"/>
      <w:bookmarkStart w:id="11715" w:name="_Toc33618581"/>
      <w:bookmarkStart w:id="11716" w:name="_Toc34040267"/>
      <w:bookmarkStart w:id="11717" w:name="_Toc29303352"/>
      <w:bookmarkStart w:id="11718" w:name="_Toc29377869"/>
      <w:bookmarkStart w:id="11719" w:name="_Toc29380066"/>
      <w:bookmarkStart w:id="11720" w:name="_Toc29380705"/>
      <w:bookmarkStart w:id="11721" w:name="_Toc29381037"/>
      <w:bookmarkStart w:id="11722" w:name="_Toc29534571"/>
      <w:bookmarkStart w:id="11723" w:name="_Toc29555826"/>
      <w:bookmarkStart w:id="11724" w:name="_Toc29589573"/>
      <w:bookmarkStart w:id="11725" w:name="_Toc29632573"/>
      <w:bookmarkStart w:id="11726" w:name="_Toc29633004"/>
      <w:bookmarkStart w:id="11727" w:name="_Toc29633436"/>
      <w:bookmarkStart w:id="11728" w:name="_Toc29638019"/>
      <w:bookmarkStart w:id="11729" w:name="_Toc29638515"/>
      <w:bookmarkStart w:id="11730" w:name="_Toc30150866"/>
      <w:bookmarkStart w:id="11731" w:name="_Toc30427966"/>
      <w:bookmarkStart w:id="11732" w:name="_Toc30428525"/>
      <w:bookmarkStart w:id="11733" w:name="_Toc30429083"/>
      <w:bookmarkStart w:id="11734" w:name="_Toc30429641"/>
      <w:bookmarkStart w:id="11735" w:name="_Toc30430199"/>
      <w:bookmarkStart w:id="11736" w:name="_Toc30430757"/>
      <w:bookmarkStart w:id="11737" w:name="_Toc30431314"/>
      <w:bookmarkStart w:id="11738" w:name="_Toc30431872"/>
      <w:bookmarkStart w:id="11739" w:name="_Toc30432430"/>
      <w:bookmarkStart w:id="11740" w:name="_Toc30432988"/>
      <w:bookmarkStart w:id="11741" w:name="_Toc30433535"/>
      <w:bookmarkStart w:id="11742" w:name="_Toc30434081"/>
      <w:bookmarkStart w:id="11743" w:name="_Toc30434628"/>
      <w:bookmarkStart w:id="11744" w:name="_Toc30435175"/>
      <w:bookmarkStart w:id="11745" w:name="_Toc30445031"/>
      <w:bookmarkStart w:id="11746" w:name="_Toc30449634"/>
      <w:bookmarkStart w:id="11747" w:name="_Toc30487824"/>
      <w:bookmarkStart w:id="11748" w:name="_Toc30490407"/>
      <w:bookmarkStart w:id="11749" w:name="_Toc30490975"/>
      <w:bookmarkStart w:id="11750" w:name="_Toc30506614"/>
      <w:bookmarkStart w:id="11751" w:name="_Toc30574413"/>
      <w:bookmarkStart w:id="11752" w:name="_Toc31008355"/>
      <w:bookmarkStart w:id="11753" w:name="_Toc31011210"/>
      <w:bookmarkStart w:id="11754" w:name="_Toc31027225"/>
      <w:bookmarkStart w:id="11755" w:name="_Toc31033936"/>
      <w:bookmarkStart w:id="11756" w:name="_Toc31110148"/>
      <w:bookmarkStart w:id="11757" w:name="_Toc31115746"/>
      <w:bookmarkStart w:id="11758" w:name="_Toc32577964"/>
      <w:bookmarkStart w:id="11759" w:name="_Toc32843572"/>
      <w:bookmarkStart w:id="11760" w:name="_Toc33617853"/>
      <w:bookmarkStart w:id="11761" w:name="_Toc33618582"/>
      <w:bookmarkStart w:id="11762" w:name="_Toc34040268"/>
      <w:bookmarkStart w:id="11763" w:name="_Toc29303353"/>
      <w:bookmarkStart w:id="11764" w:name="_Toc29377870"/>
      <w:bookmarkStart w:id="11765" w:name="_Toc29380067"/>
      <w:bookmarkStart w:id="11766" w:name="_Toc29380706"/>
      <w:bookmarkStart w:id="11767" w:name="_Toc29381038"/>
      <w:bookmarkStart w:id="11768" w:name="_Toc29534572"/>
      <w:bookmarkStart w:id="11769" w:name="_Toc29555827"/>
      <w:bookmarkStart w:id="11770" w:name="_Toc29589574"/>
      <w:bookmarkStart w:id="11771" w:name="_Toc29632574"/>
      <w:bookmarkStart w:id="11772" w:name="_Toc29633005"/>
      <w:bookmarkStart w:id="11773" w:name="_Toc29633437"/>
      <w:bookmarkStart w:id="11774" w:name="_Toc29638020"/>
      <w:bookmarkStart w:id="11775" w:name="_Toc29638516"/>
      <w:bookmarkStart w:id="11776" w:name="_Toc30150867"/>
      <w:bookmarkStart w:id="11777" w:name="_Toc30427967"/>
      <w:bookmarkStart w:id="11778" w:name="_Toc30428526"/>
      <w:bookmarkStart w:id="11779" w:name="_Toc30429084"/>
      <w:bookmarkStart w:id="11780" w:name="_Toc30429642"/>
      <w:bookmarkStart w:id="11781" w:name="_Toc30430200"/>
      <w:bookmarkStart w:id="11782" w:name="_Toc30430758"/>
      <w:bookmarkStart w:id="11783" w:name="_Toc30431315"/>
      <w:bookmarkStart w:id="11784" w:name="_Toc30431873"/>
      <w:bookmarkStart w:id="11785" w:name="_Toc30432431"/>
      <w:bookmarkStart w:id="11786" w:name="_Toc30432989"/>
      <w:bookmarkStart w:id="11787" w:name="_Toc30433536"/>
      <w:bookmarkStart w:id="11788" w:name="_Toc30434082"/>
      <w:bookmarkStart w:id="11789" w:name="_Toc30434629"/>
      <w:bookmarkStart w:id="11790" w:name="_Toc30435176"/>
      <w:bookmarkStart w:id="11791" w:name="_Toc30445032"/>
      <w:bookmarkStart w:id="11792" w:name="_Toc30449635"/>
      <w:bookmarkStart w:id="11793" w:name="_Toc30487825"/>
      <w:bookmarkStart w:id="11794" w:name="_Toc30490408"/>
      <w:bookmarkStart w:id="11795" w:name="_Toc30490976"/>
      <w:bookmarkStart w:id="11796" w:name="_Toc30506615"/>
      <w:bookmarkStart w:id="11797" w:name="_Toc30574414"/>
      <w:bookmarkStart w:id="11798" w:name="_Toc31008356"/>
      <w:bookmarkStart w:id="11799" w:name="_Toc31011211"/>
      <w:bookmarkStart w:id="11800" w:name="_Toc31027226"/>
      <w:bookmarkStart w:id="11801" w:name="_Toc31033937"/>
      <w:bookmarkStart w:id="11802" w:name="_Toc31110149"/>
      <w:bookmarkStart w:id="11803" w:name="_Toc31115747"/>
      <w:bookmarkStart w:id="11804" w:name="_Toc32577965"/>
      <w:bookmarkStart w:id="11805" w:name="_Toc32843573"/>
      <w:bookmarkStart w:id="11806" w:name="_Toc33617854"/>
      <w:bookmarkStart w:id="11807" w:name="_Toc33618583"/>
      <w:bookmarkStart w:id="11808" w:name="_Toc34040269"/>
      <w:bookmarkStart w:id="11809" w:name="_Toc29303354"/>
      <w:bookmarkStart w:id="11810" w:name="_Toc29377871"/>
      <w:bookmarkStart w:id="11811" w:name="_Toc29380068"/>
      <w:bookmarkStart w:id="11812" w:name="_Toc29380707"/>
      <w:bookmarkStart w:id="11813" w:name="_Toc29381039"/>
      <w:bookmarkStart w:id="11814" w:name="_Toc29534573"/>
      <w:bookmarkStart w:id="11815" w:name="_Toc29555828"/>
      <w:bookmarkStart w:id="11816" w:name="_Toc29589575"/>
      <w:bookmarkStart w:id="11817" w:name="_Toc29632575"/>
      <w:bookmarkStart w:id="11818" w:name="_Toc29633006"/>
      <w:bookmarkStart w:id="11819" w:name="_Toc29633438"/>
      <w:bookmarkStart w:id="11820" w:name="_Toc29638021"/>
      <w:bookmarkStart w:id="11821" w:name="_Toc29638517"/>
      <w:bookmarkStart w:id="11822" w:name="_Toc30150868"/>
      <w:bookmarkStart w:id="11823" w:name="_Toc30427968"/>
      <w:bookmarkStart w:id="11824" w:name="_Toc30428527"/>
      <w:bookmarkStart w:id="11825" w:name="_Toc30429085"/>
      <w:bookmarkStart w:id="11826" w:name="_Toc30429643"/>
      <w:bookmarkStart w:id="11827" w:name="_Toc30430201"/>
      <w:bookmarkStart w:id="11828" w:name="_Toc30430759"/>
      <w:bookmarkStart w:id="11829" w:name="_Toc30431316"/>
      <w:bookmarkStart w:id="11830" w:name="_Toc30431874"/>
      <w:bookmarkStart w:id="11831" w:name="_Toc30432432"/>
      <w:bookmarkStart w:id="11832" w:name="_Toc30432990"/>
      <w:bookmarkStart w:id="11833" w:name="_Toc30433537"/>
      <w:bookmarkStart w:id="11834" w:name="_Toc30434083"/>
      <w:bookmarkStart w:id="11835" w:name="_Toc30434630"/>
      <w:bookmarkStart w:id="11836" w:name="_Toc30435177"/>
      <w:bookmarkStart w:id="11837" w:name="_Toc30445033"/>
      <w:bookmarkStart w:id="11838" w:name="_Toc30449636"/>
      <w:bookmarkStart w:id="11839" w:name="_Toc30487826"/>
      <w:bookmarkStart w:id="11840" w:name="_Toc30490409"/>
      <w:bookmarkStart w:id="11841" w:name="_Toc30490977"/>
      <w:bookmarkStart w:id="11842" w:name="_Toc30506616"/>
      <w:bookmarkStart w:id="11843" w:name="_Toc30574415"/>
      <w:bookmarkStart w:id="11844" w:name="_Toc31008357"/>
      <w:bookmarkStart w:id="11845" w:name="_Toc31011212"/>
      <w:bookmarkStart w:id="11846" w:name="_Toc31027227"/>
      <w:bookmarkStart w:id="11847" w:name="_Toc31033938"/>
      <w:bookmarkStart w:id="11848" w:name="_Toc31110150"/>
      <w:bookmarkStart w:id="11849" w:name="_Toc31115748"/>
      <w:bookmarkStart w:id="11850" w:name="_Toc32577966"/>
      <w:bookmarkStart w:id="11851" w:name="_Toc32843574"/>
      <w:bookmarkStart w:id="11852" w:name="_Toc33617855"/>
      <w:bookmarkStart w:id="11853" w:name="_Toc33618584"/>
      <w:bookmarkStart w:id="11854" w:name="_Toc34040270"/>
      <w:bookmarkStart w:id="11855" w:name="_Toc29303355"/>
      <w:bookmarkStart w:id="11856" w:name="_Toc29377872"/>
      <w:bookmarkStart w:id="11857" w:name="_Toc29380069"/>
      <w:bookmarkStart w:id="11858" w:name="_Toc29380708"/>
      <w:bookmarkStart w:id="11859" w:name="_Toc29381040"/>
      <w:bookmarkStart w:id="11860" w:name="_Toc29534574"/>
      <w:bookmarkStart w:id="11861" w:name="_Toc29555829"/>
      <w:bookmarkStart w:id="11862" w:name="_Toc29589576"/>
      <w:bookmarkStart w:id="11863" w:name="_Toc29632576"/>
      <w:bookmarkStart w:id="11864" w:name="_Toc29633007"/>
      <w:bookmarkStart w:id="11865" w:name="_Toc29633439"/>
      <w:bookmarkStart w:id="11866" w:name="_Toc29638022"/>
      <w:bookmarkStart w:id="11867" w:name="_Toc29638518"/>
      <w:bookmarkStart w:id="11868" w:name="_Toc30150869"/>
      <w:bookmarkStart w:id="11869" w:name="_Toc30427969"/>
      <w:bookmarkStart w:id="11870" w:name="_Toc30428528"/>
      <w:bookmarkStart w:id="11871" w:name="_Toc30429086"/>
      <w:bookmarkStart w:id="11872" w:name="_Toc30429644"/>
      <w:bookmarkStart w:id="11873" w:name="_Toc30430202"/>
      <w:bookmarkStart w:id="11874" w:name="_Toc30430760"/>
      <w:bookmarkStart w:id="11875" w:name="_Toc30431317"/>
      <w:bookmarkStart w:id="11876" w:name="_Toc30431875"/>
      <w:bookmarkStart w:id="11877" w:name="_Toc30432433"/>
      <w:bookmarkStart w:id="11878" w:name="_Toc30432991"/>
      <w:bookmarkStart w:id="11879" w:name="_Toc30433538"/>
      <w:bookmarkStart w:id="11880" w:name="_Toc30434084"/>
      <w:bookmarkStart w:id="11881" w:name="_Toc30434631"/>
      <w:bookmarkStart w:id="11882" w:name="_Toc30435178"/>
      <w:bookmarkStart w:id="11883" w:name="_Toc30445034"/>
      <w:bookmarkStart w:id="11884" w:name="_Toc30449637"/>
      <w:bookmarkStart w:id="11885" w:name="_Toc30487827"/>
      <w:bookmarkStart w:id="11886" w:name="_Toc30490410"/>
      <w:bookmarkStart w:id="11887" w:name="_Toc30490978"/>
      <w:bookmarkStart w:id="11888" w:name="_Toc30506617"/>
      <w:bookmarkStart w:id="11889" w:name="_Toc30574416"/>
      <w:bookmarkStart w:id="11890" w:name="_Toc31008358"/>
      <w:bookmarkStart w:id="11891" w:name="_Toc31011213"/>
      <w:bookmarkStart w:id="11892" w:name="_Toc31027228"/>
      <w:bookmarkStart w:id="11893" w:name="_Toc31033939"/>
      <w:bookmarkStart w:id="11894" w:name="_Toc31110151"/>
      <w:bookmarkStart w:id="11895" w:name="_Toc31115749"/>
      <w:bookmarkStart w:id="11896" w:name="_Toc32577967"/>
      <w:bookmarkStart w:id="11897" w:name="_Toc32843575"/>
      <w:bookmarkStart w:id="11898" w:name="_Toc33617856"/>
      <w:bookmarkStart w:id="11899" w:name="_Toc33618585"/>
      <w:bookmarkStart w:id="11900" w:name="_Toc34040271"/>
      <w:bookmarkStart w:id="11901" w:name="_Toc29303356"/>
      <w:bookmarkStart w:id="11902" w:name="_Toc29377873"/>
      <w:bookmarkStart w:id="11903" w:name="_Toc29380070"/>
      <w:bookmarkStart w:id="11904" w:name="_Toc29380709"/>
      <w:bookmarkStart w:id="11905" w:name="_Toc29381041"/>
      <w:bookmarkStart w:id="11906" w:name="_Toc29534575"/>
      <w:bookmarkStart w:id="11907" w:name="_Toc29555830"/>
      <w:bookmarkStart w:id="11908" w:name="_Toc29589577"/>
      <w:bookmarkStart w:id="11909" w:name="_Toc29632577"/>
      <w:bookmarkStart w:id="11910" w:name="_Toc29633008"/>
      <w:bookmarkStart w:id="11911" w:name="_Toc29633440"/>
      <w:bookmarkStart w:id="11912" w:name="_Toc29638023"/>
      <w:bookmarkStart w:id="11913" w:name="_Toc29638519"/>
      <w:bookmarkStart w:id="11914" w:name="_Toc30150870"/>
      <w:bookmarkStart w:id="11915" w:name="_Toc30427970"/>
      <w:bookmarkStart w:id="11916" w:name="_Toc30428529"/>
      <w:bookmarkStart w:id="11917" w:name="_Toc30429087"/>
      <w:bookmarkStart w:id="11918" w:name="_Toc30429645"/>
      <w:bookmarkStart w:id="11919" w:name="_Toc30430203"/>
      <w:bookmarkStart w:id="11920" w:name="_Toc30430761"/>
      <w:bookmarkStart w:id="11921" w:name="_Toc30431318"/>
      <w:bookmarkStart w:id="11922" w:name="_Toc30431876"/>
      <w:bookmarkStart w:id="11923" w:name="_Toc30432434"/>
      <w:bookmarkStart w:id="11924" w:name="_Toc30432992"/>
      <w:bookmarkStart w:id="11925" w:name="_Toc30433539"/>
      <w:bookmarkStart w:id="11926" w:name="_Toc30434085"/>
      <w:bookmarkStart w:id="11927" w:name="_Toc30434632"/>
      <w:bookmarkStart w:id="11928" w:name="_Toc30435179"/>
      <w:bookmarkStart w:id="11929" w:name="_Toc30445035"/>
      <w:bookmarkStart w:id="11930" w:name="_Toc30449638"/>
      <w:bookmarkStart w:id="11931" w:name="_Toc30487828"/>
      <w:bookmarkStart w:id="11932" w:name="_Toc30490411"/>
      <w:bookmarkStart w:id="11933" w:name="_Toc30490979"/>
      <w:bookmarkStart w:id="11934" w:name="_Toc30506618"/>
      <w:bookmarkStart w:id="11935" w:name="_Toc30574417"/>
      <w:bookmarkStart w:id="11936" w:name="_Toc31008359"/>
      <w:bookmarkStart w:id="11937" w:name="_Toc31011214"/>
      <w:bookmarkStart w:id="11938" w:name="_Toc31027229"/>
      <w:bookmarkStart w:id="11939" w:name="_Toc31033940"/>
      <w:bookmarkStart w:id="11940" w:name="_Toc31110152"/>
      <w:bookmarkStart w:id="11941" w:name="_Toc31115750"/>
      <w:bookmarkStart w:id="11942" w:name="_Toc32577968"/>
      <w:bookmarkStart w:id="11943" w:name="_Toc32843576"/>
      <w:bookmarkStart w:id="11944" w:name="_Toc33617857"/>
      <w:bookmarkStart w:id="11945" w:name="_Toc33618586"/>
      <w:bookmarkStart w:id="11946" w:name="_Toc34040272"/>
      <w:bookmarkStart w:id="11947" w:name="_Toc29303357"/>
      <w:bookmarkStart w:id="11948" w:name="_Toc29377874"/>
      <w:bookmarkStart w:id="11949" w:name="_Toc29380071"/>
      <w:bookmarkStart w:id="11950" w:name="_Toc29380710"/>
      <w:bookmarkStart w:id="11951" w:name="_Toc29381042"/>
      <w:bookmarkStart w:id="11952" w:name="_Toc29534576"/>
      <w:bookmarkStart w:id="11953" w:name="_Toc29555831"/>
      <w:bookmarkStart w:id="11954" w:name="_Toc29589578"/>
      <w:bookmarkStart w:id="11955" w:name="_Toc29632578"/>
      <w:bookmarkStart w:id="11956" w:name="_Toc29633009"/>
      <w:bookmarkStart w:id="11957" w:name="_Toc29633441"/>
      <w:bookmarkStart w:id="11958" w:name="_Toc29638024"/>
      <w:bookmarkStart w:id="11959" w:name="_Toc29638520"/>
      <w:bookmarkStart w:id="11960" w:name="_Toc30150871"/>
      <w:bookmarkStart w:id="11961" w:name="_Toc30427971"/>
      <w:bookmarkStart w:id="11962" w:name="_Toc30428530"/>
      <w:bookmarkStart w:id="11963" w:name="_Toc30429088"/>
      <w:bookmarkStart w:id="11964" w:name="_Toc30429646"/>
      <w:bookmarkStart w:id="11965" w:name="_Toc30430204"/>
      <w:bookmarkStart w:id="11966" w:name="_Toc30430762"/>
      <w:bookmarkStart w:id="11967" w:name="_Toc30431319"/>
      <w:bookmarkStart w:id="11968" w:name="_Toc30431877"/>
      <w:bookmarkStart w:id="11969" w:name="_Toc30432435"/>
      <w:bookmarkStart w:id="11970" w:name="_Toc30432993"/>
      <w:bookmarkStart w:id="11971" w:name="_Toc30433540"/>
      <w:bookmarkStart w:id="11972" w:name="_Toc30434086"/>
      <w:bookmarkStart w:id="11973" w:name="_Toc30434633"/>
      <w:bookmarkStart w:id="11974" w:name="_Toc30435180"/>
      <w:bookmarkStart w:id="11975" w:name="_Toc30445036"/>
      <w:bookmarkStart w:id="11976" w:name="_Toc30449639"/>
      <w:bookmarkStart w:id="11977" w:name="_Toc30487829"/>
      <w:bookmarkStart w:id="11978" w:name="_Toc30490412"/>
      <w:bookmarkStart w:id="11979" w:name="_Toc30490980"/>
      <w:bookmarkStart w:id="11980" w:name="_Toc30506619"/>
      <w:bookmarkStart w:id="11981" w:name="_Toc30574418"/>
      <w:bookmarkStart w:id="11982" w:name="_Toc31008360"/>
      <w:bookmarkStart w:id="11983" w:name="_Toc31011215"/>
      <w:bookmarkStart w:id="11984" w:name="_Toc31027230"/>
      <w:bookmarkStart w:id="11985" w:name="_Toc31033941"/>
      <w:bookmarkStart w:id="11986" w:name="_Toc31110153"/>
      <w:bookmarkStart w:id="11987" w:name="_Toc31115751"/>
      <w:bookmarkStart w:id="11988" w:name="_Toc32577969"/>
      <w:bookmarkStart w:id="11989" w:name="_Toc32843577"/>
      <w:bookmarkStart w:id="11990" w:name="_Toc33617858"/>
      <w:bookmarkStart w:id="11991" w:name="_Toc33618587"/>
      <w:bookmarkStart w:id="11992" w:name="_Toc34040273"/>
      <w:bookmarkStart w:id="11993" w:name="_Toc29303358"/>
      <w:bookmarkStart w:id="11994" w:name="_Toc29377875"/>
      <w:bookmarkStart w:id="11995" w:name="_Toc29380072"/>
      <w:bookmarkStart w:id="11996" w:name="_Toc29380711"/>
      <w:bookmarkStart w:id="11997" w:name="_Toc29381043"/>
      <w:bookmarkStart w:id="11998" w:name="_Toc29534577"/>
      <w:bookmarkStart w:id="11999" w:name="_Toc29555832"/>
      <w:bookmarkStart w:id="12000" w:name="_Toc29589579"/>
      <w:bookmarkStart w:id="12001" w:name="_Toc29632579"/>
      <w:bookmarkStart w:id="12002" w:name="_Toc29633010"/>
      <w:bookmarkStart w:id="12003" w:name="_Toc29633442"/>
      <w:bookmarkStart w:id="12004" w:name="_Toc29638025"/>
      <w:bookmarkStart w:id="12005" w:name="_Toc29638521"/>
      <w:bookmarkStart w:id="12006" w:name="_Toc30150872"/>
      <w:bookmarkStart w:id="12007" w:name="_Toc30427972"/>
      <w:bookmarkStart w:id="12008" w:name="_Toc30428531"/>
      <w:bookmarkStart w:id="12009" w:name="_Toc30429089"/>
      <w:bookmarkStart w:id="12010" w:name="_Toc30429647"/>
      <w:bookmarkStart w:id="12011" w:name="_Toc30430205"/>
      <w:bookmarkStart w:id="12012" w:name="_Toc30430763"/>
      <w:bookmarkStart w:id="12013" w:name="_Toc30431320"/>
      <w:bookmarkStart w:id="12014" w:name="_Toc30431878"/>
      <w:bookmarkStart w:id="12015" w:name="_Toc30432436"/>
      <w:bookmarkStart w:id="12016" w:name="_Toc30432994"/>
      <w:bookmarkStart w:id="12017" w:name="_Toc30433541"/>
      <w:bookmarkStart w:id="12018" w:name="_Toc30434087"/>
      <w:bookmarkStart w:id="12019" w:name="_Toc30434634"/>
      <w:bookmarkStart w:id="12020" w:name="_Toc30435181"/>
      <w:bookmarkStart w:id="12021" w:name="_Toc30445037"/>
      <w:bookmarkStart w:id="12022" w:name="_Toc30449640"/>
      <w:bookmarkStart w:id="12023" w:name="_Toc30487830"/>
      <w:bookmarkStart w:id="12024" w:name="_Toc30490413"/>
      <w:bookmarkStart w:id="12025" w:name="_Toc30490981"/>
      <w:bookmarkStart w:id="12026" w:name="_Toc30506620"/>
      <w:bookmarkStart w:id="12027" w:name="_Toc30574419"/>
      <w:bookmarkStart w:id="12028" w:name="_Toc31008361"/>
      <w:bookmarkStart w:id="12029" w:name="_Toc31011216"/>
      <w:bookmarkStart w:id="12030" w:name="_Toc31027231"/>
      <w:bookmarkStart w:id="12031" w:name="_Toc31033942"/>
      <w:bookmarkStart w:id="12032" w:name="_Toc31110154"/>
      <w:bookmarkStart w:id="12033" w:name="_Toc31115752"/>
      <w:bookmarkStart w:id="12034" w:name="_Toc32577970"/>
      <w:bookmarkStart w:id="12035" w:name="_Toc32843578"/>
      <w:bookmarkStart w:id="12036" w:name="_Toc33617859"/>
      <w:bookmarkStart w:id="12037" w:name="_Toc33618588"/>
      <w:bookmarkStart w:id="12038" w:name="_Toc34040274"/>
      <w:bookmarkStart w:id="12039" w:name="_Toc29303359"/>
      <w:bookmarkStart w:id="12040" w:name="_Toc29377876"/>
      <w:bookmarkStart w:id="12041" w:name="_Toc29380073"/>
      <w:bookmarkStart w:id="12042" w:name="_Toc29380712"/>
      <w:bookmarkStart w:id="12043" w:name="_Toc29381044"/>
      <w:bookmarkStart w:id="12044" w:name="_Toc29534578"/>
      <w:bookmarkStart w:id="12045" w:name="_Toc29555833"/>
      <w:bookmarkStart w:id="12046" w:name="_Toc29589580"/>
      <w:bookmarkStart w:id="12047" w:name="_Toc29632580"/>
      <w:bookmarkStart w:id="12048" w:name="_Toc29633011"/>
      <w:bookmarkStart w:id="12049" w:name="_Toc29633443"/>
      <w:bookmarkStart w:id="12050" w:name="_Toc29638026"/>
      <w:bookmarkStart w:id="12051" w:name="_Toc29638522"/>
      <w:bookmarkStart w:id="12052" w:name="_Toc30150873"/>
      <w:bookmarkStart w:id="12053" w:name="_Toc30427973"/>
      <w:bookmarkStart w:id="12054" w:name="_Toc30428532"/>
      <w:bookmarkStart w:id="12055" w:name="_Toc30429090"/>
      <w:bookmarkStart w:id="12056" w:name="_Toc30429648"/>
      <w:bookmarkStart w:id="12057" w:name="_Toc30430206"/>
      <w:bookmarkStart w:id="12058" w:name="_Toc30430764"/>
      <w:bookmarkStart w:id="12059" w:name="_Toc30431321"/>
      <w:bookmarkStart w:id="12060" w:name="_Toc30431879"/>
      <w:bookmarkStart w:id="12061" w:name="_Toc30432437"/>
      <w:bookmarkStart w:id="12062" w:name="_Toc30432995"/>
      <w:bookmarkStart w:id="12063" w:name="_Toc30433542"/>
      <w:bookmarkStart w:id="12064" w:name="_Toc30434088"/>
      <w:bookmarkStart w:id="12065" w:name="_Toc30434635"/>
      <w:bookmarkStart w:id="12066" w:name="_Toc30435182"/>
      <w:bookmarkStart w:id="12067" w:name="_Toc30445038"/>
      <w:bookmarkStart w:id="12068" w:name="_Toc30449641"/>
      <w:bookmarkStart w:id="12069" w:name="_Toc30487831"/>
      <w:bookmarkStart w:id="12070" w:name="_Toc30490414"/>
      <w:bookmarkStart w:id="12071" w:name="_Toc30490982"/>
      <w:bookmarkStart w:id="12072" w:name="_Toc30506621"/>
      <w:bookmarkStart w:id="12073" w:name="_Toc30574420"/>
      <w:bookmarkStart w:id="12074" w:name="_Toc31008362"/>
      <w:bookmarkStart w:id="12075" w:name="_Toc31011217"/>
      <w:bookmarkStart w:id="12076" w:name="_Toc31027232"/>
      <w:bookmarkStart w:id="12077" w:name="_Toc31033943"/>
      <w:bookmarkStart w:id="12078" w:name="_Toc31110155"/>
      <w:bookmarkStart w:id="12079" w:name="_Toc31115753"/>
      <w:bookmarkStart w:id="12080" w:name="_Toc32577971"/>
      <w:bookmarkStart w:id="12081" w:name="_Toc32843579"/>
      <w:bookmarkStart w:id="12082" w:name="_Toc33617860"/>
      <w:bookmarkStart w:id="12083" w:name="_Toc33618589"/>
      <w:bookmarkStart w:id="12084" w:name="_Toc34040275"/>
      <w:bookmarkStart w:id="12085" w:name="_Toc29303360"/>
      <w:bookmarkStart w:id="12086" w:name="_Toc29377877"/>
      <w:bookmarkStart w:id="12087" w:name="_Toc29380074"/>
      <w:bookmarkStart w:id="12088" w:name="_Toc29380713"/>
      <w:bookmarkStart w:id="12089" w:name="_Toc29381045"/>
      <w:bookmarkStart w:id="12090" w:name="_Toc29534579"/>
      <w:bookmarkStart w:id="12091" w:name="_Toc29555834"/>
      <w:bookmarkStart w:id="12092" w:name="_Toc29589581"/>
      <w:bookmarkStart w:id="12093" w:name="_Toc29632581"/>
      <w:bookmarkStart w:id="12094" w:name="_Toc29633012"/>
      <w:bookmarkStart w:id="12095" w:name="_Toc29633444"/>
      <w:bookmarkStart w:id="12096" w:name="_Toc29638027"/>
      <w:bookmarkStart w:id="12097" w:name="_Toc29638523"/>
      <w:bookmarkStart w:id="12098" w:name="_Toc30150874"/>
      <w:bookmarkStart w:id="12099" w:name="_Toc30427974"/>
      <w:bookmarkStart w:id="12100" w:name="_Toc30428533"/>
      <w:bookmarkStart w:id="12101" w:name="_Toc30429091"/>
      <w:bookmarkStart w:id="12102" w:name="_Toc30429649"/>
      <w:bookmarkStart w:id="12103" w:name="_Toc30430207"/>
      <w:bookmarkStart w:id="12104" w:name="_Toc30430765"/>
      <w:bookmarkStart w:id="12105" w:name="_Toc30431322"/>
      <w:bookmarkStart w:id="12106" w:name="_Toc30431880"/>
      <w:bookmarkStart w:id="12107" w:name="_Toc30432438"/>
      <w:bookmarkStart w:id="12108" w:name="_Toc30432996"/>
      <w:bookmarkStart w:id="12109" w:name="_Toc30433543"/>
      <w:bookmarkStart w:id="12110" w:name="_Toc30434089"/>
      <w:bookmarkStart w:id="12111" w:name="_Toc30434636"/>
      <w:bookmarkStart w:id="12112" w:name="_Toc30435183"/>
      <w:bookmarkStart w:id="12113" w:name="_Toc30445039"/>
      <w:bookmarkStart w:id="12114" w:name="_Toc30449642"/>
      <w:bookmarkStart w:id="12115" w:name="_Toc30487832"/>
      <w:bookmarkStart w:id="12116" w:name="_Toc30490415"/>
      <w:bookmarkStart w:id="12117" w:name="_Toc30490983"/>
      <w:bookmarkStart w:id="12118" w:name="_Toc30506622"/>
      <w:bookmarkStart w:id="12119" w:name="_Toc30574421"/>
      <w:bookmarkStart w:id="12120" w:name="_Toc31008363"/>
      <w:bookmarkStart w:id="12121" w:name="_Toc31011218"/>
      <w:bookmarkStart w:id="12122" w:name="_Toc31027233"/>
      <w:bookmarkStart w:id="12123" w:name="_Toc31033944"/>
      <w:bookmarkStart w:id="12124" w:name="_Toc31110156"/>
      <w:bookmarkStart w:id="12125" w:name="_Toc31115754"/>
      <w:bookmarkStart w:id="12126" w:name="_Toc32577972"/>
      <w:bookmarkStart w:id="12127" w:name="_Toc32843580"/>
      <w:bookmarkStart w:id="12128" w:name="_Toc33617861"/>
      <w:bookmarkStart w:id="12129" w:name="_Toc33618590"/>
      <w:bookmarkStart w:id="12130" w:name="_Toc34040276"/>
      <w:bookmarkStart w:id="12131" w:name="_Toc29303361"/>
      <w:bookmarkStart w:id="12132" w:name="_Toc29377878"/>
      <w:bookmarkStart w:id="12133" w:name="_Toc29380075"/>
      <w:bookmarkStart w:id="12134" w:name="_Toc29380714"/>
      <w:bookmarkStart w:id="12135" w:name="_Toc29381046"/>
      <w:bookmarkStart w:id="12136" w:name="_Toc29534580"/>
      <w:bookmarkStart w:id="12137" w:name="_Toc29555835"/>
      <w:bookmarkStart w:id="12138" w:name="_Toc29589582"/>
      <w:bookmarkStart w:id="12139" w:name="_Toc29632582"/>
      <w:bookmarkStart w:id="12140" w:name="_Toc29633013"/>
      <w:bookmarkStart w:id="12141" w:name="_Toc29633445"/>
      <w:bookmarkStart w:id="12142" w:name="_Toc29638028"/>
      <w:bookmarkStart w:id="12143" w:name="_Toc29638524"/>
      <w:bookmarkStart w:id="12144" w:name="_Toc30150875"/>
      <w:bookmarkStart w:id="12145" w:name="_Toc30427975"/>
      <w:bookmarkStart w:id="12146" w:name="_Toc30428534"/>
      <w:bookmarkStart w:id="12147" w:name="_Toc30429092"/>
      <w:bookmarkStart w:id="12148" w:name="_Toc30429650"/>
      <w:bookmarkStart w:id="12149" w:name="_Toc30430208"/>
      <w:bookmarkStart w:id="12150" w:name="_Toc30430766"/>
      <w:bookmarkStart w:id="12151" w:name="_Toc30431323"/>
      <w:bookmarkStart w:id="12152" w:name="_Toc30431881"/>
      <w:bookmarkStart w:id="12153" w:name="_Toc30432439"/>
      <w:bookmarkStart w:id="12154" w:name="_Toc30432997"/>
      <w:bookmarkStart w:id="12155" w:name="_Toc30433544"/>
      <w:bookmarkStart w:id="12156" w:name="_Toc30434090"/>
      <w:bookmarkStart w:id="12157" w:name="_Toc30434637"/>
      <w:bookmarkStart w:id="12158" w:name="_Toc30435184"/>
      <w:bookmarkStart w:id="12159" w:name="_Toc30445040"/>
      <w:bookmarkStart w:id="12160" w:name="_Toc30449643"/>
      <w:bookmarkStart w:id="12161" w:name="_Toc30487833"/>
      <w:bookmarkStart w:id="12162" w:name="_Toc30490416"/>
      <w:bookmarkStart w:id="12163" w:name="_Toc30490984"/>
      <w:bookmarkStart w:id="12164" w:name="_Toc30506623"/>
      <w:bookmarkStart w:id="12165" w:name="_Toc30574422"/>
      <w:bookmarkStart w:id="12166" w:name="_Toc31008364"/>
      <w:bookmarkStart w:id="12167" w:name="_Toc31011219"/>
      <w:bookmarkStart w:id="12168" w:name="_Toc31027234"/>
      <w:bookmarkStart w:id="12169" w:name="_Toc31033945"/>
      <w:bookmarkStart w:id="12170" w:name="_Toc31110157"/>
      <w:bookmarkStart w:id="12171" w:name="_Toc31115755"/>
      <w:bookmarkStart w:id="12172" w:name="_Toc32577973"/>
      <w:bookmarkStart w:id="12173" w:name="_Toc32843581"/>
      <w:bookmarkStart w:id="12174" w:name="_Toc33617862"/>
      <w:bookmarkStart w:id="12175" w:name="_Toc33618591"/>
      <w:bookmarkStart w:id="12176" w:name="_Toc34040277"/>
      <w:bookmarkStart w:id="12177" w:name="_Toc29303362"/>
      <w:bookmarkStart w:id="12178" w:name="_Toc29377879"/>
      <w:bookmarkStart w:id="12179" w:name="_Toc29380076"/>
      <w:bookmarkStart w:id="12180" w:name="_Toc29380715"/>
      <w:bookmarkStart w:id="12181" w:name="_Toc29381047"/>
      <w:bookmarkStart w:id="12182" w:name="_Toc29534581"/>
      <w:bookmarkStart w:id="12183" w:name="_Toc29555836"/>
      <w:bookmarkStart w:id="12184" w:name="_Toc29589583"/>
      <w:bookmarkStart w:id="12185" w:name="_Toc29632583"/>
      <w:bookmarkStart w:id="12186" w:name="_Toc29633014"/>
      <w:bookmarkStart w:id="12187" w:name="_Toc29633446"/>
      <w:bookmarkStart w:id="12188" w:name="_Toc29638029"/>
      <w:bookmarkStart w:id="12189" w:name="_Toc29638525"/>
      <w:bookmarkStart w:id="12190" w:name="_Toc30150876"/>
      <w:bookmarkStart w:id="12191" w:name="_Toc30427976"/>
      <w:bookmarkStart w:id="12192" w:name="_Toc30428535"/>
      <w:bookmarkStart w:id="12193" w:name="_Toc30429093"/>
      <w:bookmarkStart w:id="12194" w:name="_Toc30429651"/>
      <w:bookmarkStart w:id="12195" w:name="_Toc30430209"/>
      <w:bookmarkStart w:id="12196" w:name="_Toc30430767"/>
      <w:bookmarkStart w:id="12197" w:name="_Toc30431324"/>
      <w:bookmarkStart w:id="12198" w:name="_Toc30431882"/>
      <w:bookmarkStart w:id="12199" w:name="_Toc30432440"/>
      <w:bookmarkStart w:id="12200" w:name="_Toc30432998"/>
      <w:bookmarkStart w:id="12201" w:name="_Toc30433545"/>
      <w:bookmarkStart w:id="12202" w:name="_Toc30434091"/>
      <w:bookmarkStart w:id="12203" w:name="_Toc30434638"/>
      <w:bookmarkStart w:id="12204" w:name="_Toc30435185"/>
      <w:bookmarkStart w:id="12205" w:name="_Toc30445041"/>
      <w:bookmarkStart w:id="12206" w:name="_Toc30449644"/>
      <w:bookmarkStart w:id="12207" w:name="_Toc30487834"/>
      <w:bookmarkStart w:id="12208" w:name="_Toc30490417"/>
      <w:bookmarkStart w:id="12209" w:name="_Toc30490985"/>
      <w:bookmarkStart w:id="12210" w:name="_Toc30506624"/>
      <w:bookmarkStart w:id="12211" w:name="_Toc30574423"/>
      <w:bookmarkStart w:id="12212" w:name="_Toc31008365"/>
      <w:bookmarkStart w:id="12213" w:name="_Toc31011220"/>
      <w:bookmarkStart w:id="12214" w:name="_Toc31027235"/>
      <w:bookmarkStart w:id="12215" w:name="_Toc31033946"/>
      <w:bookmarkStart w:id="12216" w:name="_Toc31110158"/>
      <w:bookmarkStart w:id="12217" w:name="_Toc31115756"/>
      <w:bookmarkStart w:id="12218" w:name="_Toc32577974"/>
      <w:bookmarkStart w:id="12219" w:name="_Toc32843582"/>
      <w:bookmarkStart w:id="12220" w:name="_Toc33617863"/>
      <w:bookmarkStart w:id="12221" w:name="_Toc33618592"/>
      <w:bookmarkStart w:id="12222" w:name="_Toc34040278"/>
      <w:bookmarkStart w:id="12223" w:name="_Toc29303363"/>
      <w:bookmarkStart w:id="12224" w:name="_Toc29377880"/>
      <w:bookmarkStart w:id="12225" w:name="_Toc29380077"/>
      <w:bookmarkStart w:id="12226" w:name="_Toc29380716"/>
      <w:bookmarkStart w:id="12227" w:name="_Toc29381048"/>
      <w:bookmarkStart w:id="12228" w:name="_Toc29534582"/>
      <w:bookmarkStart w:id="12229" w:name="_Toc29555837"/>
      <w:bookmarkStart w:id="12230" w:name="_Toc29589584"/>
      <w:bookmarkStart w:id="12231" w:name="_Toc29632584"/>
      <w:bookmarkStart w:id="12232" w:name="_Toc29633015"/>
      <w:bookmarkStart w:id="12233" w:name="_Toc29633447"/>
      <w:bookmarkStart w:id="12234" w:name="_Toc29638030"/>
      <w:bookmarkStart w:id="12235" w:name="_Toc29638526"/>
      <w:bookmarkStart w:id="12236" w:name="_Toc30150877"/>
      <w:bookmarkStart w:id="12237" w:name="_Toc30427977"/>
      <w:bookmarkStart w:id="12238" w:name="_Toc30428536"/>
      <w:bookmarkStart w:id="12239" w:name="_Toc30429094"/>
      <w:bookmarkStart w:id="12240" w:name="_Toc30429652"/>
      <w:bookmarkStart w:id="12241" w:name="_Toc30430210"/>
      <w:bookmarkStart w:id="12242" w:name="_Toc30430768"/>
      <w:bookmarkStart w:id="12243" w:name="_Toc30431325"/>
      <w:bookmarkStart w:id="12244" w:name="_Toc30431883"/>
      <w:bookmarkStart w:id="12245" w:name="_Toc30432441"/>
      <w:bookmarkStart w:id="12246" w:name="_Toc30432999"/>
      <w:bookmarkStart w:id="12247" w:name="_Toc30433546"/>
      <w:bookmarkStart w:id="12248" w:name="_Toc30434092"/>
      <w:bookmarkStart w:id="12249" w:name="_Toc30434639"/>
      <w:bookmarkStart w:id="12250" w:name="_Toc30435186"/>
      <w:bookmarkStart w:id="12251" w:name="_Toc30445042"/>
      <w:bookmarkStart w:id="12252" w:name="_Toc30449645"/>
      <w:bookmarkStart w:id="12253" w:name="_Toc30487835"/>
      <w:bookmarkStart w:id="12254" w:name="_Toc30490418"/>
      <w:bookmarkStart w:id="12255" w:name="_Toc30490986"/>
      <w:bookmarkStart w:id="12256" w:name="_Toc30506625"/>
      <w:bookmarkStart w:id="12257" w:name="_Toc30574424"/>
      <w:bookmarkStart w:id="12258" w:name="_Toc31008366"/>
      <w:bookmarkStart w:id="12259" w:name="_Toc31011221"/>
      <w:bookmarkStart w:id="12260" w:name="_Toc31027236"/>
      <w:bookmarkStart w:id="12261" w:name="_Toc31033947"/>
      <w:bookmarkStart w:id="12262" w:name="_Toc31110159"/>
      <w:bookmarkStart w:id="12263" w:name="_Toc31115757"/>
      <w:bookmarkStart w:id="12264" w:name="_Toc32577975"/>
      <w:bookmarkStart w:id="12265" w:name="_Toc32843583"/>
      <w:bookmarkStart w:id="12266" w:name="_Toc33617864"/>
      <w:bookmarkStart w:id="12267" w:name="_Toc33618593"/>
      <w:bookmarkStart w:id="12268" w:name="_Toc34040279"/>
      <w:bookmarkStart w:id="12269" w:name="_Toc29303364"/>
      <w:bookmarkStart w:id="12270" w:name="_Toc29377881"/>
      <w:bookmarkStart w:id="12271" w:name="_Toc29380078"/>
      <w:bookmarkStart w:id="12272" w:name="_Toc29380717"/>
      <w:bookmarkStart w:id="12273" w:name="_Toc29381049"/>
      <w:bookmarkStart w:id="12274" w:name="_Toc29534583"/>
      <w:bookmarkStart w:id="12275" w:name="_Toc29555838"/>
      <w:bookmarkStart w:id="12276" w:name="_Toc29589585"/>
      <w:bookmarkStart w:id="12277" w:name="_Toc29632585"/>
      <w:bookmarkStart w:id="12278" w:name="_Toc29633016"/>
      <w:bookmarkStart w:id="12279" w:name="_Toc29633448"/>
      <w:bookmarkStart w:id="12280" w:name="_Toc29638031"/>
      <w:bookmarkStart w:id="12281" w:name="_Toc29638527"/>
      <w:bookmarkStart w:id="12282" w:name="_Toc30150878"/>
      <w:bookmarkStart w:id="12283" w:name="_Toc30427978"/>
      <w:bookmarkStart w:id="12284" w:name="_Toc30428537"/>
      <w:bookmarkStart w:id="12285" w:name="_Toc30429095"/>
      <w:bookmarkStart w:id="12286" w:name="_Toc30429653"/>
      <w:bookmarkStart w:id="12287" w:name="_Toc30430211"/>
      <w:bookmarkStart w:id="12288" w:name="_Toc30430769"/>
      <w:bookmarkStart w:id="12289" w:name="_Toc30431326"/>
      <w:bookmarkStart w:id="12290" w:name="_Toc30431884"/>
      <w:bookmarkStart w:id="12291" w:name="_Toc30432442"/>
      <w:bookmarkStart w:id="12292" w:name="_Toc30433000"/>
      <w:bookmarkStart w:id="12293" w:name="_Toc30433547"/>
      <w:bookmarkStart w:id="12294" w:name="_Toc30434093"/>
      <w:bookmarkStart w:id="12295" w:name="_Toc30434640"/>
      <w:bookmarkStart w:id="12296" w:name="_Toc30435187"/>
      <w:bookmarkStart w:id="12297" w:name="_Toc30445043"/>
      <w:bookmarkStart w:id="12298" w:name="_Toc30449646"/>
      <w:bookmarkStart w:id="12299" w:name="_Toc30487836"/>
      <w:bookmarkStart w:id="12300" w:name="_Toc30490419"/>
      <w:bookmarkStart w:id="12301" w:name="_Toc30490987"/>
      <w:bookmarkStart w:id="12302" w:name="_Toc30506626"/>
      <w:bookmarkStart w:id="12303" w:name="_Toc30574425"/>
      <w:bookmarkStart w:id="12304" w:name="_Toc31008367"/>
      <w:bookmarkStart w:id="12305" w:name="_Toc31011222"/>
      <w:bookmarkStart w:id="12306" w:name="_Toc31027237"/>
      <w:bookmarkStart w:id="12307" w:name="_Toc31033948"/>
      <w:bookmarkStart w:id="12308" w:name="_Toc31110160"/>
      <w:bookmarkStart w:id="12309" w:name="_Toc31115758"/>
      <w:bookmarkStart w:id="12310" w:name="_Toc32577976"/>
      <w:bookmarkStart w:id="12311" w:name="_Toc32843584"/>
      <w:bookmarkStart w:id="12312" w:name="_Toc33617865"/>
      <w:bookmarkStart w:id="12313" w:name="_Toc33618594"/>
      <w:bookmarkStart w:id="12314" w:name="_Toc34040280"/>
      <w:bookmarkStart w:id="12315" w:name="_Toc29303365"/>
      <w:bookmarkStart w:id="12316" w:name="_Toc29377882"/>
      <w:bookmarkStart w:id="12317" w:name="_Toc29380079"/>
      <w:bookmarkStart w:id="12318" w:name="_Toc29380718"/>
      <w:bookmarkStart w:id="12319" w:name="_Toc29381050"/>
      <w:bookmarkStart w:id="12320" w:name="_Toc29534584"/>
      <w:bookmarkStart w:id="12321" w:name="_Toc29555839"/>
      <w:bookmarkStart w:id="12322" w:name="_Toc29589586"/>
      <w:bookmarkStart w:id="12323" w:name="_Toc29632586"/>
      <w:bookmarkStart w:id="12324" w:name="_Toc29633017"/>
      <w:bookmarkStart w:id="12325" w:name="_Toc29633449"/>
      <w:bookmarkStart w:id="12326" w:name="_Toc29638032"/>
      <w:bookmarkStart w:id="12327" w:name="_Toc29638528"/>
      <w:bookmarkStart w:id="12328" w:name="_Toc30150879"/>
      <w:bookmarkStart w:id="12329" w:name="_Toc30427979"/>
      <w:bookmarkStart w:id="12330" w:name="_Toc30428538"/>
      <w:bookmarkStart w:id="12331" w:name="_Toc30429096"/>
      <w:bookmarkStart w:id="12332" w:name="_Toc30429654"/>
      <w:bookmarkStart w:id="12333" w:name="_Toc30430212"/>
      <w:bookmarkStart w:id="12334" w:name="_Toc30430770"/>
      <w:bookmarkStart w:id="12335" w:name="_Toc30431327"/>
      <w:bookmarkStart w:id="12336" w:name="_Toc30431885"/>
      <w:bookmarkStart w:id="12337" w:name="_Toc30432443"/>
      <w:bookmarkStart w:id="12338" w:name="_Toc30433001"/>
      <w:bookmarkStart w:id="12339" w:name="_Toc30433548"/>
      <w:bookmarkStart w:id="12340" w:name="_Toc30434094"/>
      <w:bookmarkStart w:id="12341" w:name="_Toc30434641"/>
      <w:bookmarkStart w:id="12342" w:name="_Toc30435188"/>
      <w:bookmarkStart w:id="12343" w:name="_Toc30445044"/>
      <w:bookmarkStart w:id="12344" w:name="_Toc30449647"/>
      <w:bookmarkStart w:id="12345" w:name="_Toc30487837"/>
      <w:bookmarkStart w:id="12346" w:name="_Toc30490420"/>
      <w:bookmarkStart w:id="12347" w:name="_Toc30490988"/>
      <w:bookmarkStart w:id="12348" w:name="_Toc30506627"/>
      <w:bookmarkStart w:id="12349" w:name="_Toc30574426"/>
      <w:bookmarkStart w:id="12350" w:name="_Toc31008368"/>
      <w:bookmarkStart w:id="12351" w:name="_Toc31011223"/>
      <w:bookmarkStart w:id="12352" w:name="_Toc31027238"/>
      <w:bookmarkStart w:id="12353" w:name="_Toc31033949"/>
      <w:bookmarkStart w:id="12354" w:name="_Toc31110161"/>
      <w:bookmarkStart w:id="12355" w:name="_Toc31115759"/>
      <w:bookmarkStart w:id="12356" w:name="_Toc32577977"/>
      <w:bookmarkStart w:id="12357" w:name="_Toc32843585"/>
      <w:bookmarkStart w:id="12358" w:name="_Toc33617866"/>
      <w:bookmarkStart w:id="12359" w:name="_Toc33618595"/>
      <w:bookmarkStart w:id="12360" w:name="_Toc34040281"/>
      <w:bookmarkStart w:id="12361" w:name="_Toc29303366"/>
      <w:bookmarkStart w:id="12362" w:name="_Toc29377883"/>
      <w:bookmarkStart w:id="12363" w:name="_Toc29380080"/>
      <w:bookmarkStart w:id="12364" w:name="_Toc29380719"/>
      <w:bookmarkStart w:id="12365" w:name="_Toc29381051"/>
      <w:bookmarkStart w:id="12366" w:name="_Toc29534585"/>
      <w:bookmarkStart w:id="12367" w:name="_Toc29555840"/>
      <w:bookmarkStart w:id="12368" w:name="_Toc29589587"/>
      <w:bookmarkStart w:id="12369" w:name="_Toc29632587"/>
      <w:bookmarkStart w:id="12370" w:name="_Toc29633018"/>
      <w:bookmarkStart w:id="12371" w:name="_Toc29633450"/>
      <w:bookmarkStart w:id="12372" w:name="_Toc29638033"/>
      <w:bookmarkStart w:id="12373" w:name="_Toc29638529"/>
      <w:bookmarkStart w:id="12374" w:name="_Toc30150880"/>
      <w:bookmarkStart w:id="12375" w:name="_Toc30427980"/>
      <w:bookmarkStart w:id="12376" w:name="_Toc30428539"/>
      <w:bookmarkStart w:id="12377" w:name="_Toc30429097"/>
      <w:bookmarkStart w:id="12378" w:name="_Toc30429655"/>
      <w:bookmarkStart w:id="12379" w:name="_Toc30430213"/>
      <w:bookmarkStart w:id="12380" w:name="_Toc30430771"/>
      <w:bookmarkStart w:id="12381" w:name="_Toc30431328"/>
      <w:bookmarkStart w:id="12382" w:name="_Toc30431886"/>
      <w:bookmarkStart w:id="12383" w:name="_Toc30432444"/>
      <w:bookmarkStart w:id="12384" w:name="_Toc30433002"/>
      <w:bookmarkStart w:id="12385" w:name="_Toc30433549"/>
      <w:bookmarkStart w:id="12386" w:name="_Toc30434095"/>
      <w:bookmarkStart w:id="12387" w:name="_Toc30434642"/>
      <w:bookmarkStart w:id="12388" w:name="_Toc30435189"/>
      <w:bookmarkStart w:id="12389" w:name="_Toc30445045"/>
      <w:bookmarkStart w:id="12390" w:name="_Toc30449648"/>
      <w:bookmarkStart w:id="12391" w:name="_Toc30487838"/>
      <w:bookmarkStart w:id="12392" w:name="_Toc30490421"/>
      <w:bookmarkStart w:id="12393" w:name="_Toc30490989"/>
      <w:bookmarkStart w:id="12394" w:name="_Toc30506628"/>
      <w:bookmarkStart w:id="12395" w:name="_Toc30574427"/>
      <w:bookmarkStart w:id="12396" w:name="_Toc31008369"/>
      <w:bookmarkStart w:id="12397" w:name="_Toc31011224"/>
      <w:bookmarkStart w:id="12398" w:name="_Toc31027239"/>
      <w:bookmarkStart w:id="12399" w:name="_Toc31033950"/>
      <w:bookmarkStart w:id="12400" w:name="_Toc31110162"/>
      <w:bookmarkStart w:id="12401" w:name="_Toc31115760"/>
      <w:bookmarkStart w:id="12402" w:name="_Toc32577978"/>
      <w:bookmarkStart w:id="12403" w:name="_Toc32843586"/>
      <w:bookmarkStart w:id="12404" w:name="_Toc33617867"/>
      <w:bookmarkStart w:id="12405" w:name="_Toc33618596"/>
      <w:bookmarkStart w:id="12406" w:name="_Toc34040282"/>
      <w:bookmarkStart w:id="12407" w:name="_Toc29303367"/>
      <w:bookmarkStart w:id="12408" w:name="_Toc29377884"/>
      <w:bookmarkStart w:id="12409" w:name="_Toc29380081"/>
      <w:bookmarkStart w:id="12410" w:name="_Toc29380720"/>
      <w:bookmarkStart w:id="12411" w:name="_Toc29381052"/>
      <w:bookmarkStart w:id="12412" w:name="_Toc29534586"/>
      <w:bookmarkStart w:id="12413" w:name="_Toc29555841"/>
      <w:bookmarkStart w:id="12414" w:name="_Toc29589588"/>
      <w:bookmarkStart w:id="12415" w:name="_Toc29632588"/>
      <w:bookmarkStart w:id="12416" w:name="_Toc29633019"/>
      <w:bookmarkStart w:id="12417" w:name="_Toc29633451"/>
      <w:bookmarkStart w:id="12418" w:name="_Toc29638034"/>
      <w:bookmarkStart w:id="12419" w:name="_Toc29638530"/>
      <w:bookmarkStart w:id="12420" w:name="_Toc30150881"/>
      <w:bookmarkStart w:id="12421" w:name="_Toc30427981"/>
      <w:bookmarkStart w:id="12422" w:name="_Toc30428540"/>
      <w:bookmarkStart w:id="12423" w:name="_Toc30429098"/>
      <w:bookmarkStart w:id="12424" w:name="_Toc30429656"/>
      <w:bookmarkStart w:id="12425" w:name="_Toc30430214"/>
      <w:bookmarkStart w:id="12426" w:name="_Toc30430772"/>
      <w:bookmarkStart w:id="12427" w:name="_Toc30431329"/>
      <w:bookmarkStart w:id="12428" w:name="_Toc30431887"/>
      <w:bookmarkStart w:id="12429" w:name="_Toc30432445"/>
      <w:bookmarkStart w:id="12430" w:name="_Toc30433003"/>
      <w:bookmarkStart w:id="12431" w:name="_Toc30433550"/>
      <w:bookmarkStart w:id="12432" w:name="_Toc30434096"/>
      <w:bookmarkStart w:id="12433" w:name="_Toc30434643"/>
      <w:bookmarkStart w:id="12434" w:name="_Toc30435190"/>
      <w:bookmarkStart w:id="12435" w:name="_Toc30445046"/>
      <w:bookmarkStart w:id="12436" w:name="_Toc30449649"/>
      <w:bookmarkStart w:id="12437" w:name="_Toc30487839"/>
      <w:bookmarkStart w:id="12438" w:name="_Toc30490422"/>
      <w:bookmarkStart w:id="12439" w:name="_Toc30490990"/>
      <w:bookmarkStart w:id="12440" w:name="_Toc30506629"/>
      <w:bookmarkStart w:id="12441" w:name="_Toc30574428"/>
      <w:bookmarkStart w:id="12442" w:name="_Toc31008370"/>
      <w:bookmarkStart w:id="12443" w:name="_Toc31011225"/>
      <w:bookmarkStart w:id="12444" w:name="_Toc31027240"/>
      <w:bookmarkStart w:id="12445" w:name="_Toc31033951"/>
      <w:bookmarkStart w:id="12446" w:name="_Toc31110163"/>
      <w:bookmarkStart w:id="12447" w:name="_Toc31115761"/>
      <w:bookmarkStart w:id="12448" w:name="_Toc32577979"/>
      <w:bookmarkStart w:id="12449" w:name="_Toc32843587"/>
      <w:bookmarkStart w:id="12450" w:name="_Toc33617868"/>
      <w:bookmarkStart w:id="12451" w:name="_Toc33618597"/>
      <w:bookmarkStart w:id="12452" w:name="_Toc34040283"/>
      <w:bookmarkStart w:id="12453" w:name="_Toc29303368"/>
      <w:bookmarkStart w:id="12454" w:name="_Toc29377885"/>
      <w:bookmarkStart w:id="12455" w:name="_Toc29380082"/>
      <w:bookmarkStart w:id="12456" w:name="_Toc29380721"/>
      <w:bookmarkStart w:id="12457" w:name="_Toc29381053"/>
      <w:bookmarkStart w:id="12458" w:name="_Toc29534587"/>
      <w:bookmarkStart w:id="12459" w:name="_Toc29555842"/>
      <w:bookmarkStart w:id="12460" w:name="_Toc29589589"/>
      <w:bookmarkStart w:id="12461" w:name="_Toc29632589"/>
      <w:bookmarkStart w:id="12462" w:name="_Toc29633020"/>
      <w:bookmarkStart w:id="12463" w:name="_Toc29633452"/>
      <w:bookmarkStart w:id="12464" w:name="_Toc29638035"/>
      <w:bookmarkStart w:id="12465" w:name="_Toc29638531"/>
      <w:bookmarkStart w:id="12466" w:name="_Toc30150882"/>
      <w:bookmarkStart w:id="12467" w:name="_Toc30427982"/>
      <w:bookmarkStart w:id="12468" w:name="_Toc30428541"/>
      <w:bookmarkStart w:id="12469" w:name="_Toc30429099"/>
      <w:bookmarkStart w:id="12470" w:name="_Toc30429657"/>
      <w:bookmarkStart w:id="12471" w:name="_Toc30430215"/>
      <w:bookmarkStart w:id="12472" w:name="_Toc30430773"/>
      <w:bookmarkStart w:id="12473" w:name="_Toc30431330"/>
      <w:bookmarkStart w:id="12474" w:name="_Toc30431888"/>
      <w:bookmarkStart w:id="12475" w:name="_Toc30432446"/>
      <w:bookmarkStart w:id="12476" w:name="_Toc30433004"/>
      <w:bookmarkStart w:id="12477" w:name="_Toc30433551"/>
      <w:bookmarkStart w:id="12478" w:name="_Toc30434097"/>
      <w:bookmarkStart w:id="12479" w:name="_Toc30434644"/>
      <w:bookmarkStart w:id="12480" w:name="_Toc30435191"/>
      <w:bookmarkStart w:id="12481" w:name="_Toc30445047"/>
      <w:bookmarkStart w:id="12482" w:name="_Toc30449650"/>
      <w:bookmarkStart w:id="12483" w:name="_Toc30487840"/>
      <w:bookmarkStart w:id="12484" w:name="_Toc30490423"/>
      <w:bookmarkStart w:id="12485" w:name="_Toc30490991"/>
      <w:bookmarkStart w:id="12486" w:name="_Toc30506630"/>
      <w:bookmarkStart w:id="12487" w:name="_Toc30574429"/>
      <w:bookmarkStart w:id="12488" w:name="_Toc31008371"/>
      <w:bookmarkStart w:id="12489" w:name="_Toc31011226"/>
      <w:bookmarkStart w:id="12490" w:name="_Toc31027241"/>
      <w:bookmarkStart w:id="12491" w:name="_Toc31033952"/>
      <w:bookmarkStart w:id="12492" w:name="_Toc31110164"/>
      <w:bookmarkStart w:id="12493" w:name="_Toc31115762"/>
      <w:bookmarkStart w:id="12494" w:name="_Toc32577980"/>
      <w:bookmarkStart w:id="12495" w:name="_Toc32843588"/>
      <w:bookmarkStart w:id="12496" w:name="_Toc33617869"/>
      <w:bookmarkStart w:id="12497" w:name="_Toc33618598"/>
      <w:bookmarkStart w:id="12498" w:name="_Toc34040284"/>
      <w:bookmarkStart w:id="12499" w:name="_Toc29303369"/>
      <w:bookmarkStart w:id="12500" w:name="_Toc29377886"/>
      <w:bookmarkStart w:id="12501" w:name="_Toc29380083"/>
      <w:bookmarkStart w:id="12502" w:name="_Toc29380722"/>
      <w:bookmarkStart w:id="12503" w:name="_Toc29381054"/>
      <w:bookmarkStart w:id="12504" w:name="_Toc29534588"/>
      <w:bookmarkStart w:id="12505" w:name="_Toc29555843"/>
      <w:bookmarkStart w:id="12506" w:name="_Toc29589590"/>
      <w:bookmarkStart w:id="12507" w:name="_Toc29632590"/>
      <w:bookmarkStart w:id="12508" w:name="_Toc29633021"/>
      <w:bookmarkStart w:id="12509" w:name="_Toc29633453"/>
      <w:bookmarkStart w:id="12510" w:name="_Toc29638036"/>
      <w:bookmarkStart w:id="12511" w:name="_Toc29638532"/>
      <w:bookmarkStart w:id="12512" w:name="_Toc30150883"/>
      <w:bookmarkStart w:id="12513" w:name="_Toc30427983"/>
      <w:bookmarkStart w:id="12514" w:name="_Toc30428542"/>
      <w:bookmarkStart w:id="12515" w:name="_Toc30429100"/>
      <w:bookmarkStart w:id="12516" w:name="_Toc30429658"/>
      <w:bookmarkStart w:id="12517" w:name="_Toc30430216"/>
      <w:bookmarkStart w:id="12518" w:name="_Toc30430774"/>
      <w:bookmarkStart w:id="12519" w:name="_Toc30431331"/>
      <w:bookmarkStart w:id="12520" w:name="_Toc30431889"/>
      <w:bookmarkStart w:id="12521" w:name="_Toc30432447"/>
      <w:bookmarkStart w:id="12522" w:name="_Toc30433005"/>
      <w:bookmarkStart w:id="12523" w:name="_Toc30433552"/>
      <w:bookmarkStart w:id="12524" w:name="_Toc30434098"/>
      <w:bookmarkStart w:id="12525" w:name="_Toc30434645"/>
      <w:bookmarkStart w:id="12526" w:name="_Toc30435192"/>
      <w:bookmarkStart w:id="12527" w:name="_Toc30445048"/>
      <w:bookmarkStart w:id="12528" w:name="_Toc30449651"/>
      <w:bookmarkStart w:id="12529" w:name="_Toc30487841"/>
      <w:bookmarkStart w:id="12530" w:name="_Toc30490424"/>
      <w:bookmarkStart w:id="12531" w:name="_Toc30490992"/>
      <w:bookmarkStart w:id="12532" w:name="_Toc30506631"/>
      <w:bookmarkStart w:id="12533" w:name="_Toc30574430"/>
      <w:bookmarkStart w:id="12534" w:name="_Toc31008372"/>
      <w:bookmarkStart w:id="12535" w:name="_Toc31011227"/>
      <w:bookmarkStart w:id="12536" w:name="_Toc31027242"/>
      <w:bookmarkStart w:id="12537" w:name="_Toc31033953"/>
      <w:bookmarkStart w:id="12538" w:name="_Toc31110165"/>
      <w:bookmarkStart w:id="12539" w:name="_Toc31115763"/>
      <w:bookmarkStart w:id="12540" w:name="_Toc32577981"/>
      <w:bookmarkStart w:id="12541" w:name="_Toc32843589"/>
      <w:bookmarkStart w:id="12542" w:name="_Toc33617870"/>
      <w:bookmarkStart w:id="12543" w:name="_Toc33618599"/>
      <w:bookmarkStart w:id="12544" w:name="_Toc34040285"/>
      <w:bookmarkStart w:id="12545" w:name="_Toc29303370"/>
      <w:bookmarkStart w:id="12546" w:name="_Toc29377887"/>
      <w:bookmarkStart w:id="12547" w:name="_Toc29380084"/>
      <w:bookmarkStart w:id="12548" w:name="_Toc29380723"/>
      <w:bookmarkStart w:id="12549" w:name="_Toc29381055"/>
      <w:bookmarkStart w:id="12550" w:name="_Toc29534589"/>
      <w:bookmarkStart w:id="12551" w:name="_Toc29555844"/>
      <w:bookmarkStart w:id="12552" w:name="_Toc29589591"/>
      <w:bookmarkStart w:id="12553" w:name="_Toc29632591"/>
      <w:bookmarkStart w:id="12554" w:name="_Toc29633022"/>
      <w:bookmarkStart w:id="12555" w:name="_Toc29633454"/>
      <w:bookmarkStart w:id="12556" w:name="_Toc29638037"/>
      <w:bookmarkStart w:id="12557" w:name="_Toc29638533"/>
      <w:bookmarkStart w:id="12558" w:name="_Toc30150884"/>
      <w:bookmarkStart w:id="12559" w:name="_Toc30427984"/>
      <w:bookmarkStart w:id="12560" w:name="_Toc30428543"/>
      <w:bookmarkStart w:id="12561" w:name="_Toc30429101"/>
      <w:bookmarkStart w:id="12562" w:name="_Toc30429659"/>
      <w:bookmarkStart w:id="12563" w:name="_Toc30430217"/>
      <w:bookmarkStart w:id="12564" w:name="_Toc30430775"/>
      <w:bookmarkStart w:id="12565" w:name="_Toc30431332"/>
      <w:bookmarkStart w:id="12566" w:name="_Toc30431890"/>
      <w:bookmarkStart w:id="12567" w:name="_Toc30432448"/>
      <w:bookmarkStart w:id="12568" w:name="_Toc30433006"/>
      <w:bookmarkStart w:id="12569" w:name="_Toc30433553"/>
      <w:bookmarkStart w:id="12570" w:name="_Toc30434099"/>
      <w:bookmarkStart w:id="12571" w:name="_Toc30434646"/>
      <w:bookmarkStart w:id="12572" w:name="_Toc30435193"/>
      <w:bookmarkStart w:id="12573" w:name="_Toc30445049"/>
      <w:bookmarkStart w:id="12574" w:name="_Toc30449652"/>
      <w:bookmarkStart w:id="12575" w:name="_Toc30487842"/>
      <w:bookmarkStart w:id="12576" w:name="_Toc30490425"/>
      <w:bookmarkStart w:id="12577" w:name="_Toc30490993"/>
      <w:bookmarkStart w:id="12578" w:name="_Toc30506632"/>
      <w:bookmarkStart w:id="12579" w:name="_Toc30574431"/>
      <w:bookmarkStart w:id="12580" w:name="_Toc31008373"/>
      <w:bookmarkStart w:id="12581" w:name="_Toc31011228"/>
      <w:bookmarkStart w:id="12582" w:name="_Toc31027243"/>
      <w:bookmarkStart w:id="12583" w:name="_Toc31033954"/>
      <w:bookmarkStart w:id="12584" w:name="_Toc31110166"/>
      <w:bookmarkStart w:id="12585" w:name="_Toc31115764"/>
      <w:bookmarkStart w:id="12586" w:name="_Toc32577982"/>
      <w:bookmarkStart w:id="12587" w:name="_Toc32843590"/>
      <w:bookmarkStart w:id="12588" w:name="_Toc33617871"/>
      <w:bookmarkStart w:id="12589" w:name="_Toc33618600"/>
      <w:bookmarkStart w:id="12590" w:name="_Toc34040286"/>
      <w:bookmarkStart w:id="12591" w:name="_Toc29303371"/>
      <w:bookmarkStart w:id="12592" w:name="_Toc29377888"/>
      <w:bookmarkStart w:id="12593" w:name="_Toc29380085"/>
      <w:bookmarkStart w:id="12594" w:name="_Toc29380724"/>
      <w:bookmarkStart w:id="12595" w:name="_Toc29381056"/>
      <w:bookmarkStart w:id="12596" w:name="_Toc29534590"/>
      <w:bookmarkStart w:id="12597" w:name="_Toc29555845"/>
      <w:bookmarkStart w:id="12598" w:name="_Toc29589592"/>
      <w:bookmarkStart w:id="12599" w:name="_Toc29632592"/>
      <w:bookmarkStart w:id="12600" w:name="_Toc29633023"/>
      <w:bookmarkStart w:id="12601" w:name="_Toc29633455"/>
      <w:bookmarkStart w:id="12602" w:name="_Toc29638038"/>
      <w:bookmarkStart w:id="12603" w:name="_Toc29638534"/>
      <w:bookmarkStart w:id="12604" w:name="_Toc30150885"/>
      <w:bookmarkStart w:id="12605" w:name="_Toc30427985"/>
      <w:bookmarkStart w:id="12606" w:name="_Toc30428544"/>
      <w:bookmarkStart w:id="12607" w:name="_Toc30429102"/>
      <w:bookmarkStart w:id="12608" w:name="_Toc30429660"/>
      <w:bookmarkStart w:id="12609" w:name="_Toc30430218"/>
      <w:bookmarkStart w:id="12610" w:name="_Toc30430776"/>
      <w:bookmarkStart w:id="12611" w:name="_Toc30431333"/>
      <w:bookmarkStart w:id="12612" w:name="_Toc30431891"/>
      <w:bookmarkStart w:id="12613" w:name="_Toc30432449"/>
      <w:bookmarkStart w:id="12614" w:name="_Toc30433007"/>
      <w:bookmarkStart w:id="12615" w:name="_Toc30433554"/>
      <w:bookmarkStart w:id="12616" w:name="_Toc30434100"/>
      <w:bookmarkStart w:id="12617" w:name="_Toc30434647"/>
      <w:bookmarkStart w:id="12618" w:name="_Toc30435194"/>
      <w:bookmarkStart w:id="12619" w:name="_Toc30445050"/>
      <w:bookmarkStart w:id="12620" w:name="_Toc30449653"/>
      <w:bookmarkStart w:id="12621" w:name="_Toc30487843"/>
      <w:bookmarkStart w:id="12622" w:name="_Toc30490426"/>
      <w:bookmarkStart w:id="12623" w:name="_Toc30490994"/>
      <w:bookmarkStart w:id="12624" w:name="_Toc30506633"/>
      <w:bookmarkStart w:id="12625" w:name="_Toc30574432"/>
      <w:bookmarkStart w:id="12626" w:name="_Toc31008374"/>
      <w:bookmarkStart w:id="12627" w:name="_Toc31011229"/>
      <w:bookmarkStart w:id="12628" w:name="_Toc31027244"/>
      <w:bookmarkStart w:id="12629" w:name="_Toc31033955"/>
      <w:bookmarkStart w:id="12630" w:name="_Toc31110167"/>
      <w:bookmarkStart w:id="12631" w:name="_Toc31115765"/>
      <w:bookmarkStart w:id="12632" w:name="_Toc32577983"/>
      <w:bookmarkStart w:id="12633" w:name="_Toc32843591"/>
      <w:bookmarkStart w:id="12634" w:name="_Toc33617872"/>
      <w:bookmarkStart w:id="12635" w:name="_Toc33618601"/>
      <w:bookmarkStart w:id="12636" w:name="_Toc34040287"/>
      <w:bookmarkStart w:id="12637" w:name="_Toc29303372"/>
      <w:bookmarkStart w:id="12638" w:name="_Toc29377889"/>
      <w:bookmarkStart w:id="12639" w:name="_Toc29380086"/>
      <w:bookmarkStart w:id="12640" w:name="_Toc29380725"/>
      <w:bookmarkStart w:id="12641" w:name="_Toc29381057"/>
      <w:bookmarkStart w:id="12642" w:name="_Toc29534591"/>
      <w:bookmarkStart w:id="12643" w:name="_Toc29555846"/>
      <w:bookmarkStart w:id="12644" w:name="_Toc29589593"/>
      <w:bookmarkStart w:id="12645" w:name="_Toc29632593"/>
      <w:bookmarkStart w:id="12646" w:name="_Toc29633024"/>
      <w:bookmarkStart w:id="12647" w:name="_Toc29633456"/>
      <w:bookmarkStart w:id="12648" w:name="_Toc29638039"/>
      <w:bookmarkStart w:id="12649" w:name="_Toc29638535"/>
      <w:bookmarkStart w:id="12650" w:name="_Toc30150886"/>
      <w:bookmarkStart w:id="12651" w:name="_Toc30427986"/>
      <w:bookmarkStart w:id="12652" w:name="_Toc30428545"/>
      <w:bookmarkStart w:id="12653" w:name="_Toc30429103"/>
      <w:bookmarkStart w:id="12654" w:name="_Toc30429661"/>
      <w:bookmarkStart w:id="12655" w:name="_Toc30430219"/>
      <w:bookmarkStart w:id="12656" w:name="_Toc30430777"/>
      <w:bookmarkStart w:id="12657" w:name="_Toc30431334"/>
      <w:bookmarkStart w:id="12658" w:name="_Toc30431892"/>
      <w:bookmarkStart w:id="12659" w:name="_Toc30432450"/>
      <w:bookmarkStart w:id="12660" w:name="_Toc30433008"/>
      <w:bookmarkStart w:id="12661" w:name="_Toc30433555"/>
      <w:bookmarkStart w:id="12662" w:name="_Toc30434101"/>
      <w:bookmarkStart w:id="12663" w:name="_Toc30434648"/>
      <w:bookmarkStart w:id="12664" w:name="_Toc30435195"/>
      <w:bookmarkStart w:id="12665" w:name="_Toc30445051"/>
      <w:bookmarkStart w:id="12666" w:name="_Toc30449654"/>
      <w:bookmarkStart w:id="12667" w:name="_Toc30487844"/>
      <w:bookmarkStart w:id="12668" w:name="_Toc30490427"/>
      <w:bookmarkStart w:id="12669" w:name="_Toc30490995"/>
      <w:bookmarkStart w:id="12670" w:name="_Toc30506634"/>
      <w:bookmarkStart w:id="12671" w:name="_Toc30574433"/>
      <w:bookmarkStart w:id="12672" w:name="_Toc31008375"/>
      <w:bookmarkStart w:id="12673" w:name="_Toc31011230"/>
      <w:bookmarkStart w:id="12674" w:name="_Toc31027245"/>
      <w:bookmarkStart w:id="12675" w:name="_Toc31033956"/>
      <w:bookmarkStart w:id="12676" w:name="_Toc31110168"/>
      <w:bookmarkStart w:id="12677" w:name="_Toc31115766"/>
      <w:bookmarkStart w:id="12678" w:name="_Toc32577984"/>
      <w:bookmarkStart w:id="12679" w:name="_Toc32843592"/>
      <w:bookmarkStart w:id="12680" w:name="_Toc33617873"/>
      <w:bookmarkStart w:id="12681" w:name="_Toc33618602"/>
      <w:bookmarkStart w:id="12682" w:name="_Toc34040288"/>
      <w:bookmarkStart w:id="12683" w:name="_Toc29303373"/>
      <w:bookmarkStart w:id="12684" w:name="_Toc29377890"/>
      <w:bookmarkStart w:id="12685" w:name="_Toc29380087"/>
      <w:bookmarkStart w:id="12686" w:name="_Toc29380726"/>
      <w:bookmarkStart w:id="12687" w:name="_Toc29381058"/>
      <w:bookmarkStart w:id="12688" w:name="_Toc29534592"/>
      <w:bookmarkStart w:id="12689" w:name="_Toc29555847"/>
      <w:bookmarkStart w:id="12690" w:name="_Toc29589594"/>
      <w:bookmarkStart w:id="12691" w:name="_Toc29632594"/>
      <w:bookmarkStart w:id="12692" w:name="_Toc29633025"/>
      <w:bookmarkStart w:id="12693" w:name="_Toc29633457"/>
      <w:bookmarkStart w:id="12694" w:name="_Toc29638040"/>
      <w:bookmarkStart w:id="12695" w:name="_Toc29638536"/>
      <w:bookmarkStart w:id="12696" w:name="_Toc30150887"/>
      <w:bookmarkStart w:id="12697" w:name="_Toc30427987"/>
      <w:bookmarkStart w:id="12698" w:name="_Toc30428546"/>
      <w:bookmarkStart w:id="12699" w:name="_Toc30429104"/>
      <w:bookmarkStart w:id="12700" w:name="_Toc30429662"/>
      <w:bookmarkStart w:id="12701" w:name="_Toc30430220"/>
      <w:bookmarkStart w:id="12702" w:name="_Toc30430778"/>
      <w:bookmarkStart w:id="12703" w:name="_Toc30431335"/>
      <w:bookmarkStart w:id="12704" w:name="_Toc30431893"/>
      <w:bookmarkStart w:id="12705" w:name="_Toc30432451"/>
      <w:bookmarkStart w:id="12706" w:name="_Toc30433009"/>
      <w:bookmarkStart w:id="12707" w:name="_Toc30433556"/>
      <w:bookmarkStart w:id="12708" w:name="_Toc30434102"/>
      <w:bookmarkStart w:id="12709" w:name="_Toc30434649"/>
      <w:bookmarkStart w:id="12710" w:name="_Toc30435196"/>
      <w:bookmarkStart w:id="12711" w:name="_Toc30445052"/>
      <w:bookmarkStart w:id="12712" w:name="_Toc30449655"/>
      <w:bookmarkStart w:id="12713" w:name="_Toc30487845"/>
      <w:bookmarkStart w:id="12714" w:name="_Toc30490428"/>
      <w:bookmarkStart w:id="12715" w:name="_Toc30490996"/>
      <w:bookmarkStart w:id="12716" w:name="_Toc30506635"/>
      <w:bookmarkStart w:id="12717" w:name="_Toc30574434"/>
      <w:bookmarkStart w:id="12718" w:name="_Toc31008376"/>
      <w:bookmarkStart w:id="12719" w:name="_Toc31011231"/>
      <w:bookmarkStart w:id="12720" w:name="_Toc31027246"/>
      <w:bookmarkStart w:id="12721" w:name="_Toc31033957"/>
      <w:bookmarkStart w:id="12722" w:name="_Toc31110169"/>
      <w:bookmarkStart w:id="12723" w:name="_Toc31115767"/>
      <w:bookmarkStart w:id="12724" w:name="_Toc32577985"/>
      <w:bookmarkStart w:id="12725" w:name="_Toc32843593"/>
      <w:bookmarkStart w:id="12726" w:name="_Toc33617874"/>
      <w:bookmarkStart w:id="12727" w:name="_Toc33618603"/>
      <w:bookmarkStart w:id="12728" w:name="_Toc34040289"/>
      <w:bookmarkStart w:id="12729" w:name="_Toc29303374"/>
      <w:bookmarkStart w:id="12730" w:name="_Toc29377891"/>
      <w:bookmarkStart w:id="12731" w:name="_Toc29380088"/>
      <w:bookmarkStart w:id="12732" w:name="_Toc29380727"/>
      <w:bookmarkStart w:id="12733" w:name="_Toc29381059"/>
      <w:bookmarkStart w:id="12734" w:name="_Toc29534593"/>
      <w:bookmarkStart w:id="12735" w:name="_Toc29555848"/>
      <w:bookmarkStart w:id="12736" w:name="_Toc29589595"/>
      <w:bookmarkStart w:id="12737" w:name="_Toc29632595"/>
      <w:bookmarkStart w:id="12738" w:name="_Toc29633026"/>
      <w:bookmarkStart w:id="12739" w:name="_Toc29633458"/>
      <w:bookmarkStart w:id="12740" w:name="_Toc29638041"/>
      <w:bookmarkStart w:id="12741" w:name="_Toc29638537"/>
      <w:bookmarkStart w:id="12742" w:name="_Toc30150888"/>
      <w:bookmarkStart w:id="12743" w:name="_Toc30427988"/>
      <w:bookmarkStart w:id="12744" w:name="_Toc30428547"/>
      <w:bookmarkStart w:id="12745" w:name="_Toc30429105"/>
      <w:bookmarkStart w:id="12746" w:name="_Toc30429663"/>
      <w:bookmarkStart w:id="12747" w:name="_Toc30430221"/>
      <w:bookmarkStart w:id="12748" w:name="_Toc30430779"/>
      <w:bookmarkStart w:id="12749" w:name="_Toc30431336"/>
      <w:bookmarkStart w:id="12750" w:name="_Toc30431894"/>
      <w:bookmarkStart w:id="12751" w:name="_Toc30432452"/>
      <w:bookmarkStart w:id="12752" w:name="_Toc30433010"/>
      <w:bookmarkStart w:id="12753" w:name="_Toc30433557"/>
      <w:bookmarkStart w:id="12754" w:name="_Toc30434103"/>
      <w:bookmarkStart w:id="12755" w:name="_Toc30434650"/>
      <w:bookmarkStart w:id="12756" w:name="_Toc30435197"/>
      <w:bookmarkStart w:id="12757" w:name="_Toc30445053"/>
      <w:bookmarkStart w:id="12758" w:name="_Toc30449656"/>
      <w:bookmarkStart w:id="12759" w:name="_Toc30487846"/>
      <w:bookmarkStart w:id="12760" w:name="_Toc30490429"/>
      <w:bookmarkStart w:id="12761" w:name="_Toc30490997"/>
      <w:bookmarkStart w:id="12762" w:name="_Toc30506636"/>
      <w:bookmarkStart w:id="12763" w:name="_Toc30574435"/>
      <w:bookmarkStart w:id="12764" w:name="_Toc31008377"/>
      <w:bookmarkStart w:id="12765" w:name="_Toc31011232"/>
      <w:bookmarkStart w:id="12766" w:name="_Toc31027247"/>
      <w:bookmarkStart w:id="12767" w:name="_Toc31033958"/>
      <w:bookmarkStart w:id="12768" w:name="_Toc31110170"/>
      <w:bookmarkStart w:id="12769" w:name="_Toc31115768"/>
      <w:bookmarkStart w:id="12770" w:name="_Toc32577986"/>
      <w:bookmarkStart w:id="12771" w:name="_Toc32843594"/>
      <w:bookmarkStart w:id="12772" w:name="_Toc33617875"/>
      <w:bookmarkStart w:id="12773" w:name="_Toc33618604"/>
      <w:bookmarkStart w:id="12774" w:name="_Toc34040290"/>
      <w:bookmarkStart w:id="12775" w:name="_Toc29303375"/>
      <w:bookmarkStart w:id="12776" w:name="_Toc29377892"/>
      <w:bookmarkStart w:id="12777" w:name="_Toc29380089"/>
      <w:bookmarkStart w:id="12778" w:name="_Toc29380728"/>
      <w:bookmarkStart w:id="12779" w:name="_Toc29381060"/>
      <w:bookmarkStart w:id="12780" w:name="_Toc29534594"/>
      <w:bookmarkStart w:id="12781" w:name="_Toc29555849"/>
      <w:bookmarkStart w:id="12782" w:name="_Toc29589596"/>
      <w:bookmarkStart w:id="12783" w:name="_Toc29632596"/>
      <w:bookmarkStart w:id="12784" w:name="_Toc29633027"/>
      <w:bookmarkStart w:id="12785" w:name="_Toc29633459"/>
      <w:bookmarkStart w:id="12786" w:name="_Toc29638042"/>
      <w:bookmarkStart w:id="12787" w:name="_Toc29638538"/>
      <w:bookmarkStart w:id="12788" w:name="_Toc30150889"/>
      <w:bookmarkStart w:id="12789" w:name="_Toc30427989"/>
      <w:bookmarkStart w:id="12790" w:name="_Toc30428548"/>
      <w:bookmarkStart w:id="12791" w:name="_Toc30429106"/>
      <w:bookmarkStart w:id="12792" w:name="_Toc30429664"/>
      <w:bookmarkStart w:id="12793" w:name="_Toc30430222"/>
      <w:bookmarkStart w:id="12794" w:name="_Toc30430780"/>
      <w:bookmarkStart w:id="12795" w:name="_Toc30431337"/>
      <w:bookmarkStart w:id="12796" w:name="_Toc30431895"/>
      <w:bookmarkStart w:id="12797" w:name="_Toc30432453"/>
      <w:bookmarkStart w:id="12798" w:name="_Toc30433011"/>
      <w:bookmarkStart w:id="12799" w:name="_Toc30433558"/>
      <w:bookmarkStart w:id="12800" w:name="_Toc30434104"/>
      <w:bookmarkStart w:id="12801" w:name="_Toc30434651"/>
      <w:bookmarkStart w:id="12802" w:name="_Toc30435198"/>
      <w:bookmarkStart w:id="12803" w:name="_Toc30445054"/>
      <w:bookmarkStart w:id="12804" w:name="_Toc30449657"/>
      <w:bookmarkStart w:id="12805" w:name="_Toc30487847"/>
      <w:bookmarkStart w:id="12806" w:name="_Toc30490430"/>
      <w:bookmarkStart w:id="12807" w:name="_Toc30490998"/>
      <w:bookmarkStart w:id="12808" w:name="_Toc30506637"/>
      <w:bookmarkStart w:id="12809" w:name="_Toc30574436"/>
      <w:bookmarkStart w:id="12810" w:name="_Toc31008378"/>
      <w:bookmarkStart w:id="12811" w:name="_Toc31011233"/>
      <w:bookmarkStart w:id="12812" w:name="_Toc31027248"/>
      <w:bookmarkStart w:id="12813" w:name="_Toc31033959"/>
      <w:bookmarkStart w:id="12814" w:name="_Toc31110171"/>
      <w:bookmarkStart w:id="12815" w:name="_Toc31115769"/>
      <w:bookmarkStart w:id="12816" w:name="_Toc32577987"/>
      <w:bookmarkStart w:id="12817" w:name="_Toc32843595"/>
      <w:bookmarkStart w:id="12818" w:name="_Toc33617876"/>
      <w:bookmarkStart w:id="12819" w:name="_Toc33618605"/>
      <w:bookmarkStart w:id="12820" w:name="_Toc34040291"/>
      <w:bookmarkStart w:id="12821" w:name="_Toc29303376"/>
      <w:bookmarkStart w:id="12822" w:name="_Toc29377893"/>
      <w:bookmarkStart w:id="12823" w:name="_Toc29380090"/>
      <w:bookmarkStart w:id="12824" w:name="_Toc29380729"/>
      <w:bookmarkStart w:id="12825" w:name="_Toc29381061"/>
      <w:bookmarkStart w:id="12826" w:name="_Toc29534595"/>
      <w:bookmarkStart w:id="12827" w:name="_Toc29555850"/>
      <w:bookmarkStart w:id="12828" w:name="_Toc29589597"/>
      <w:bookmarkStart w:id="12829" w:name="_Toc29632597"/>
      <w:bookmarkStart w:id="12830" w:name="_Toc29633028"/>
      <w:bookmarkStart w:id="12831" w:name="_Toc29633460"/>
      <w:bookmarkStart w:id="12832" w:name="_Toc29638043"/>
      <w:bookmarkStart w:id="12833" w:name="_Toc29638539"/>
      <w:bookmarkStart w:id="12834" w:name="_Toc30150890"/>
      <w:bookmarkStart w:id="12835" w:name="_Toc30427990"/>
      <w:bookmarkStart w:id="12836" w:name="_Toc30428549"/>
      <w:bookmarkStart w:id="12837" w:name="_Toc30429107"/>
      <w:bookmarkStart w:id="12838" w:name="_Toc30429665"/>
      <w:bookmarkStart w:id="12839" w:name="_Toc30430223"/>
      <w:bookmarkStart w:id="12840" w:name="_Toc30430781"/>
      <w:bookmarkStart w:id="12841" w:name="_Toc30431338"/>
      <w:bookmarkStart w:id="12842" w:name="_Toc30431896"/>
      <w:bookmarkStart w:id="12843" w:name="_Toc30432454"/>
      <w:bookmarkStart w:id="12844" w:name="_Toc30433012"/>
      <w:bookmarkStart w:id="12845" w:name="_Toc30433559"/>
      <w:bookmarkStart w:id="12846" w:name="_Toc30434105"/>
      <w:bookmarkStart w:id="12847" w:name="_Toc30434652"/>
      <w:bookmarkStart w:id="12848" w:name="_Toc30435199"/>
      <w:bookmarkStart w:id="12849" w:name="_Toc30445055"/>
      <w:bookmarkStart w:id="12850" w:name="_Toc30449658"/>
      <w:bookmarkStart w:id="12851" w:name="_Toc30487848"/>
      <w:bookmarkStart w:id="12852" w:name="_Toc30490431"/>
      <w:bookmarkStart w:id="12853" w:name="_Toc30490999"/>
      <w:bookmarkStart w:id="12854" w:name="_Toc30506638"/>
      <w:bookmarkStart w:id="12855" w:name="_Toc30574437"/>
      <w:bookmarkStart w:id="12856" w:name="_Toc31008379"/>
      <w:bookmarkStart w:id="12857" w:name="_Toc31011234"/>
      <w:bookmarkStart w:id="12858" w:name="_Toc31027249"/>
      <w:bookmarkStart w:id="12859" w:name="_Toc31033960"/>
      <w:bookmarkStart w:id="12860" w:name="_Toc31110172"/>
      <w:bookmarkStart w:id="12861" w:name="_Toc31115770"/>
      <w:bookmarkStart w:id="12862" w:name="_Toc32577988"/>
      <w:bookmarkStart w:id="12863" w:name="_Toc32843596"/>
      <w:bookmarkStart w:id="12864" w:name="_Toc33617877"/>
      <w:bookmarkStart w:id="12865" w:name="_Toc33618606"/>
      <w:bookmarkStart w:id="12866" w:name="_Toc34040292"/>
      <w:bookmarkStart w:id="12867" w:name="_Toc29303377"/>
      <w:bookmarkStart w:id="12868" w:name="_Toc29377894"/>
      <w:bookmarkStart w:id="12869" w:name="_Toc29380091"/>
      <w:bookmarkStart w:id="12870" w:name="_Toc29380730"/>
      <w:bookmarkStart w:id="12871" w:name="_Toc29381062"/>
      <w:bookmarkStart w:id="12872" w:name="_Toc29534596"/>
      <w:bookmarkStart w:id="12873" w:name="_Toc29555851"/>
      <w:bookmarkStart w:id="12874" w:name="_Toc29589598"/>
      <w:bookmarkStart w:id="12875" w:name="_Toc29632598"/>
      <w:bookmarkStart w:id="12876" w:name="_Toc29633029"/>
      <w:bookmarkStart w:id="12877" w:name="_Toc29633461"/>
      <w:bookmarkStart w:id="12878" w:name="_Toc29638044"/>
      <w:bookmarkStart w:id="12879" w:name="_Toc29638540"/>
      <w:bookmarkStart w:id="12880" w:name="_Toc30150891"/>
      <w:bookmarkStart w:id="12881" w:name="_Toc30427991"/>
      <w:bookmarkStart w:id="12882" w:name="_Toc30428550"/>
      <w:bookmarkStart w:id="12883" w:name="_Toc30429108"/>
      <w:bookmarkStart w:id="12884" w:name="_Toc30429666"/>
      <w:bookmarkStart w:id="12885" w:name="_Toc30430224"/>
      <w:bookmarkStart w:id="12886" w:name="_Toc30430782"/>
      <w:bookmarkStart w:id="12887" w:name="_Toc30431339"/>
      <w:bookmarkStart w:id="12888" w:name="_Toc30431897"/>
      <w:bookmarkStart w:id="12889" w:name="_Toc30432455"/>
      <w:bookmarkStart w:id="12890" w:name="_Toc30433013"/>
      <w:bookmarkStart w:id="12891" w:name="_Toc30433560"/>
      <w:bookmarkStart w:id="12892" w:name="_Toc30434106"/>
      <w:bookmarkStart w:id="12893" w:name="_Toc30434653"/>
      <w:bookmarkStart w:id="12894" w:name="_Toc30435200"/>
      <w:bookmarkStart w:id="12895" w:name="_Toc30445056"/>
      <w:bookmarkStart w:id="12896" w:name="_Toc30449659"/>
      <w:bookmarkStart w:id="12897" w:name="_Toc30487849"/>
      <w:bookmarkStart w:id="12898" w:name="_Toc30490432"/>
      <w:bookmarkStart w:id="12899" w:name="_Toc30491000"/>
      <w:bookmarkStart w:id="12900" w:name="_Toc30506639"/>
      <w:bookmarkStart w:id="12901" w:name="_Toc30574438"/>
      <w:bookmarkStart w:id="12902" w:name="_Toc31008380"/>
      <w:bookmarkStart w:id="12903" w:name="_Toc31011235"/>
      <w:bookmarkStart w:id="12904" w:name="_Toc31027250"/>
      <w:bookmarkStart w:id="12905" w:name="_Toc31033961"/>
      <w:bookmarkStart w:id="12906" w:name="_Toc31110173"/>
      <w:bookmarkStart w:id="12907" w:name="_Toc31115771"/>
      <w:bookmarkStart w:id="12908" w:name="_Toc32577989"/>
      <w:bookmarkStart w:id="12909" w:name="_Toc32843597"/>
      <w:bookmarkStart w:id="12910" w:name="_Toc33617878"/>
      <w:bookmarkStart w:id="12911" w:name="_Toc33618607"/>
      <w:bookmarkStart w:id="12912" w:name="_Toc34040293"/>
      <w:bookmarkStart w:id="12913" w:name="_Toc29303378"/>
      <w:bookmarkStart w:id="12914" w:name="_Toc29377895"/>
      <w:bookmarkStart w:id="12915" w:name="_Toc29380092"/>
      <w:bookmarkStart w:id="12916" w:name="_Toc29380731"/>
      <w:bookmarkStart w:id="12917" w:name="_Toc29381063"/>
      <w:bookmarkStart w:id="12918" w:name="_Toc29534597"/>
      <w:bookmarkStart w:id="12919" w:name="_Toc29555852"/>
      <w:bookmarkStart w:id="12920" w:name="_Toc29589599"/>
      <w:bookmarkStart w:id="12921" w:name="_Toc29632599"/>
      <w:bookmarkStart w:id="12922" w:name="_Toc29633030"/>
      <w:bookmarkStart w:id="12923" w:name="_Toc29633462"/>
      <w:bookmarkStart w:id="12924" w:name="_Toc29638045"/>
      <w:bookmarkStart w:id="12925" w:name="_Toc29638541"/>
      <w:bookmarkStart w:id="12926" w:name="_Toc30150892"/>
      <w:bookmarkStart w:id="12927" w:name="_Toc30427992"/>
      <w:bookmarkStart w:id="12928" w:name="_Toc30428551"/>
      <w:bookmarkStart w:id="12929" w:name="_Toc30429109"/>
      <w:bookmarkStart w:id="12930" w:name="_Toc30429667"/>
      <w:bookmarkStart w:id="12931" w:name="_Toc30430225"/>
      <w:bookmarkStart w:id="12932" w:name="_Toc30430783"/>
      <w:bookmarkStart w:id="12933" w:name="_Toc30431340"/>
      <w:bookmarkStart w:id="12934" w:name="_Toc30431898"/>
      <w:bookmarkStart w:id="12935" w:name="_Toc30432456"/>
      <w:bookmarkStart w:id="12936" w:name="_Toc30433014"/>
      <w:bookmarkStart w:id="12937" w:name="_Toc30433561"/>
      <w:bookmarkStart w:id="12938" w:name="_Toc30434107"/>
      <w:bookmarkStart w:id="12939" w:name="_Toc30434654"/>
      <w:bookmarkStart w:id="12940" w:name="_Toc30435201"/>
      <w:bookmarkStart w:id="12941" w:name="_Toc30445057"/>
      <w:bookmarkStart w:id="12942" w:name="_Toc30449660"/>
      <w:bookmarkStart w:id="12943" w:name="_Toc30487850"/>
      <w:bookmarkStart w:id="12944" w:name="_Toc30490433"/>
      <w:bookmarkStart w:id="12945" w:name="_Toc30491001"/>
      <w:bookmarkStart w:id="12946" w:name="_Toc30506640"/>
      <w:bookmarkStart w:id="12947" w:name="_Toc30574439"/>
      <w:bookmarkStart w:id="12948" w:name="_Toc31008381"/>
      <w:bookmarkStart w:id="12949" w:name="_Toc31011236"/>
      <w:bookmarkStart w:id="12950" w:name="_Toc31027251"/>
      <w:bookmarkStart w:id="12951" w:name="_Toc31033962"/>
      <w:bookmarkStart w:id="12952" w:name="_Toc31110174"/>
      <w:bookmarkStart w:id="12953" w:name="_Toc31115772"/>
      <w:bookmarkStart w:id="12954" w:name="_Toc32577990"/>
      <w:bookmarkStart w:id="12955" w:name="_Toc32843598"/>
      <w:bookmarkStart w:id="12956" w:name="_Toc33617879"/>
      <w:bookmarkStart w:id="12957" w:name="_Toc33618608"/>
      <w:bookmarkStart w:id="12958" w:name="_Toc34040294"/>
      <w:bookmarkStart w:id="12959" w:name="_Toc29303379"/>
      <w:bookmarkStart w:id="12960" w:name="_Toc29377896"/>
      <w:bookmarkStart w:id="12961" w:name="_Toc29380093"/>
      <w:bookmarkStart w:id="12962" w:name="_Toc29380732"/>
      <w:bookmarkStart w:id="12963" w:name="_Toc29381064"/>
      <w:bookmarkStart w:id="12964" w:name="_Toc29534598"/>
      <w:bookmarkStart w:id="12965" w:name="_Toc29555853"/>
      <w:bookmarkStart w:id="12966" w:name="_Toc29589600"/>
      <w:bookmarkStart w:id="12967" w:name="_Toc29632600"/>
      <w:bookmarkStart w:id="12968" w:name="_Toc29633031"/>
      <w:bookmarkStart w:id="12969" w:name="_Toc29633463"/>
      <w:bookmarkStart w:id="12970" w:name="_Toc29638046"/>
      <w:bookmarkStart w:id="12971" w:name="_Toc29638542"/>
      <w:bookmarkStart w:id="12972" w:name="_Toc30150893"/>
      <w:bookmarkStart w:id="12973" w:name="_Toc30427993"/>
      <w:bookmarkStart w:id="12974" w:name="_Toc30428552"/>
      <w:bookmarkStart w:id="12975" w:name="_Toc30429110"/>
      <w:bookmarkStart w:id="12976" w:name="_Toc30429668"/>
      <w:bookmarkStart w:id="12977" w:name="_Toc30430226"/>
      <w:bookmarkStart w:id="12978" w:name="_Toc30430784"/>
      <w:bookmarkStart w:id="12979" w:name="_Toc30431341"/>
      <w:bookmarkStart w:id="12980" w:name="_Toc30431899"/>
      <w:bookmarkStart w:id="12981" w:name="_Toc30432457"/>
      <w:bookmarkStart w:id="12982" w:name="_Toc30433015"/>
      <w:bookmarkStart w:id="12983" w:name="_Toc30433562"/>
      <w:bookmarkStart w:id="12984" w:name="_Toc30434108"/>
      <w:bookmarkStart w:id="12985" w:name="_Toc30434655"/>
      <w:bookmarkStart w:id="12986" w:name="_Toc30435202"/>
      <w:bookmarkStart w:id="12987" w:name="_Toc30445058"/>
      <w:bookmarkStart w:id="12988" w:name="_Toc30449661"/>
      <w:bookmarkStart w:id="12989" w:name="_Toc30487851"/>
      <w:bookmarkStart w:id="12990" w:name="_Toc30490434"/>
      <w:bookmarkStart w:id="12991" w:name="_Toc30491002"/>
      <w:bookmarkStart w:id="12992" w:name="_Toc30506641"/>
      <w:bookmarkStart w:id="12993" w:name="_Toc30574440"/>
      <w:bookmarkStart w:id="12994" w:name="_Toc31008382"/>
      <w:bookmarkStart w:id="12995" w:name="_Toc31011237"/>
      <w:bookmarkStart w:id="12996" w:name="_Toc31027252"/>
      <w:bookmarkStart w:id="12997" w:name="_Toc31033963"/>
      <w:bookmarkStart w:id="12998" w:name="_Toc31110175"/>
      <w:bookmarkStart w:id="12999" w:name="_Toc31115773"/>
      <w:bookmarkStart w:id="13000" w:name="_Toc32577991"/>
      <w:bookmarkStart w:id="13001" w:name="_Toc32843599"/>
      <w:bookmarkStart w:id="13002" w:name="_Toc33617880"/>
      <w:bookmarkStart w:id="13003" w:name="_Toc33618609"/>
      <w:bookmarkStart w:id="13004" w:name="_Toc34040295"/>
      <w:bookmarkStart w:id="13005" w:name="_Toc29303380"/>
      <w:bookmarkStart w:id="13006" w:name="_Toc29377897"/>
      <w:bookmarkStart w:id="13007" w:name="_Toc29380094"/>
      <w:bookmarkStart w:id="13008" w:name="_Toc29380733"/>
      <w:bookmarkStart w:id="13009" w:name="_Toc29381065"/>
      <w:bookmarkStart w:id="13010" w:name="_Toc29534599"/>
      <w:bookmarkStart w:id="13011" w:name="_Toc29555854"/>
      <w:bookmarkStart w:id="13012" w:name="_Toc29589601"/>
      <w:bookmarkStart w:id="13013" w:name="_Toc29632601"/>
      <w:bookmarkStart w:id="13014" w:name="_Toc29633032"/>
      <w:bookmarkStart w:id="13015" w:name="_Toc29633464"/>
      <w:bookmarkStart w:id="13016" w:name="_Toc29638047"/>
      <w:bookmarkStart w:id="13017" w:name="_Toc29638543"/>
      <w:bookmarkStart w:id="13018" w:name="_Toc30150894"/>
      <w:bookmarkStart w:id="13019" w:name="_Toc30427994"/>
      <w:bookmarkStart w:id="13020" w:name="_Toc30428553"/>
      <w:bookmarkStart w:id="13021" w:name="_Toc30429111"/>
      <w:bookmarkStart w:id="13022" w:name="_Toc30429669"/>
      <w:bookmarkStart w:id="13023" w:name="_Toc30430227"/>
      <w:bookmarkStart w:id="13024" w:name="_Toc30430785"/>
      <w:bookmarkStart w:id="13025" w:name="_Toc30431342"/>
      <w:bookmarkStart w:id="13026" w:name="_Toc30431900"/>
      <w:bookmarkStart w:id="13027" w:name="_Toc30432458"/>
      <w:bookmarkStart w:id="13028" w:name="_Toc30433016"/>
      <w:bookmarkStart w:id="13029" w:name="_Toc30433563"/>
      <w:bookmarkStart w:id="13030" w:name="_Toc30434109"/>
      <w:bookmarkStart w:id="13031" w:name="_Toc30434656"/>
      <w:bookmarkStart w:id="13032" w:name="_Toc30435203"/>
      <w:bookmarkStart w:id="13033" w:name="_Toc30445059"/>
      <w:bookmarkStart w:id="13034" w:name="_Toc30449662"/>
      <w:bookmarkStart w:id="13035" w:name="_Toc30487852"/>
      <w:bookmarkStart w:id="13036" w:name="_Toc30490435"/>
      <w:bookmarkStart w:id="13037" w:name="_Toc30491003"/>
      <w:bookmarkStart w:id="13038" w:name="_Toc30506642"/>
      <w:bookmarkStart w:id="13039" w:name="_Toc30574441"/>
      <w:bookmarkStart w:id="13040" w:name="_Toc31008383"/>
      <w:bookmarkStart w:id="13041" w:name="_Toc31011238"/>
      <w:bookmarkStart w:id="13042" w:name="_Toc31027253"/>
      <w:bookmarkStart w:id="13043" w:name="_Toc31033964"/>
      <w:bookmarkStart w:id="13044" w:name="_Toc31110176"/>
      <w:bookmarkStart w:id="13045" w:name="_Toc31115774"/>
      <w:bookmarkStart w:id="13046" w:name="_Toc32577992"/>
      <w:bookmarkStart w:id="13047" w:name="_Toc32843600"/>
      <w:bookmarkStart w:id="13048" w:name="_Toc33617881"/>
      <w:bookmarkStart w:id="13049" w:name="_Toc33618610"/>
      <w:bookmarkStart w:id="13050" w:name="_Toc34040296"/>
      <w:bookmarkStart w:id="13051" w:name="_Toc29303381"/>
      <w:bookmarkStart w:id="13052" w:name="_Toc29377898"/>
      <w:bookmarkStart w:id="13053" w:name="_Toc29380095"/>
      <w:bookmarkStart w:id="13054" w:name="_Toc29380734"/>
      <w:bookmarkStart w:id="13055" w:name="_Toc29381066"/>
      <w:bookmarkStart w:id="13056" w:name="_Toc29534600"/>
      <w:bookmarkStart w:id="13057" w:name="_Toc29555855"/>
      <w:bookmarkStart w:id="13058" w:name="_Toc29589602"/>
      <w:bookmarkStart w:id="13059" w:name="_Toc29632602"/>
      <w:bookmarkStart w:id="13060" w:name="_Toc29633033"/>
      <w:bookmarkStart w:id="13061" w:name="_Toc29633465"/>
      <w:bookmarkStart w:id="13062" w:name="_Toc29638048"/>
      <w:bookmarkStart w:id="13063" w:name="_Toc29638544"/>
      <w:bookmarkStart w:id="13064" w:name="_Toc30150895"/>
      <w:bookmarkStart w:id="13065" w:name="_Toc30427995"/>
      <w:bookmarkStart w:id="13066" w:name="_Toc30428554"/>
      <w:bookmarkStart w:id="13067" w:name="_Toc30429112"/>
      <w:bookmarkStart w:id="13068" w:name="_Toc30429670"/>
      <w:bookmarkStart w:id="13069" w:name="_Toc30430228"/>
      <w:bookmarkStart w:id="13070" w:name="_Toc30430786"/>
      <w:bookmarkStart w:id="13071" w:name="_Toc30431343"/>
      <w:bookmarkStart w:id="13072" w:name="_Toc30431901"/>
      <w:bookmarkStart w:id="13073" w:name="_Toc30432459"/>
      <w:bookmarkStart w:id="13074" w:name="_Toc30433017"/>
      <w:bookmarkStart w:id="13075" w:name="_Toc30433564"/>
      <w:bookmarkStart w:id="13076" w:name="_Toc30434110"/>
      <w:bookmarkStart w:id="13077" w:name="_Toc30434657"/>
      <w:bookmarkStart w:id="13078" w:name="_Toc30435204"/>
      <w:bookmarkStart w:id="13079" w:name="_Toc30445060"/>
      <w:bookmarkStart w:id="13080" w:name="_Toc30449663"/>
      <w:bookmarkStart w:id="13081" w:name="_Toc30487853"/>
      <w:bookmarkStart w:id="13082" w:name="_Toc30490436"/>
      <w:bookmarkStart w:id="13083" w:name="_Toc30491004"/>
      <w:bookmarkStart w:id="13084" w:name="_Toc30506643"/>
      <w:bookmarkStart w:id="13085" w:name="_Toc30574442"/>
      <w:bookmarkStart w:id="13086" w:name="_Toc31008384"/>
      <w:bookmarkStart w:id="13087" w:name="_Toc31011239"/>
      <w:bookmarkStart w:id="13088" w:name="_Toc31027254"/>
      <w:bookmarkStart w:id="13089" w:name="_Toc31033965"/>
      <w:bookmarkStart w:id="13090" w:name="_Toc31110177"/>
      <w:bookmarkStart w:id="13091" w:name="_Toc31115775"/>
      <w:bookmarkStart w:id="13092" w:name="_Toc32577993"/>
      <w:bookmarkStart w:id="13093" w:name="_Toc32843601"/>
      <w:bookmarkStart w:id="13094" w:name="_Toc33617882"/>
      <w:bookmarkStart w:id="13095" w:name="_Toc33618611"/>
      <w:bookmarkStart w:id="13096" w:name="_Toc34040297"/>
      <w:bookmarkStart w:id="13097" w:name="_Toc29303382"/>
      <w:bookmarkStart w:id="13098" w:name="_Toc29377899"/>
      <w:bookmarkStart w:id="13099" w:name="_Toc29380096"/>
      <w:bookmarkStart w:id="13100" w:name="_Toc29380735"/>
      <w:bookmarkStart w:id="13101" w:name="_Toc29381067"/>
      <w:bookmarkStart w:id="13102" w:name="_Toc29534601"/>
      <w:bookmarkStart w:id="13103" w:name="_Toc29555856"/>
      <w:bookmarkStart w:id="13104" w:name="_Toc29589603"/>
      <w:bookmarkStart w:id="13105" w:name="_Toc29632603"/>
      <w:bookmarkStart w:id="13106" w:name="_Toc29633034"/>
      <w:bookmarkStart w:id="13107" w:name="_Toc29633466"/>
      <w:bookmarkStart w:id="13108" w:name="_Toc29638049"/>
      <w:bookmarkStart w:id="13109" w:name="_Toc29638545"/>
      <w:bookmarkStart w:id="13110" w:name="_Toc30150896"/>
      <w:bookmarkStart w:id="13111" w:name="_Toc30427996"/>
      <w:bookmarkStart w:id="13112" w:name="_Toc30428555"/>
      <w:bookmarkStart w:id="13113" w:name="_Toc30429113"/>
      <w:bookmarkStart w:id="13114" w:name="_Toc30429671"/>
      <w:bookmarkStart w:id="13115" w:name="_Toc30430229"/>
      <w:bookmarkStart w:id="13116" w:name="_Toc30430787"/>
      <w:bookmarkStart w:id="13117" w:name="_Toc30431344"/>
      <w:bookmarkStart w:id="13118" w:name="_Toc30431902"/>
      <w:bookmarkStart w:id="13119" w:name="_Toc30432460"/>
      <w:bookmarkStart w:id="13120" w:name="_Toc30433018"/>
      <w:bookmarkStart w:id="13121" w:name="_Toc30433565"/>
      <w:bookmarkStart w:id="13122" w:name="_Toc30434111"/>
      <w:bookmarkStart w:id="13123" w:name="_Toc30434658"/>
      <w:bookmarkStart w:id="13124" w:name="_Toc30435205"/>
      <w:bookmarkStart w:id="13125" w:name="_Toc30445061"/>
      <w:bookmarkStart w:id="13126" w:name="_Toc30449664"/>
      <w:bookmarkStart w:id="13127" w:name="_Toc30487854"/>
      <w:bookmarkStart w:id="13128" w:name="_Toc30490437"/>
      <w:bookmarkStart w:id="13129" w:name="_Toc30491005"/>
      <w:bookmarkStart w:id="13130" w:name="_Toc30506644"/>
      <w:bookmarkStart w:id="13131" w:name="_Toc30574443"/>
      <w:bookmarkStart w:id="13132" w:name="_Toc31008385"/>
      <w:bookmarkStart w:id="13133" w:name="_Toc31011240"/>
      <w:bookmarkStart w:id="13134" w:name="_Toc31027255"/>
      <w:bookmarkStart w:id="13135" w:name="_Toc31033966"/>
      <w:bookmarkStart w:id="13136" w:name="_Toc31110178"/>
      <w:bookmarkStart w:id="13137" w:name="_Toc31115776"/>
      <w:bookmarkStart w:id="13138" w:name="_Toc32577994"/>
      <w:bookmarkStart w:id="13139" w:name="_Toc32843602"/>
      <w:bookmarkStart w:id="13140" w:name="_Toc33617883"/>
      <w:bookmarkStart w:id="13141" w:name="_Toc33618612"/>
      <w:bookmarkStart w:id="13142" w:name="_Toc34040298"/>
      <w:bookmarkStart w:id="13143" w:name="_Toc29303383"/>
      <w:bookmarkStart w:id="13144" w:name="_Toc29377900"/>
      <w:bookmarkStart w:id="13145" w:name="_Toc29380097"/>
      <w:bookmarkStart w:id="13146" w:name="_Toc29380736"/>
      <w:bookmarkStart w:id="13147" w:name="_Toc29381068"/>
      <w:bookmarkStart w:id="13148" w:name="_Toc29534602"/>
      <w:bookmarkStart w:id="13149" w:name="_Toc29555857"/>
      <w:bookmarkStart w:id="13150" w:name="_Toc29589604"/>
      <w:bookmarkStart w:id="13151" w:name="_Toc29632604"/>
      <w:bookmarkStart w:id="13152" w:name="_Toc29633035"/>
      <w:bookmarkStart w:id="13153" w:name="_Toc29633467"/>
      <w:bookmarkStart w:id="13154" w:name="_Toc29638050"/>
      <w:bookmarkStart w:id="13155" w:name="_Toc29638546"/>
      <w:bookmarkStart w:id="13156" w:name="_Toc30150897"/>
      <w:bookmarkStart w:id="13157" w:name="_Toc30427997"/>
      <w:bookmarkStart w:id="13158" w:name="_Toc30428556"/>
      <w:bookmarkStart w:id="13159" w:name="_Toc30429114"/>
      <w:bookmarkStart w:id="13160" w:name="_Toc30429672"/>
      <w:bookmarkStart w:id="13161" w:name="_Toc30430230"/>
      <w:bookmarkStart w:id="13162" w:name="_Toc30430788"/>
      <w:bookmarkStart w:id="13163" w:name="_Toc30431345"/>
      <w:bookmarkStart w:id="13164" w:name="_Toc30431903"/>
      <w:bookmarkStart w:id="13165" w:name="_Toc30432461"/>
      <w:bookmarkStart w:id="13166" w:name="_Toc30433019"/>
      <w:bookmarkStart w:id="13167" w:name="_Toc30433566"/>
      <w:bookmarkStart w:id="13168" w:name="_Toc30434112"/>
      <w:bookmarkStart w:id="13169" w:name="_Toc30434659"/>
      <w:bookmarkStart w:id="13170" w:name="_Toc30435206"/>
      <w:bookmarkStart w:id="13171" w:name="_Toc30445062"/>
      <w:bookmarkStart w:id="13172" w:name="_Toc30449665"/>
      <w:bookmarkStart w:id="13173" w:name="_Toc30487855"/>
      <w:bookmarkStart w:id="13174" w:name="_Toc30490438"/>
      <w:bookmarkStart w:id="13175" w:name="_Toc30491006"/>
      <w:bookmarkStart w:id="13176" w:name="_Toc30506645"/>
      <w:bookmarkStart w:id="13177" w:name="_Toc30574444"/>
      <w:bookmarkStart w:id="13178" w:name="_Toc31008386"/>
      <w:bookmarkStart w:id="13179" w:name="_Toc31011241"/>
      <w:bookmarkStart w:id="13180" w:name="_Toc31027256"/>
      <w:bookmarkStart w:id="13181" w:name="_Toc31033967"/>
      <w:bookmarkStart w:id="13182" w:name="_Toc31110179"/>
      <w:bookmarkStart w:id="13183" w:name="_Toc31115777"/>
      <w:bookmarkStart w:id="13184" w:name="_Toc32577995"/>
      <w:bookmarkStart w:id="13185" w:name="_Toc32843603"/>
      <w:bookmarkStart w:id="13186" w:name="_Toc33617884"/>
      <w:bookmarkStart w:id="13187" w:name="_Toc33618613"/>
      <w:bookmarkStart w:id="13188" w:name="_Toc34040299"/>
      <w:bookmarkStart w:id="13189" w:name="_Toc29303384"/>
      <w:bookmarkStart w:id="13190" w:name="_Toc29377901"/>
      <w:bookmarkStart w:id="13191" w:name="_Toc29380098"/>
      <w:bookmarkStart w:id="13192" w:name="_Toc29380737"/>
      <w:bookmarkStart w:id="13193" w:name="_Toc29381069"/>
      <w:bookmarkStart w:id="13194" w:name="_Toc29534603"/>
      <w:bookmarkStart w:id="13195" w:name="_Toc29555858"/>
      <w:bookmarkStart w:id="13196" w:name="_Toc29589605"/>
      <w:bookmarkStart w:id="13197" w:name="_Toc29632605"/>
      <w:bookmarkStart w:id="13198" w:name="_Toc29633036"/>
      <w:bookmarkStart w:id="13199" w:name="_Toc29633468"/>
      <w:bookmarkStart w:id="13200" w:name="_Toc29638051"/>
      <w:bookmarkStart w:id="13201" w:name="_Toc29638547"/>
      <w:bookmarkStart w:id="13202" w:name="_Toc30150898"/>
      <w:bookmarkStart w:id="13203" w:name="_Toc30427998"/>
      <w:bookmarkStart w:id="13204" w:name="_Toc30428557"/>
      <w:bookmarkStart w:id="13205" w:name="_Toc30429115"/>
      <w:bookmarkStart w:id="13206" w:name="_Toc30429673"/>
      <w:bookmarkStart w:id="13207" w:name="_Toc30430231"/>
      <w:bookmarkStart w:id="13208" w:name="_Toc30430789"/>
      <w:bookmarkStart w:id="13209" w:name="_Toc30431346"/>
      <w:bookmarkStart w:id="13210" w:name="_Toc30431904"/>
      <w:bookmarkStart w:id="13211" w:name="_Toc30432462"/>
      <w:bookmarkStart w:id="13212" w:name="_Toc30433020"/>
      <w:bookmarkStart w:id="13213" w:name="_Toc30433567"/>
      <w:bookmarkStart w:id="13214" w:name="_Toc30434113"/>
      <w:bookmarkStart w:id="13215" w:name="_Toc30434660"/>
      <w:bookmarkStart w:id="13216" w:name="_Toc30435207"/>
      <w:bookmarkStart w:id="13217" w:name="_Toc30445063"/>
      <w:bookmarkStart w:id="13218" w:name="_Toc30449666"/>
      <w:bookmarkStart w:id="13219" w:name="_Toc30487856"/>
      <w:bookmarkStart w:id="13220" w:name="_Toc30490439"/>
      <w:bookmarkStart w:id="13221" w:name="_Toc30491007"/>
      <w:bookmarkStart w:id="13222" w:name="_Toc30506646"/>
      <w:bookmarkStart w:id="13223" w:name="_Toc30574445"/>
      <w:bookmarkStart w:id="13224" w:name="_Toc31008387"/>
      <w:bookmarkStart w:id="13225" w:name="_Toc31011242"/>
      <w:bookmarkStart w:id="13226" w:name="_Toc31027257"/>
      <w:bookmarkStart w:id="13227" w:name="_Toc31033968"/>
      <w:bookmarkStart w:id="13228" w:name="_Toc31110180"/>
      <w:bookmarkStart w:id="13229" w:name="_Toc31115778"/>
      <w:bookmarkStart w:id="13230" w:name="_Toc32577996"/>
      <w:bookmarkStart w:id="13231" w:name="_Toc32843604"/>
      <w:bookmarkStart w:id="13232" w:name="_Toc33617885"/>
      <w:bookmarkStart w:id="13233" w:name="_Toc33618614"/>
      <w:bookmarkStart w:id="13234" w:name="_Toc34040300"/>
      <w:bookmarkStart w:id="13235" w:name="_Toc29303385"/>
      <w:bookmarkStart w:id="13236" w:name="_Toc29377902"/>
      <w:bookmarkStart w:id="13237" w:name="_Toc29380099"/>
      <w:bookmarkStart w:id="13238" w:name="_Toc29380738"/>
      <w:bookmarkStart w:id="13239" w:name="_Toc29381070"/>
      <w:bookmarkStart w:id="13240" w:name="_Toc29534604"/>
      <w:bookmarkStart w:id="13241" w:name="_Toc29555859"/>
      <w:bookmarkStart w:id="13242" w:name="_Toc29589606"/>
      <w:bookmarkStart w:id="13243" w:name="_Toc29632606"/>
      <w:bookmarkStart w:id="13244" w:name="_Toc29633037"/>
      <w:bookmarkStart w:id="13245" w:name="_Toc29633469"/>
      <w:bookmarkStart w:id="13246" w:name="_Toc29638052"/>
      <w:bookmarkStart w:id="13247" w:name="_Toc29638548"/>
      <w:bookmarkStart w:id="13248" w:name="_Toc30150899"/>
      <w:bookmarkStart w:id="13249" w:name="_Toc30427999"/>
      <w:bookmarkStart w:id="13250" w:name="_Toc30428558"/>
      <w:bookmarkStart w:id="13251" w:name="_Toc30429116"/>
      <w:bookmarkStart w:id="13252" w:name="_Toc30429674"/>
      <w:bookmarkStart w:id="13253" w:name="_Toc30430232"/>
      <w:bookmarkStart w:id="13254" w:name="_Toc30430790"/>
      <w:bookmarkStart w:id="13255" w:name="_Toc30431347"/>
      <w:bookmarkStart w:id="13256" w:name="_Toc30431905"/>
      <w:bookmarkStart w:id="13257" w:name="_Toc30432463"/>
      <w:bookmarkStart w:id="13258" w:name="_Toc30433021"/>
      <w:bookmarkStart w:id="13259" w:name="_Toc30433568"/>
      <w:bookmarkStart w:id="13260" w:name="_Toc30434114"/>
      <w:bookmarkStart w:id="13261" w:name="_Toc30434661"/>
      <w:bookmarkStart w:id="13262" w:name="_Toc30435208"/>
      <w:bookmarkStart w:id="13263" w:name="_Toc30445064"/>
      <w:bookmarkStart w:id="13264" w:name="_Toc30449667"/>
      <w:bookmarkStart w:id="13265" w:name="_Toc30487857"/>
      <w:bookmarkStart w:id="13266" w:name="_Toc30490440"/>
      <w:bookmarkStart w:id="13267" w:name="_Toc30491008"/>
      <w:bookmarkStart w:id="13268" w:name="_Toc30506647"/>
      <w:bookmarkStart w:id="13269" w:name="_Toc30574446"/>
      <w:bookmarkStart w:id="13270" w:name="_Toc31008388"/>
      <w:bookmarkStart w:id="13271" w:name="_Toc31011243"/>
      <w:bookmarkStart w:id="13272" w:name="_Toc31027258"/>
      <w:bookmarkStart w:id="13273" w:name="_Toc31033969"/>
      <w:bookmarkStart w:id="13274" w:name="_Toc31110181"/>
      <w:bookmarkStart w:id="13275" w:name="_Toc31115779"/>
      <w:bookmarkStart w:id="13276" w:name="_Toc32577997"/>
      <w:bookmarkStart w:id="13277" w:name="_Toc32843605"/>
      <w:bookmarkStart w:id="13278" w:name="_Toc33617886"/>
      <w:bookmarkStart w:id="13279" w:name="_Toc33618615"/>
      <w:bookmarkStart w:id="13280" w:name="_Toc34040301"/>
      <w:bookmarkStart w:id="13281" w:name="_Toc29303386"/>
      <w:bookmarkStart w:id="13282" w:name="_Toc29377903"/>
      <w:bookmarkStart w:id="13283" w:name="_Toc29380100"/>
      <w:bookmarkStart w:id="13284" w:name="_Toc29380739"/>
      <w:bookmarkStart w:id="13285" w:name="_Toc29381071"/>
      <w:bookmarkStart w:id="13286" w:name="_Toc29534605"/>
      <w:bookmarkStart w:id="13287" w:name="_Toc29555860"/>
      <w:bookmarkStart w:id="13288" w:name="_Toc29589607"/>
      <w:bookmarkStart w:id="13289" w:name="_Toc29632607"/>
      <w:bookmarkStart w:id="13290" w:name="_Toc29633038"/>
      <w:bookmarkStart w:id="13291" w:name="_Toc29633470"/>
      <w:bookmarkStart w:id="13292" w:name="_Toc29638053"/>
      <w:bookmarkStart w:id="13293" w:name="_Toc29638549"/>
      <w:bookmarkStart w:id="13294" w:name="_Toc30150900"/>
      <w:bookmarkStart w:id="13295" w:name="_Toc30428000"/>
      <w:bookmarkStart w:id="13296" w:name="_Toc30428559"/>
      <w:bookmarkStart w:id="13297" w:name="_Toc30429117"/>
      <w:bookmarkStart w:id="13298" w:name="_Toc30429675"/>
      <w:bookmarkStart w:id="13299" w:name="_Toc30430233"/>
      <w:bookmarkStart w:id="13300" w:name="_Toc30430791"/>
      <w:bookmarkStart w:id="13301" w:name="_Toc30431348"/>
      <w:bookmarkStart w:id="13302" w:name="_Toc30431906"/>
      <w:bookmarkStart w:id="13303" w:name="_Toc30432464"/>
      <w:bookmarkStart w:id="13304" w:name="_Toc30433022"/>
      <w:bookmarkStart w:id="13305" w:name="_Toc30433569"/>
      <w:bookmarkStart w:id="13306" w:name="_Toc30434115"/>
      <w:bookmarkStart w:id="13307" w:name="_Toc30434662"/>
      <w:bookmarkStart w:id="13308" w:name="_Toc30435209"/>
      <w:bookmarkStart w:id="13309" w:name="_Toc30445065"/>
      <w:bookmarkStart w:id="13310" w:name="_Toc30449668"/>
      <w:bookmarkStart w:id="13311" w:name="_Toc30487858"/>
      <w:bookmarkStart w:id="13312" w:name="_Toc30490441"/>
      <w:bookmarkStart w:id="13313" w:name="_Toc30491009"/>
      <w:bookmarkStart w:id="13314" w:name="_Toc30506648"/>
      <w:bookmarkStart w:id="13315" w:name="_Toc30574447"/>
      <w:bookmarkStart w:id="13316" w:name="_Toc31008389"/>
      <w:bookmarkStart w:id="13317" w:name="_Toc31011244"/>
      <w:bookmarkStart w:id="13318" w:name="_Toc31027259"/>
      <w:bookmarkStart w:id="13319" w:name="_Toc31033970"/>
      <w:bookmarkStart w:id="13320" w:name="_Toc31110182"/>
      <w:bookmarkStart w:id="13321" w:name="_Toc31115780"/>
      <w:bookmarkStart w:id="13322" w:name="_Toc32577998"/>
      <w:bookmarkStart w:id="13323" w:name="_Toc32843606"/>
      <w:bookmarkStart w:id="13324" w:name="_Toc33617887"/>
      <w:bookmarkStart w:id="13325" w:name="_Toc33618616"/>
      <w:bookmarkStart w:id="13326" w:name="_Toc34040302"/>
      <w:bookmarkStart w:id="13327" w:name="_Toc29303387"/>
      <w:bookmarkStart w:id="13328" w:name="_Toc29377904"/>
      <w:bookmarkStart w:id="13329" w:name="_Toc29380101"/>
      <w:bookmarkStart w:id="13330" w:name="_Toc29380740"/>
      <w:bookmarkStart w:id="13331" w:name="_Toc29381072"/>
      <w:bookmarkStart w:id="13332" w:name="_Toc29534606"/>
      <w:bookmarkStart w:id="13333" w:name="_Toc29555861"/>
      <w:bookmarkStart w:id="13334" w:name="_Toc29589608"/>
      <w:bookmarkStart w:id="13335" w:name="_Toc29632608"/>
      <w:bookmarkStart w:id="13336" w:name="_Toc29633039"/>
      <w:bookmarkStart w:id="13337" w:name="_Toc29633471"/>
      <w:bookmarkStart w:id="13338" w:name="_Toc29638054"/>
      <w:bookmarkStart w:id="13339" w:name="_Toc29638550"/>
      <w:bookmarkStart w:id="13340" w:name="_Toc30150901"/>
      <w:bookmarkStart w:id="13341" w:name="_Toc30428001"/>
      <w:bookmarkStart w:id="13342" w:name="_Toc30428560"/>
      <w:bookmarkStart w:id="13343" w:name="_Toc30429118"/>
      <w:bookmarkStart w:id="13344" w:name="_Toc30429676"/>
      <w:bookmarkStart w:id="13345" w:name="_Toc30430234"/>
      <w:bookmarkStart w:id="13346" w:name="_Toc30430792"/>
      <w:bookmarkStart w:id="13347" w:name="_Toc30431349"/>
      <w:bookmarkStart w:id="13348" w:name="_Toc30431907"/>
      <w:bookmarkStart w:id="13349" w:name="_Toc30432465"/>
      <w:bookmarkStart w:id="13350" w:name="_Toc30433023"/>
      <w:bookmarkStart w:id="13351" w:name="_Toc30433570"/>
      <w:bookmarkStart w:id="13352" w:name="_Toc30434116"/>
      <w:bookmarkStart w:id="13353" w:name="_Toc30434663"/>
      <w:bookmarkStart w:id="13354" w:name="_Toc30435210"/>
      <w:bookmarkStart w:id="13355" w:name="_Toc30445066"/>
      <w:bookmarkStart w:id="13356" w:name="_Toc30449669"/>
      <w:bookmarkStart w:id="13357" w:name="_Toc30487859"/>
      <w:bookmarkStart w:id="13358" w:name="_Toc30490442"/>
      <w:bookmarkStart w:id="13359" w:name="_Toc30491010"/>
      <w:bookmarkStart w:id="13360" w:name="_Toc30506649"/>
      <w:bookmarkStart w:id="13361" w:name="_Toc30574448"/>
      <w:bookmarkStart w:id="13362" w:name="_Toc31008390"/>
      <w:bookmarkStart w:id="13363" w:name="_Toc31011245"/>
      <w:bookmarkStart w:id="13364" w:name="_Toc31027260"/>
      <w:bookmarkStart w:id="13365" w:name="_Toc31033971"/>
      <w:bookmarkStart w:id="13366" w:name="_Toc31110183"/>
      <w:bookmarkStart w:id="13367" w:name="_Toc31115781"/>
      <w:bookmarkStart w:id="13368" w:name="_Toc32577999"/>
      <w:bookmarkStart w:id="13369" w:name="_Toc32843607"/>
      <w:bookmarkStart w:id="13370" w:name="_Toc33617888"/>
      <w:bookmarkStart w:id="13371" w:name="_Toc33618617"/>
      <w:bookmarkStart w:id="13372" w:name="_Toc34040303"/>
      <w:bookmarkStart w:id="13373" w:name="_Toc29303388"/>
      <w:bookmarkStart w:id="13374" w:name="_Toc29377905"/>
      <w:bookmarkStart w:id="13375" w:name="_Toc29380102"/>
      <w:bookmarkStart w:id="13376" w:name="_Toc29380741"/>
      <w:bookmarkStart w:id="13377" w:name="_Toc29381073"/>
      <w:bookmarkStart w:id="13378" w:name="_Toc29534607"/>
      <w:bookmarkStart w:id="13379" w:name="_Toc29555862"/>
      <w:bookmarkStart w:id="13380" w:name="_Toc29589609"/>
      <w:bookmarkStart w:id="13381" w:name="_Toc29632609"/>
      <w:bookmarkStart w:id="13382" w:name="_Toc29633040"/>
      <w:bookmarkStart w:id="13383" w:name="_Toc29633472"/>
      <w:bookmarkStart w:id="13384" w:name="_Toc29638055"/>
      <w:bookmarkStart w:id="13385" w:name="_Toc29638551"/>
      <w:bookmarkStart w:id="13386" w:name="_Toc30150902"/>
      <w:bookmarkStart w:id="13387" w:name="_Toc30428002"/>
      <w:bookmarkStart w:id="13388" w:name="_Toc30428561"/>
      <w:bookmarkStart w:id="13389" w:name="_Toc30429119"/>
      <w:bookmarkStart w:id="13390" w:name="_Toc30429677"/>
      <w:bookmarkStart w:id="13391" w:name="_Toc30430235"/>
      <w:bookmarkStart w:id="13392" w:name="_Toc30430793"/>
      <w:bookmarkStart w:id="13393" w:name="_Toc30431350"/>
      <w:bookmarkStart w:id="13394" w:name="_Toc30431908"/>
      <w:bookmarkStart w:id="13395" w:name="_Toc30432466"/>
      <w:bookmarkStart w:id="13396" w:name="_Toc30433024"/>
      <w:bookmarkStart w:id="13397" w:name="_Toc30433571"/>
      <w:bookmarkStart w:id="13398" w:name="_Toc30434117"/>
      <w:bookmarkStart w:id="13399" w:name="_Toc30434664"/>
      <w:bookmarkStart w:id="13400" w:name="_Toc30435211"/>
      <w:bookmarkStart w:id="13401" w:name="_Toc30445067"/>
      <w:bookmarkStart w:id="13402" w:name="_Toc30449670"/>
      <w:bookmarkStart w:id="13403" w:name="_Toc30487860"/>
      <w:bookmarkStart w:id="13404" w:name="_Toc30490443"/>
      <w:bookmarkStart w:id="13405" w:name="_Toc30491011"/>
      <w:bookmarkStart w:id="13406" w:name="_Toc30506650"/>
      <w:bookmarkStart w:id="13407" w:name="_Toc30574449"/>
      <w:bookmarkStart w:id="13408" w:name="_Toc31008391"/>
      <w:bookmarkStart w:id="13409" w:name="_Toc31011246"/>
      <w:bookmarkStart w:id="13410" w:name="_Toc31027261"/>
      <w:bookmarkStart w:id="13411" w:name="_Toc31033972"/>
      <w:bookmarkStart w:id="13412" w:name="_Toc31110184"/>
      <w:bookmarkStart w:id="13413" w:name="_Toc31115782"/>
      <w:bookmarkStart w:id="13414" w:name="_Toc32578000"/>
      <w:bookmarkStart w:id="13415" w:name="_Toc32843608"/>
      <w:bookmarkStart w:id="13416" w:name="_Toc33617889"/>
      <w:bookmarkStart w:id="13417" w:name="_Toc33618618"/>
      <w:bookmarkStart w:id="13418" w:name="_Toc34040304"/>
      <w:bookmarkStart w:id="13419" w:name="_Toc29303389"/>
      <w:bookmarkStart w:id="13420" w:name="_Toc29377906"/>
      <w:bookmarkStart w:id="13421" w:name="_Toc29380103"/>
      <w:bookmarkStart w:id="13422" w:name="_Toc29380742"/>
      <w:bookmarkStart w:id="13423" w:name="_Toc29381074"/>
      <w:bookmarkStart w:id="13424" w:name="_Toc29534608"/>
      <w:bookmarkStart w:id="13425" w:name="_Toc29555863"/>
      <w:bookmarkStart w:id="13426" w:name="_Toc29589610"/>
      <w:bookmarkStart w:id="13427" w:name="_Toc29632610"/>
      <w:bookmarkStart w:id="13428" w:name="_Toc29633041"/>
      <w:bookmarkStart w:id="13429" w:name="_Toc29633473"/>
      <w:bookmarkStart w:id="13430" w:name="_Toc29638056"/>
      <w:bookmarkStart w:id="13431" w:name="_Toc29638552"/>
      <w:bookmarkStart w:id="13432" w:name="_Toc30150903"/>
      <w:bookmarkStart w:id="13433" w:name="_Toc30428003"/>
      <w:bookmarkStart w:id="13434" w:name="_Toc30428562"/>
      <w:bookmarkStart w:id="13435" w:name="_Toc30429120"/>
      <w:bookmarkStart w:id="13436" w:name="_Toc30429678"/>
      <w:bookmarkStart w:id="13437" w:name="_Toc30430236"/>
      <w:bookmarkStart w:id="13438" w:name="_Toc30430794"/>
      <w:bookmarkStart w:id="13439" w:name="_Toc30431351"/>
      <w:bookmarkStart w:id="13440" w:name="_Toc30431909"/>
      <w:bookmarkStart w:id="13441" w:name="_Toc30432467"/>
      <w:bookmarkStart w:id="13442" w:name="_Toc30433025"/>
      <w:bookmarkStart w:id="13443" w:name="_Toc30433572"/>
      <w:bookmarkStart w:id="13444" w:name="_Toc30434118"/>
      <w:bookmarkStart w:id="13445" w:name="_Toc30434665"/>
      <w:bookmarkStart w:id="13446" w:name="_Toc30435212"/>
      <w:bookmarkStart w:id="13447" w:name="_Toc30445068"/>
      <w:bookmarkStart w:id="13448" w:name="_Toc30449671"/>
      <w:bookmarkStart w:id="13449" w:name="_Toc30487861"/>
      <w:bookmarkStart w:id="13450" w:name="_Toc30490444"/>
      <w:bookmarkStart w:id="13451" w:name="_Toc30491012"/>
      <w:bookmarkStart w:id="13452" w:name="_Toc30506651"/>
      <w:bookmarkStart w:id="13453" w:name="_Toc30574450"/>
      <w:bookmarkStart w:id="13454" w:name="_Toc31008392"/>
      <w:bookmarkStart w:id="13455" w:name="_Toc31011247"/>
      <w:bookmarkStart w:id="13456" w:name="_Toc31027262"/>
      <w:bookmarkStart w:id="13457" w:name="_Toc31033973"/>
      <w:bookmarkStart w:id="13458" w:name="_Toc31110185"/>
      <w:bookmarkStart w:id="13459" w:name="_Toc31115783"/>
      <w:bookmarkStart w:id="13460" w:name="_Toc32578001"/>
      <w:bookmarkStart w:id="13461" w:name="_Toc32843609"/>
      <w:bookmarkStart w:id="13462" w:name="_Toc33617890"/>
      <w:bookmarkStart w:id="13463" w:name="_Toc33618619"/>
      <w:bookmarkStart w:id="13464" w:name="_Toc34040305"/>
      <w:bookmarkStart w:id="13465" w:name="_Toc29303390"/>
      <w:bookmarkStart w:id="13466" w:name="_Toc29377907"/>
      <w:bookmarkStart w:id="13467" w:name="_Toc29380104"/>
      <w:bookmarkStart w:id="13468" w:name="_Toc29380743"/>
      <w:bookmarkStart w:id="13469" w:name="_Toc29381075"/>
      <w:bookmarkStart w:id="13470" w:name="_Toc29534609"/>
      <w:bookmarkStart w:id="13471" w:name="_Toc29555864"/>
      <w:bookmarkStart w:id="13472" w:name="_Toc29589611"/>
      <w:bookmarkStart w:id="13473" w:name="_Toc29632611"/>
      <w:bookmarkStart w:id="13474" w:name="_Toc29633042"/>
      <w:bookmarkStart w:id="13475" w:name="_Toc29633474"/>
      <w:bookmarkStart w:id="13476" w:name="_Toc29638057"/>
      <w:bookmarkStart w:id="13477" w:name="_Toc29638553"/>
      <w:bookmarkStart w:id="13478" w:name="_Toc30150904"/>
      <w:bookmarkStart w:id="13479" w:name="_Toc30428004"/>
      <w:bookmarkStart w:id="13480" w:name="_Toc30428563"/>
      <w:bookmarkStart w:id="13481" w:name="_Toc30429121"/>
      <w:bookmarkStart w:id="13482" w:name="_Toc30429679"/>
      <w:bookmarkStart w:id="13483" w:name="_Toc30430237"/>
      <w:bookmarkStart w:id="13484" w:name="_Toc30430795"/>
      <w:bookmarkStart w:id="13485" w:name="_Toc30431352"/>
      <w:bookmarkStart w:id="13486" w:name="_Toc30431910"/>
      <w:bookmarkStart w:id="13487" w:name="_Toc30432468"/>
      <w:bookmarkStart w:id="13488" w:name="_Toc30433026"/>
      <w:bookmarkStart w:id="13489" w:name="_Toc30433573"/>
      <w:bookmarkStart w:id="13490" w:name="_Toc30434119"/>
      <w:bookmarkStart w:id="13491" w:name="_Toc30434666"/>
      <w:bookmarkStart w:id="13492" w:name="_Toc30435213"/>
      <w:bookmarkStart w:id="13493" w:name="_Toc30445069"/>
      <w:bookmarkStart w:id="13494" w:name="_Toc30449672"/>
      <w:bookmarkStart w:id="13495" w:name="_Toc30487862"/>
      <w:bookmarkStart w:id="13496" w:name="_Toc30490445"/>
      <w:bookmarkStart w:id="13497" w:name="_Toc30491013"/>
      <w:bookmarkStart w:id="13498" w:name="_Toc30506652"/>
      <w:bookmarkStart w:id="13499" w:name="_Toc30574451"/>
      <w:bookmarkStart w:id="13500" w:name="_Toc31008393"/>
      <w:bookmarkStart w:id="13501" w:name="_Toc31011248"/>
      <w:bookmarkStart w:id="13502" w:name="_Toc31027263"/>
      <w:bookmarkStart w:id="13503" w:name="_Toc31033974"/>
      <w:bookmarkStart w:id="13504" w:name="_Toc31110186"/>
      <w:bookmarkStart w:id="13505" w:name="_Toc31115784"/>
      <w:bookmarkStart w:id="13506" w:name="_Toc32578002"/>
      <w:bookmarkStart w:id="13507" w:name="_Toc32843610"/>
      <w:bookmarkStart w:id="13508" w:name="_Toc33617891"/>
      <w:bookmarkStart w:id="13509" w:name="_Toc33618620"/>
      <w:bookmarkStart w:id="13510" w:name="_Toc34040306"/>
      <w:bookmarkStart w:id="13511" w:name="_Toc29303391"/>
      <w:bookmarkStart w:id="13512" w:name="_Toc29377908"/>
      <w:bookmarkStart w:id="13513" w:name="_Toc29380105"/>
      <w:bookmarkStart w:id="13514" w:name="_Toc29380744"/>
      <w:bookmarkStart w:id="13515" w:name="_Toc29381076"/>
      <w:bookmarkStart w:id="13516" w:name="_Toc29534610"/>
      <w:bookmarkStart w:id="13517" w:name="_Toc29555865"/>
      <w:bookmarkStart w:id="13518" w:name="_Toc29589612"/>
      <w:bookmarkStart w:id="13519" w:name="_Toc29632612"/>
      <w:bookmarkStart w:id="13520" w:name="_Toc29633043"/>
      <w:bookmarkStart w:id="13521" w:name="_Toc29633475"/>
      <w:bookmarkStart w:id="13522" w:name="_Toc29638058"/>
      <w:bookmarkStart w:id="13523" w:name="_Toc29638554"/>
      <w:bookmarkStart w:id="13524" w:name="_Toc30150905"/>
      <w:bookmarkStart w:id="13525" w:name="_Toc30428005"/>
      <w:bookmarkStart w:id="13526" w:name="_Toc30428564"/>
      <w:bookmarkStart w:id="13527" w:name="_Toc30429122"/>
      <w:bookmarkStart w:id="13528" w:name="_Toc30429680"/>
      <w:bookmarkStart w:id="13529" w:name="_Toc30430238"/>
      <w:bookmarkStart w:id="13530" w:name="_Toc30430796"/>
      <w:bookmarkStart w:id="13531" w:name="_Toc30431353"/>
      <w:bookmarkStart w:id="13532" w:name="_Toc30431911"/>
      <w:bookmarkStart w:id="13533" w:name="_Toc30432469"/>
      <w:bookmarkStart w:id="13534" w:name="_Toc30433027"/>
      <w:bookmarkStart w:id="13535" w:name="_Toc30433574"/>
      <w:bookmarkStart w:id="13536" w:name="_Toc30434120"/>
      <w:bookmarkStart w:id="13537" w:name="_Toc30434667"/>
      <w:bookmarkStart w:id="13538" w:name="_Toc30435214"/>
      <w:bookmarkStart w:id="13539" w:name="_Toc30445070"/>
      <w:bookmarkStart w:id="13540" w:name="_Toc30449673"/>
      <w:bookmarkStart w:id="13541" w:name="_Toc30487863"/>
      <w:bookmarkStart w:id="13542" w:name="_Toc30490446"/>
      <w:bookmarkStart w:id="13543" w:name="_Toc30491014"/>
      <w:bookmarkStart w:id="13544" w:name="_Toc30506653"/>
      <w:bookmarkStart w:id="13545" w:name="_Toc30574452"/>
      <w:bookmarkStart w:id="13546" w:name="_Toc31008394"/>
      <w:bookmarkStart w:id="13547" w:name="_Toc31011249"/>
      <w:bookmarkStart w:id="13548" w:name="_Toc31027264"/>
      <w:bookmarkStart w:id="13549" w:name="_Toc31033975"/>
      <w:bookmarkStart w:id="13550" w:name="_Toc31110187"/>
      <w:bookmarkStart w:id="13551" w:name="_Toc31115785"/>
      <w:bookmarkStart w:id="13552" w:name="_Toc32578003"/>
      <w:bookmarkStart w:id="13553" w:name="_Toc32843611"/>
      <w:bookmarkStart w:id="13554" w:name="_Toc33617892"/>
      <w:bookmarkStart w:id="13555" w:name="_Toc33618621"/>
      <w:bookmarkStart w:id="13556" w:name="_Toc34040307"/>
      <w:bookmarkStart w:id="13557" w:name="_Toc29303392"/>
      <w:bookmarkStart w:id="13558" w:name="_Toc29377909"/>
      <w:bookmarkStart w:id="13559" w:name="_Toc29380106"/>
      <w:bookmarkStart w:id="13560" w:name="_Toc29380745"/>
      <w:bookmarkStart w:id="13561" w:name="_Toc29381077"/>
      <w:bookmarkStart w:id="13562" w:name="_Toc29534611"/>
      <w:bookmarkStart w:id="13563" w:name="_Toc29555866"/>
      <w:bookmarkStart w:id="13564" w:name="_Toc29589613"/>
      <w:bookmarkStart w:id="13565" w:name="_Toc29632613"/>
      <w:bookmarkStart w:id="13566" w:name="_Toc29633044"/>
      <w:bookmarkStart w:id="13567" w:name="_Toc29633476"/>
      <w:bookmarkStart w:id="13568" w:name="_Toc29638059"/>
      <w:bookmarkStart w:id="13569" w:name="_Toc29638555"/>
      <w:bookmarkStart w:id="13570" w:name="_Toc30150906"/>
      <w:bookmarkStart w:id="13571" w:name="_Toc30428006"/>
      <w:bookmarkStart w:id="13572" w:name="_Toc30428565"/>
      <w:bookmarkStart w:id="13573" w:name="_Toc30429123"/>
      <w:bookmarkStart w:id="13574" w:name="_Toc30429681"/>
      <w:bookmarkStart w:id="13575" w:name="_Toc30430239"/>
      <w:bookmarkStart w:id="13576" w:name="_Toc30430797"/>
      <w:bookmarkStart w:id="13577" w:name="_Toc30431354"/>
      <w:bookmarkStart w:id="13578" w:name="_Toc30431912"/>
      <w:bookmarkStart w:id="13579" w:name="_Toc30432470"/>
      <w:bookmarkStart w:id="13580" w:name="_Toc30433028"/>
      <w:bookmarkStart w:id="13581" w:name="_Toc30433575"/>
      <w:bookmarkStart w:id="13582" w:name="_Toc30434121"/>
      <w:bookmarkStart w:id="13583" w:name="_Toc30434668"/>
      <w:bookmarkStart w:id="13584" w:name="_Toc30435215"/>
      <w:bookmarkStart w:id="13585" w:name="_Toc30445071"/>
      <w:bookmarkStart w:id="13586" w:name="_Toc30449674"/>
      <w:bookmarkStart w:id="13587" w:name="_Toc30487864"/>
      <w:bookmarkStart w:id="13588" w:name="_Toc30490447"/>
      <w:bookmarkStart w:id="13589" w:name="_Toc30491015"/>
      <w:bookmarkStart w:id="13590" w:name="_Toc30506654"/>
      <w:bookmarkStart w:id="13591" w:name="_Toc30574453"/>
      <w:bookmarkStart w:id="13592" w:name="_Toc31008395"/>
      <w:bookmarkStart w:id="13593" w:name="_Toc31011250"/>
      <w:bookmarkStart w:id="13594" w:name="_Toc31027265"/>
      <w:bookmarkStart w:id="13595" w:name="_Toc31033976"/>
      <w:bookmarkStart w:id="13596" w:name="_Toc31110188"/>
      <w:bookmarkStart w:id="13597" w:name="_Toc31115786"/>
      <w:bookmarkStart w:id="13598" w:name="_Toc32578004"/>
      <w:bookmarkStart w:id="13599" w:name="_Toc32843612"/>
      <w:bookmarkStart w:id="13600" w:name="_Toc33617893"/>
      <w:bookmarkStart w:id="13601" w:name="_Toc33618622"/>
      <w:bookmarkStart w:id="13602" w:name="_Toc34040308"/>
      <w:bookmarkStart w:id="13603" w:name="_Toc29303393"/>
      <w:bookmarkStart w:id="13604" w:name="_Toc29377910"/>
      <w:bookmarkStart w:id="13605" w:name="_Toc29380107"/>
      <w:bookmarkStart w:id="13606" w:name="_Toc29380746"/>
      <w:bookmarkStart w:id="13607" w:name="_Toc29381078"/>
      <w:bookmarkStart w:id="13608" w:name="_Toc29534612"/>
      <w:bookmarkStart w:id="13609" w:name="_Toc29555867"/>
      <w:bookmarkStart w:id="13610" w:name="_Toc29589614"/>
      <w:bookmarkStart w:id="13611" w:name="_Toc29632614"/>
      <w:bookmarkStart w:id="13612" w:name="_Toc29633045"/>
      <w:bookmarkStart w:id="13613" w:name="_Toc29633477"/>
      <w:bookmarkStart w:id="13614" w:name="_Toc29638060"/>
      <w:bookmarkStart w:id="13615" w:name="_Toc29638556"/>
      <w:bookmarkStart w:id="13616" w:name="_Toc30150907"/>
      <w:bookmarkStart w:id="13617" w:name="_Toc30428007"/>
      <w:bookmarkStart w:id="13618" w:name="_Toc30428566"/>
      <w:bookmarkStart w:id="13619" w:name="_Toc30429124"/>
      <w:bookmarkStart w:id="13620" w:name="_Toc30429682"/>
      <w:bookmarkStart w:id="13621" w:name="_Toc30430240"/>
      <w:bookmarkStart w:id="13622" w:name="_Toc30430798"/>
      <w:bookmarkStart w:id="13623" w:name="_Toc30431355"/>
      <w:bookmarkStart w:id="13624" w:name="_Toc30431913"/>
      <w:bookmarkStart w:id="13625" w:name="_Toc30432471"/>
      <w:bookmarkStart w:id="13626" w:name="_Toc30433029"/>
      <w:bookmarkStart w:id="13627" w:name="_Toc30433576"/>
      <w:bookmarkStart w:id="13628" w:name="_Toc30434122"/>
      <w:bookmarkStart w:id="13629" w:name="_Toc30434669"/>
      <w:bookmarkStart w:id="13630" w:name="_Toc30435216"/>
      <w:bookmarkStart w:id="13631" w:name="_Toc30445072"/>
      <w:bookmarkStart w:id="13632" w:name="_Toc30449675"/>
      <w:bookmarkStart w:id="13633" w:name="_Toc30487865"/>
      <w:bookmarkStart w:id="13634" w:name="_Toc30490448"/>
      <w:bookmarkStart w:id="13635" w:name="_Toc30491016"/>
      <w:bookmarkStart w:id="13636" w:name="_Toc30506655"/>
      <w:bookmarkStart w:id="13637" w:name="_Toc30574454"/>
      <w:bookmarkStart w:id="13638" w:name="_Toc31008396"/>
      <w:bookmarkStart w:id="13639" w:name="_Toc31011251"/>
      <w:bookmarkStart w:id="13640" w:name="_Toc31027266"/>
      <w:bookmarkStart w:id="13641" w:name="_Toc31033977"/>
      <w:bookmarkStart w:id="13642" w:name="_Toc31110189"/>
      <w:bookmarkStart w:id="13643" w:name="_Toc31115787"/>
      <w:bookmarkStart w:id="13644" w:name="_Toc32578005"/>
      <w:bookmarkStart w:id="13645" w:name="_Toc32843613"/>
      <w:bookmarkStart w:id="13646" w:name="_Toc33617894"/>
      <w:bookmarkStart w:id="13647" w:name="_Toc33618623"/>
      <w:bookmarkStart w:id="13648" w:name="_Toc34040309"/>
      <w:bookmarkStart w:id="13649" w:name="_Toc29303394"/>
      <w:bookmarkStart w:id="13650" w:name="_Toc29377911"/>
      <w:bookmarkStart w:id="13651" w:name="_Toc29380108"/>
      <w:bookmarkStart w:id="13652" w:name="_Toc29380747"/>
      <w:bookmarkStart w:id="13653" w:name="_Toc29381079"/>
      <w:bookmarkStart w:id="13654" w:name="_Toc29534613"/>
      <w:bookmarkStart w:id="13655" w:name="_Toc29555868"/>
      <w:bookmarkStart w:id="13656" w:name="_Toc29589615"/>
      <w:bookmarkStart w:id="13657" w:name="_Toc29632615"/>
      <w:bookmarkStart w:id="13658" w:name="_Toc29633046"/>
      <w:bookmarkStart w:id="13659" w:name="_Toc29633478"/>
      <w:bookmarkStart w:id="13660" w:name="_Toc29638061"/>
      <w:bookmarkStart w:id="13661" w:name="_Toc29638557"/>
      <w:bookmarkStart w:id="13662" w:name="_Toc30150908"/>
      <w:bookmarkStart w:id="13663" w:name="_Toc30428008"/>
      <w:bookmarkStart w:id="13664" w:name="_Toc30428567"/>
      <w:bookmarkStart w:id="13665" w:name="_Toc30429125"/>
      <w:bookmarkStart w:id="13666" w:name="_Toc30429683"/>
      <w:bookmarkStart w:id="13667" w:name="_Toc30430241"/>
      <w:bookmarkStart w:id="13668" w:name="_Toc30430799"/>
      <w:bookmarkStart w:id="13669" w:name="_Toc30431356"/>
      <w:bookmarkStart w:id="13670" w:name="_Toc30431914"/>
      <w:bookmarkStart w:id="13671" w:name="_Toc30432472"/>
      <w:bookmarkStart w:id="13672" w:name="_Toc30433030"/>
      <w:bookmarkStart w:id="13673" w:name="_Toc30433577"/>
      <w:bookmarkStart w:id="13674" w:name="_Toc30434123"/>
      <w:bookmarkStart w:id="13675" w:name="_Toc30434670"/>
      <w:bookmarkStart w:id="13676" w:name="_Toc30435217"/>
      <w:bookmarkStart w:id="13677" w:name="_Toc30445073"/>
      <w:bookmarkStart w:id="13678" w:name="_Toc30449676"/>
      <w:bookmarkStart w:id="13679" w:name="_Toc30487866"/>
      <w:bookmarkStart w:id="13680" w:name="_Toc30490449"/>
      <w:bookmarkStart w:id="13681" w:name="_Toc30491017"/>
      <w:bookmarkStart w:id="13682" w:name="_Toc30506656"/>
      <w:bookmarkStart w:id="13683" w:name="_Toc30574455"/>
      <w:bookmarkStart w:id="13684" w:name="_Toc31008397"/>
      <w:bookmarkStart w:id="13685" w:name="_Toc31011252"/>
      <w:bookmarkStart w:id="13686" w:name="_Toc31027267"/>
      <w:bookmarkStart w:id="13687" w:name="_Toc31033978"/>
      <w:bookmarkStart w:id="13688" w:name="_Toc31110190"/>
      <w:bookmarkStart w:id="13689" w:name="_Toc31115788"/>
      <w:bookmarkStart w:id="13690" w:name="_Toc32578006"/>
      <w:bookmarkStart w:id="13691" w:name="_Toc32843614"/>
      <w:bookmarkStart w:id="13692" w:name="_Toc33617895"/>
      <w:bookmarkStart w:id="13693" w:name="_Toc33618624"/>
      <w:bookmarkStart w:id="13694" w:name="_Toc34040310"/>
      <w:bookmarkStart w:id="13695" w:name="_Toc29303395"/>
      <w:bookmarkStart w:id="13696" w:name="_Toc29377912"/>
      <w:bookmarkStart w:id="13697" w:name="_Toc29380109"/>
      <w:bookmarkStart w:id="13698" w:name="_Toc29380748"/>
      <w:bookmarkStart w:id="13699" w:name="_Toc29381080"/>
      <w:bookmarkStart w:id="13700" w:name="_Toc29534614"/>
      <w:bookmarkStart w:id="13701" w:name="_Toc29555869"/>
      <w:bookmarkStart w:id="13702" w:name="_Toc29589616"/>
      <w:bookmarkStart w:id="13703" w:name="_Toc29632616"/>
      <w:bookmarkStart w:id="13704" w:name="_Toc29633047"/>
      <w:bookmarkStart w:id="13705" w:name="_Toc29633479"/>
      <w:bookmarkStart w:id="13706" w:name="_Toc29638062"/>
      <w:bookmarkStart w:id="13707" w:name="_Toc29638558"/>
      <w:bookmarkStart w:id="13708" w:name="_Toc30150909"/>
      <w:bookmarkStart w:id="13709" w:name="_Toc30428009"/>
      <w:bookmarkStart w:id="13710" w:name="_Toc30428568"/>
      <w:bookmarkStart w:id="13711" w:name="_Toc30429126"/>
      <w:bookmarkStart w:id="13712" w:name="_Toc30429684"/>
      <w:bookmarkStart w:id="13713" w:name="_Toc30430242"/>
      <w:bookmarkStart w:id="13714" w:name="_Toc30430800"/>
      <w:bookmarkStart w:id="13715" w:name="_Toc30431357"/>
      <w:bookmarkStart w:id="13716" w:name="_Toc30431915"/>
      <w:bookmarkStart w:id="13717" w:name="_Toc30432473"/>
      <w:bookmarkStart w:id="13718" w:name="_Toc30433031"/>
      <w:bookmarkStart w:id="13719" w:name="_Toc30433578"/>
      <w:bookmarkStart w:id="13720" w:name="_Toc30434124"/>
      <w:bookmarkStart w:id="13721" w:name="_Toc30434671"/>
      <w:bookmarkStart w:id="13722" w:name="_Toc30435218"/>
      <w:bookmarkStart w:id="13723" w:name="_Toc30445074"/>
      <w:bookmarkStart w:id="13724" w:name="_Toc30449677"/>
      <w:bookmarkStart w:id="13725" w:name="_Toc30487867"/>
      <w:bookmarkStart w:id="13726" w:name="_Toc30490450"/>
      <w:bookmarkStart w:id="13727" w:name="_Toc30491018"/>
      <w:bookmarkStart w:id="13728" w:name="_Toc30506657"/>
      <w:bookmarkStart w:id="13729" w:name="_Toc30574456"/>
      <w:bookmarkStart w:id="13730" w:name="_Toc31008398"/>
      <w:bookmarkStart w:id="13731" w:name="_Toc31011253"/>
      <w:bookmarkStart w:id="13732" w:name="_Toc31027268"/>
      <w:bookmarkStart w:id="13733" w:name="_Toc31033979"/>
      <w:bookmarkStart w:id="13734" w:name="_Toc31110191"/>
      <w:bookmarkStart w:id="13735" w:name="_Toc31115789"/>
      <w:bookmarkStart w:id="13736" w:name="_Toc32578007"/>
      <w:bookmarkStart w:id="13737" w:name="_Toc32843615"/>
      <w:bookmarkStart w:id="13738" w:name="_Toc33617896"/>
      <w:bookmarkStart w:id="13739" w:name="_Toc33618625"/>
      <w:bookmarkStart w:id="13740" w:name="_Toc34040311"/>
      <w:bookmarkStart w:id="13741" w:name="_Toc29303396"/>
      <w:bookmarkStart w:id="13742" w:name="_Toc29377913"/>
      <w:bookmarkStart w:id="13743" w:name="_Toc29380110"/>
      <w:bookmarkStart w:id="13744" w:name="_Toc29380749"/>
      <w:bookmarkStart w:id="13745" w:name="_Toc29381081"/>
      <w:bookmarkStart w:id="13746" w:name="_Toc29534615"/>
      <w:bookmarkStart w:id="13747" w:name="_Toc29555870"/>
      <w:bookmarkStart w:id="13748" w:name="_Toc29589617"/>
      <w:bookmarkStart w:id="13749" w:name="_Toc29632617"/>
      <w:bookmarkStart w:id="13750" w:name="_Toc29633048"/>
      <w:bookmarkStart w:id="13751" w:name="_Toc29633480"/>
      <w:bookmarkStart w:id="13752" w:name="_Toc29638063"/>
      <w:bookmarkStart w:id="13753" w:name="_Toc29638559"/>
      <w:bookmarkStart w:id="13754" w:name="_Toc30150910"/>
      <w:bookmarkStart w:id="13755" w:name="_Toc30428010"/>
      <w:bookmarkStart w:id="13756" w:name="_Toc30428569"/>
      <w:bookmarkStart w:id="13757" w:name="_Toc30429127"/>
      <w:bookmarkStart w:id="13758" w:name="_Toc30429685"/>
      <w:bookmarkStart w:id="13759" w:name="_Toc30430243"/>
      <w:bookmarkStart w:id="13760" w:name="_Toc30430801"/>
      <w:bookmarkStart w:id="13761" w:name="_Toc30431358"/>
      <w:bookmarkStart w:id="13762" w:name="_Toc30431916"/>
      <w:bookmarkStart w:id="13763" w:name="_Toc30432474"/>
      <w:bookmarkStart w:id="13764" w:name="_Toc30433032"/>
      <w:bookmarkStart w:id="13765" w:name="_Toc30433579"/>
      <w:bookmarkStart w:id="13766" w:name="_Toc30434125"/>
      <w:bookmarkStart w:id="13767" w:name="_Toc30434672"/>
      <w:bookmarkStart w:id="13768" w:name="_Toc30435219"/>
      <w:bookmarkStart w:id="13769" w:name="_Toc30445075"/>
      <w:bookmarkStart w:id="13770" w:name="_Toc30449678"/>
      <w:bookmarkStart w:id="13771" w:name="_Toc30487868"/>
      <w:bookmarkStart w:id="13772" w:name="_Toc30490451"/>
      <w:bookmarkStart w:id="13773" w:name="_Toc30491019"/>
      <w:bookmarkStart w:id="13774" w:name="_Toc30506658"/>
      <w:bookmarkStart w:id="13775" w:name="_Toc30574457"/>
      <w:bookmarkStart w:id="13776" w:name="_Toc31008399"/>
      <w:bookmarkStart w:id="13777" w:name="_Toc31011254"/>
      <w:bookmarkStart w:id="13778" w:name="_Toc31027269"/>
      <w:bookmarkStart w:id="13779" w:name="_Toc31033980"/>
      <w:bookmarkStart w:id="13780" w:name="_Toc31110192"/>
      <w:bookmarkStart w:id="13781" w:name="_Toc31115790"/>
      <w:bookmarkStart w:id="13782" w:name="_Toc32578008"/>
      <w:bookmarkStart w:id="13783" w:name="_Toc32843616"/>
      <w:bookmarkStart w:id="13784" w:name="_Toc33617897"/>
      <w:bookmarkStart w:id="13785" w:name="_Toc33618626"/>
      <w:bookmarkStart w:id="13786" w:name="_Toc34040312"/>
      <w:bookmarkStart w:id="13787" w:name="_Toc29303397"/>
      <w:bookmarkStart w:id="13788" w:name="_Toc29377914"/>
      <w:bookmarkStart w:id="13789" w:name="_Toc29380111"/>
      <w:bookmarkStart w:id="13790" w:name="_Toc29380750"/>
      <w:bookmarkStart w:id="13791" w:name="_Toc29381082"/>
      <w:bookmarkStart w:id="13792" w:name="_Toc29534616"/>
      <w:bookmarkStart w:id="13793" w:name="_Toc29555871"/>
      <w:bookmarkStart w:id="13794" w:name="_Toc29589618"/>
      <w:bookmarkStart w:id="13795" w:name="_Toc29632618"/>
      <w:bookmarkStart w:id="13796" w:name="_Toc29633049"/>
      <w:bookmarkStart w:id="13797" w:name="_Toc29633481"/>
      <w:bookmarkStart w:id="13798" w:name="_Toc29638064"/>
      <w:bookmarkStart w:id="13799" w:name="_Toc29638560"/>
      <w:bookmarkStart w:id="13800" w:name="_Toc30150911"/>
      <w:bookmarkStart w:id="13801" w:name="_Toc30428011"/>
      <w:bookmarkStart w:id="13802" w:name="_Toc30428570"/>
      <w:bookmarkStart w:id="13803" w:name="_Toc30429128"/>
      <w:bookmarkStart w:id="13804" w:name="_Toc30429686"/>
      <w:bookmarkStart w:id="13805" w:name="_Toc30430244"/>
      <w:bookmarkStart w:id="13806" w:name="_Toc30430802"/>
      <w:bookmarkStart w:id="13807" w:name="_Toc30431359"/>
      <w:bookmarkStart w:id="13808" w:name="_Toc30431917"/>
      <w:bookmarkStart w:id="13809" w:name="_Toc30432475"/>
      <w:bookmarkStart w:id="13810" w:name="_Toc30433033"/>
      <w:bookmarkStart w:id="13811" w:name="_Toc30433580"/>
      <w:bookmarkStart w:id="13812" w:name="_Toc30434126"/>
      <w:bookmarkStart w:id="13813" w:name="_Toc30434673"/>
      <w:bookmarkStart w:id="13814" w:name="_Toc30435220"/>
      <w:bookmarkStart w:id="13815" w:name="_Toc30445076"/>
      <w:bookmarkStart w:id="13816" w:name="_Toc30449679"/>
      <w:bookmarkStart w:id="13817" w:name="_Toc30487869"/>
      <w:bookmarkStart w:id="13818" w:name="_Toc30490452"/>
      <w:bookmarkStart w:id="13819" w:name="_Toc30491020"/>
      <w:bookmarkStart w:id="13820" w:name="_Toc30506659"/>
      <w:bookmarkStart w:id="13821" w:name="_Toc30574458"/>
      <w:bookmarkStart w:id="13822" w:name="_Toc31008400"/>
      <w:bookmarkStart w:id="13823" w:name="_Toc31011255"/>
      <w:bookmarkStart w:id="13824" w:name="_Toc31027270"/>
      <w:bookmarkStart w:id="13825" w:name="_Toc31033981"/>
      <w:bookmarkStart w:id="13826" w:name="_Toc31110193"/>
      <w:bookmarkStart w:id="13827" w:name="_Toc31115791"/>
      <w:bookmarkStart w:id="13828" w:name="_Toc32578009"/>
      <w:bookmarkStart w:id="13829" w:name="_Toc32843617"/>
      <w:bookmarkStart w:id="13830" w:name="_Toc33617898"/>
      <w:bookmarkStart w:id="13831" w:name="_Toc33618627"/>
      <w:bookmarkStart w:id="13832" w:name="_Toc34040313"/>
      <w:bookmarkStart w:id="13833" w:name="_Toc29303398"/>
      <w:bookmarkStart w:id="13834" w:name="_Toc29377915"/>
      <w:bookmarkStart w:id="13835" w:name="_Toc29380112"/>
      <w:bookmarkStart w:id="13836" w:name="_Toc29380751"/>
      <w:bookmarkStart w:id="13837" w:name="_Toc29381083"/>
      <w:bookmarkStart w:id="13838" w:name="_Toc29534617"/>
      <w:bookmarkStart w:id="13839" w:name="_Toc29555872"/>
      <w:bookmarkStart w:id="13840" w:name="_Toc29589619"/>
      <w:bookmarkStart w:id="13841" w:name="_Toc29632619"/>
      <w:bookmarkStart w:id="13842" w:name="_Toc29633050"/>
      <w:bookmarkStart w:id="13843" w:name="_Toc29633482"/>
      <w:bookmarkStart w:id="13844" w:name="_Toc29638065"/>
      <w:bookmarkStart w:id="13845" w:name="_Toc29638561"/>
      <w:bookmarkStart w:id="13846" w:name="_Toc30150912"/>
      <w:bookmarkStart w:id="13847" w:name="_Toc30428012"/>
      <w:bookmarkStart w:id="13848" w:name="_Toc30428571"/>
      <w:bookmarkStart w:id="13849" w:name="_Toc30429129"/>
      <w:bookmarkStart w:id="13850" w:name="_Toc30429687"/>
      <w:bookmarkStart w:id="13851" w:name="_Toc30430245"/>
      <w:bookmarkStart w:id="13852" w:name="_Toc30430803"/>
      <w:bookmarkStart w:id="13853" w:name="_Toc30431360"/>
      <w:bookmarkStart w:id="13854" w:name="_Toc30431918"/>
      <w:bookmarkStart w:id="13855" w:name="_Toc30432476"/>
      <w:bookmarkStart w:id="13856" w:name="_Toc30433034"/>
      <w:bookmarkStart w:id="13857" w:name="_Toc30433581"/>
      <w:bookmarkStart w:id="13858" w:name="_Toc30434127"/>
      <w:bookmarkStart w:id="13859" w:name="_Toc30434674"/>
      <w:bookmarkStart w:id="13860" w:name="_Toc30435221"/>
      <w:bookmarkStart w:id="13861" w:name="_Toc30445077"/>
      <w:bookmarkStart w:id="13862" w:name="_Toc30449680"/>
      <w:bookmarkStart w:id="13863" w:name="_Toc30487870"/>
      <w:bookmarkStart w:id="13864" w:name="_Toc30490453"/>
      <w:bookmarkStart w:id="13865" w:name="_Toc30491021"/>
      <w:bookmarkStart w:id="13866" w:name="_Toc30506660"/>
      <w:bookmarkStart w:id="13867" w:name="_Toc30574459"/>
      <w:bookmarkStart w:id="13868" w:name="_Toc31008401"/>
      <w:bookmarkStart w:id="13869" w:name="_Toc31011256"/>
      <w:bookmarkStart w:id="13870" w:name="_Toc31027271"/>
      <w:bookmarkStart w:id="13871" w:name="_Toc31033982"/>
      <w:bookmarkStart w:id="13872" w:name="_Toc31110194"/>
      <w:bookmarkStart w:id="13873" w:name="_Toc31115792"/>
      <w:bookmarkStart w:id="13874" w:name="_Toc32578010"/>
      <w:bookmarkStart w:id="13875" w:name="_Toc32843618"/>
      <w:bookmarkStart w:id="13876" w:name="_Toc33617899"/>
      <w:bookmarkStart w:id="13877" w:name="_Toc33618628"/>
      <w:bookmarkStart w:id="13878" w:name="_Toc34040314"/>
      <w:bookmarkStart w:id="13879" w:name="_Toc29303399"/>
      <w:bookmarkStart w:id="13880" w:name="_Toc29377916"/>
      <w:bookmarkStart w:id="13881" w:name="_Toc29380113"/>
      <w:bookmarkStart w:id="13882" w:name="_Toc29380752"/>
      <w:bookmarkStart w:id="13883" w:name="_Toc29381084"/>
      <w:bookmarkStart w:id="13884" w:name="_Toc29534618"/>
      <w:bookmarkStart w:id="13885" w:name="_Toc29555873"/>
      <w:bookmarkStart w:id="13886" w:name="_Toc29589620"/>
      <w:bookmarkStart w:id="13887" w:name="_Toc29632620"/>
      <w:bookmarkStart w:id="13888" w:name="_Toc29633051"/>
      <w:bookmarkStart w:id="13889" w:name="_Toc29633483"/>
      <w:bookmarkStart w:id="13890" w:name="_Toc29638066"/>
      <w:bookmarkStart w:id="13891" w:name="_Toc29638562"/>
      <w:bookmarkStart w:id="13892" w:name="_Toc30150913"/>
      <w:bookmarkStart w:id="13893" w:name="_Toc30428013"/>
      <w:bookmarkStart w:id="13894" w:name="_Toc30428572"/>
      <w:bookmarkStart w:id="13895" w:name="_Toc30429130"/>
      <w:bookmarkStart w:id="13896" w:name="_Toc30429688"/>
      <w:bookmarkStart w:id="13897" w:name="_Toc30430246"/>
      <w:bookmarkStart w:id="13898" w:name="_Toc30430804"/>
      <w:bookmarkStart w:id="13899" w:name="_Toc30431361"/>
      <w:bookmarkStart w:id="13900" w:name="_Toc30431919"/>
      <w:bookmarkStart w:id="13901" w:name="_Toc30432477"/>
      <w:bookmarkStart w:id="13902" w:name="_Toc30433035"/>
      <w:bookmarkStart w:id="13903" w:name="_Toc30433582"/>
      <w:bookmarkStart w:id="13904" w:name="_Toc30434128"/>
      <w:bookmarkStart w:id="13905" w:name="_Toc30434675"/>
      <w:bookmarkStart w:id="13906" w:name="_Toc30435222"/>
      <w:bookmarkStart w:id="13907" w:name="_Toc30445078"/>
      <w:bookmarkStart w:id="13908" w:name="_Toc30449681"/>
      <w:bookmarkStart w:id="13909" w:name="_Toc30487871"/>
      <w:bookmarkStart w:id="13910" w:name="_Toc30490454"/>
      <w:bookmarkStart w:id="13911" w:name="_Toc30491022"/>
      <w:bookmarkStart w:id="13912" w:name="_Toc30506661"/>
      <w:bookmarkStart w:id="13913" w:name="_Toc30574460"/>
      <w:bookmarkStart w:id="13914" w:name="_Toc31008402"/>
      <w:bookmarkStart w:id="13915" w:name="_Toc31011257"/>
      <w:bookmarkStart w:id="13916" w:name="_Toc31027272"/>
      <w:bookmarkStart w:id="13917" w:name="_Toc31033983"/>
      <w:bookmarkStart w:id="13918" w:name="_Toc31110195"/>
      <w:bookmarkStart w:id="13919" w:name="_Toc31115793"/>
      <w:bookmarkStart w:id="13920" w:name="_Toc32578011"/>
      <w:bookmarkStart w:id="13921" w:name="_Toc32843619"/>
      <w:bookmarkStart w:id="13922" w:name="_Toc33617900"/>
      <w:bookmarkStart w:id="13923" w:name="_Toc33618629"/>
      <w:bookmarkStart w:id="13924" w:name="_Toc34040315"/>
      <w:bookmarkStart w:id="13925" w:name="_Toc29303400"/>
      <w:bookmarkStart w:id="13926" w:name="_Toc29377917"/>
      <w:bookmarkStart w:id="13927" w:name="_Toc29380114"/>
      <w:bookmarkStart w:id="13928" w:name="_Toc29380753"/>
      <w:bookmarkStart w:id="13929" w:name="_Toc29381085"/>
      <w:bookmarkStart w:id="13930" w:name="_Toc29534619"/>
      <w:bookmarkStart w:id="13931" w:name="_Toc29555874"/>
      <w:bookmarkStart w:id="13932" w:name="_Toc29589621"/>
      <w:bookmarkStart w:id="13933" w:name="_Toc29632621"/>
      <w:bookmarkStart w:id="13934" w:name="_Toc29633052"/>
      <w:bookmarkStart w:id="13935" w:name="_Toc29633484"/>
      <w:bookmarkStart w:id="13936" w:name="_Toc29638067"/>
      <w:bookmarkStart w:id="13937" w:name="_Toc29638563"/>
      <w:bookmarkStart w:id="13938" w:name="_Toc30150914"/>
      <w:bookmarkStart w:id="13939" w:name="_Toc30428014"/>
      <w:bookmarkStart w:id="13940" w:name="_Toc30428573"/>
      <w:bookmarkStart w:id="13941" w:name="_Toc30429131"/>
      <w:bookmarkStart w:id="13942" w:name="_Toc30429689"/>
      <w:bookmarkStart w:id="13943" w:name="_Toc30430247"/>
      <w:bookmarkStart w:id="13944" w:name="_Toc30430805"/>
      <w:bookmarkStart w:id="13945" w:name="_Toc30431362"/>
      <w:bookmarkStart w:id="13946" w:name="_Toc30431920"/>
      <w:bookmarkStart w:id="13947" w:name="_Toc30432478"/>
      <w:bookmarkStart w:id="13948" w:name="_Toc30433036"/>
      <w:bookmarkStart w:id="13949" w:name="_Toc30433583"/>
      <w:bookmarkStart w:id="13950" w:name="_Toc30434129"/>
      <w:bookmarkStart w:id="13951" w:name="_Toc30434676"/>
      <w:bookmarkStart w:id="13952" w:name="_Toc30435223"/>
      <w:bookmarkStart w:id="13953" w:name="_Toc30445079"/>
      <w:bookmarkStart w:id="13954" w:name="_Toc30449682"/>
      <w:bookmarkStart w:id="13955" w:name="_Toc30487872"/>
      <w:bookmarkStart w:id="13956" w:name="_Toc30490455"/>
      <w:bookmarkStart w:id="13957" w:name="_Toc30491023"/>
      <w:bookmarkStart w:id="13958" w:name="_Toc30506662"/>
      <w:bookmarkStart w:id="13959" w:name="_Toc30574461"/>
      <w:bookmarkStart w:id="13960" w:name="_Toc31008403"/>
      <w:bookmarkStart w:id="13961" w:name="_Toc31011258"/>
      <w:bookmarkStart w:id="13962" w:name="_Toc31027273"/>
      <w:bookmarkStart w:id="13963" w:name="_Toc31033984"/>
      <w:bookmarkStart w:id="13964" w:name="_Toc31110196"/>
      <w:bookmarkStart w:id="13965" w:name="_Toc31115794"/>
      <w:bookmarkStart w:id="13966" w:name="_Toc32578012"/>
      <w:bookmarkStart w:id="13967" w:name="_Toc32843620"/>
      <w:bookmarkStart w:id="13968" w:name="_Toc33617901"/>
      <w:bookmarkStart w:id="13969" w:name="_Toc33618630"/>
      <w:bookmarkStart w:id="13970" w:name="_Toc34040316"/>
      <w:bookmarkStart w:id="13971" w:name="_Toc29303401"/>
      <w:bookmarkStart w:id="13972" w:name="_Toc29377918"/>
      <w:bookmarkStart w:id="13973" w:name="_Toc29380115"/>
      <w:bookmarkStart w:id="13974" w:name="_Toc29380754"/>
      <w:bookmarkStart w:id="13975" w:name="_Toc29381086"/>
      <w:bookmarkStart w:id="13976" w:name="_Toc29534620"/>
      <w:bookmarkStart w:id="13977" w:name="_Toc29555875"/>
      <w:bookmarkStart w:id="13978" w:name="_Toc29589622"/>
      <w:bookmarkStart w:id="13979" w:name="_Toc29632622"/>
      <w:bookmarkStart w:id="13980" w:name="_Toc29633053"/>
      <w:bookmarkStart w:id="13981" w:name="_Toc29633485"/>
      <w:bookmarkStart w:id="13982" w:name="_Toc29638068"/>
      <w:bookmarkStart w:id="13983" w:name="_Toc29638564"/>
      <w:bookmarkStart w:id="13984" w:name="_Toc30150915"/>
      <w:bookmarkStart w:id="13985" w:name="_Toc30428015"/>
      <w:bookmarkStart w:id="13986" w:name="_Toc30428574"/>
      <w:bookmarkStart w:id="13987" w:name="_Toc30429132"/>
      <w:bookmarkStart w:id="13988" w:name="_Toc30429690"/>
      <w:bookmarkStart w:id="13989" w:name="_Toc30430248"/>
      <w:bookmarkStart w:id="13990" w:name="_Toc30430806"/>
      <w:bookmarkStart w:id="13991" w:name="_Toc30431363"/>
      <w:bookmarkStart w:id="13992" w:name="_Toc30431921"/>
      <w:bookmarkStart w:id="13993" w:name="_Toc30432479"/>
      <w:bookmarkStart w:id="13994" w:name="_Toc30433037"/>
      <w:bookmarkStart w:id="13995" w:name="_Toc30433584"/>
      <w:bookmarkStart w:id="13996" w:name="_Toc30434130"/>
      <w:bookmarkStart w:id="13997" w:name="_Toc30434677"/>
      <w:bookmarkStart w:id="13998" w:name="_Toc30435224"/>
      <w:bookmarkStart w:id="13999" w:name="_Toc30445080"/>
      <w:bookmarkStart w:id="14000" w:name="_Toc30449683"/>
      <w:bookmarkStart w:id="14001" w:name="_Toc30487873"/>
      <w:bookmarkStart w:id="14002" w:name="_Toc30490456"/>
      <w:bookmarkStart w:id="14003" w:name="_Toc30491024"/>
      <w:bookmarkStart w:id="14004" w:name="_Toc30506663"/>
      <w:bookmarkStart w:id="14005" w:name="_Toc30574462"/>
      <w:bookmarkStart w:id="14006" w:name="_Toc31008404"/>
      <w:bookmarkStart w:id="14007" w:name="_Toc31011259"/>
      <w:bookmarkStart w:id="14008" w:name="_Toc31027274"/>
      <w:bookmarkStart w:id="14009" w:name="_Toc31033985"/>
      <w:bookmarkStart w:id="14010" w:name="_Toc31110197"/>
      <w:bookmarkStart w:id="14011" w:name="_Toc31115795"/>
      <w:bookmarkStart w:id="14012" w:name="_Toc32578013"/>
      <w:bookmarkStart w:id="14013" w:name="_Toc32843621"/>
      <w:bookmarkStart w:id="14014" w:name="_Toc33617902"/>
      <w:bookmarkStart w:id="14015" w:name="_Toc33618631"/>
      <w:bookmarkStart w:id="14016" w:name="_Toc34040317"/>
      <w:bookmarkStart w:id="14017" w:name="_Toc29303402"/>
      <w:bookmarkStart w:id="14018" w:name="_Toc29377919"/>
      <w:bookmarkStart w:id="14019" w:name="_Toc29380116"/>
      <w:bookmarkStart w:id="14020" w:name="_Toc29380755"/>
      <w:bookmarkStart w:id="14021" w:name="_Toc29381087"/>
      <w:bookmarkStart w:id="14022" w:name="_Toc29534621"/>
      <w:bookmarkStart w:id="14023" w:name="_Toc29555876"/>
      <w:bookmarkStart w:id="14024" w:name="_Toc29589623"/>
      <w:bookmarkStart w:id="14025" w:name="_Toc29632623"/>
      <w:bookmarkStart w:id="14026" w:name="_Toc29633054"/>
      <w:bookmarkStart w:id="14027" w:name="_Toc29633486"/>
      <w:bookmarkStart w:id="14028" w:name="_Toc29638069"/>
      <w:bookmarkStart w:id="14029" w:name="_Toc29638565"/>
      <w:bookmarkStart w:id="14030" w:name="_Toc30150916"/>
      <w:bookmarkStart w:id="14031" w:name="_Toc30428016"/>
      <w:bookmarkStart w:id="14032" w:name="_Toc30428575"/>
      <w:bookmarkStart w:id="14033" w:name="_Toc30429133"/>
      <w:bookmarkStart w:id="14034" w:name="_Toc30429691"/>
      <w:bookmarkStart w:id="14035" w:name="_Toc30430249"/>
      <w:bookmarkStart w:id="14036" w:name="_Toc30430807"/>
      <w:bookmarkStart w:id="14037" w:name="_Toc30431364"/>
      <w:bookmarkStart w:id="14038" w:name="_Toc30431922"/>
      <w:bookmarkStart w:id="14039" w:name="_Toc30432480"/>
      <w:bookmarkStart w:id="14040" w:name="_Toc30433038"/>
      <w:bookmarkStart w:id="14041" w:name="_Toc30433585"/>
      <w:bookmarkStart w:id="14042" w:name="_Toc30434131"/>
      <w:bookmarkStart w:id="14043" w:name="_Toc30434678"/>
      <w:bookmarkStart w:id="14044" w:name="_Toc30435225"/>
      <w:bookmarkStart w:id="14045" w:name="_Toc30445081"/>
      <w:bookmarkStart w:id="14046" w:name="_Toc30449684"/>
      <w:bookmarkStart w:id="14047" w:name="_Toc30487874"/>
      <w:bookmarkStart w:id="14048" w:name="_Toc30490457"/>
      <w:bookmarkStart w:id="14049" w:name="_Toc30491025"/>
      <w:bookmarkStart w:id="14050" w:name="_Toc30506664"/>
      <w:bookmarkStart w:id="14051" w:name="_Toc30574463"/>
      <w:bookmarkStart w:id="14052" w:name="_Toc31008405"/>
      <w:bookmarkStart w:id="14053" w:name="_Toc31011260"/>
      <w:bookmarkStart w:id="14054" w:name="_Toc31027275"/>
      <w:bookmarkStart w:id="14055" w:name="_Toc31033986"/>
      <w:bookmarkStart w:id="14056" w:name="_Toc31110198"/>
      <w:bookmarkStart w:id="14057" w:name="_Toc31115796"/>
      <w:bookmarkStart w:id="14058" w:name="_Toc32578014"/>
      <w:bookmarkStart w:id="14059" w:name="_Toc32843622"/>
      <w:bookmarkStart w:id="14060" w:name="_Toc33617903"/>
      <w:bookmarkStart w:id="14061" w:name="_Toc33618632"/>
      <w:bookmarkStart w:id="14062" w:name="_Toc34040318"/>
      <w:bookmarkStart w:id="14063" w:name="_Toc29303403"/>
      <w:bookmarkStart w:id="14064" w:name="_Toc29377920"/>
      <w:bookmarkStart w:id="14065" w:name="_Toc29380117"/>
      <w:bookmarkStart w:id="14066" w:name="_Toc29380756"/>
      <w:bookmarkStart w:id="14067" w:name="_Toc29381088"/>
      <w:bookmarkStart w:id="14068" w:name="_Toc29534622"/>
      <w:bookmarkStart w:id="14069" w:name="_Toc29555877"/>
      <w:bookmarkStart w:id="14070" w:name="_Toc29589624"/>
      <w:bookmarkStart w:id="14071" w:name="_Toc29632624"/>
      <w:bookmarkStart w:id="14072" w:name="_Toc29633055"/>
      <w:bookmarkStart w:id="14073" w:name="_Toc29633487"/>
      <w:bookmarkStart w:id="14074" w:name="_Toc29638070"/>
      <w:bookmarkStart w:id="14075" w:name="_Toc29638566"/>
      <w:bookmarkStart w:id="14076" w:name="_Toc30150917"/>
      <w:bookmarkStart w:id="14077" w:name="_Toc30428017"/>
      <w:bookmarkStart w:id="14078" w:name="_Toc30428576"/>
      <w:bookmarkStart w:id="14079" w:name="_Toc30429134"/>
      <w:bookmarkStart w:id="14080" w:name="_Toc30429692"/>
      <w:bookmarkStart w:id="14081" w:name="_Toc30430250"/>
      <w:bookmarkStart w:id="14082" w:name="_Toc30430808"/>
      <w:bookmarkStart w:id="14083" w:name="_Toc30431365"/>
      <w:bookmarkStart w:id="14084" w:name="_Toc30431923"/>
      <w:bookmarkStart w:id="14085" w:name="_Toc30432481"/>
      <w:bookmarkStart w:id="14086" w:name="_Toc30433039"/>
      <w:bookmarkStart w:id="14087" w:name="_Toc30433586"/>
      <w:bookmarkStart w:id="14088" w:name="_Toc30434132"/>
      <w:bookmarkStart w:id="14089" w:name="_Toc30434679"/>
      <w:bookmarkStart w:id="14090" w:name="_Toc30435226"/>
      <w:bookmarkStart w:id="14091" w:name="_Toc30445082"/>
      <w:bookmarkStart w:id="14092" w:name="_Toc30449685"/>
      <w:bookmarkStart w:id="14093" w:name="_Toc30487875"/>
      <w:bookmarkStart w:id="14094" w:name="_Toc30490458"/>
      <w:bookmarkStart w:id="14095" w:name="_Toc30491026"/>
      <w:bookmarkStart w:id="14096" w:name="_Toc30506665"/>
      <w:bookmarkStart w:id="14097" w:name="_Toc30574464"/>
      <w:bookmarkStart w:id="14098" w:name="_Toc31008406"/>
      <w:bookmarkStart w:id="14099" w:name="_Toc31011261"/>
      <w:bookmarkStart w:id="14100" w:name="_Toc31027276"/>
      <w:bookmarkStart w:id="14101" w:name="_Toc31033987"/>
      <w:bookmarkStart w:id="14102" w:name="_Toc31110199"/>
      <w:bookmarkStart w:id="14103" w:name="_Toc31115797"/>
      <w:bookmarkStart w:id="14104" w:name="_Toc32578015"/>
      <w:bookmarkStart w:id="14105" w:name="_Toc32843623"/>
      <w:bookmarkStart w:id="14106" w:name="_Toc33617904"/>
      <w:bookmarkStart w:id="14107" w:name="_Toc33618633"/>
      <w:bookmarkStart w:id="14108" w:name="_Toc34040319"/>
      <w:bookmarkStart w:id="14109" w:name="_Toc29303404"/>
      <w:bookmarkStart w:id="14110" w:name="_Toc29377921"/>
      <w:bookmarkStart w:id="14111" w:name="_Toc29380118"/>
      <w:bookmarkStart w:id="14112" w:name="_Toc29380757"/>
      <w:bookmarkStart w:id="14113" w:name="_Toc29381089"/>
      <w:bookmarkStart w:id="14114" w:name="_Toc29534623"/>
      <w:bookmarkStart w:id="14115" w:name="_Toc29555878"/>
      <w:bookmarkStart w:id="14116" w:name="_Toc29589625"/>
      <w:bookmarkStart w:id="14117" w:name="_Toc29632625"/>
      <w:bookmarkStart w:id="14118" w:name="_Toc29633056"/>
      <w:bookmarkStart w:id="14119" w:name="_Toc29633488"/>
      <w:bookmarkStart w:id="14120" w:name="_Toc29638071"/>
      <w:bookmarkStart w:id="14121" w:name="_Toc29638567"/>
      <w:bookmarkStart w:id="14122" w:name="_Toc30150918"/>
      <w:bookmarkStart w:id="14123" w:name="_Toc30428018"/>
      <w:bookmarkStart w:id="14124" w:name="_Toc30428577"/>
      <w:bookmarkStart w:id="14125" w:name="_Toc30429135"/>
      <w:bookmarkStart w:id="14126" w:name="_Toc30429693"/>
      <w:bookmarkStart w:id="14127" w:name="_Toc30430251"/>
      <w:bookmarkStart w:id="14128" w:name="_Toc30430809"/>
      <w:bookmarkStart w:id="14129" w:name="_Toc30431366"/>
      <w:bookmarkStart w:id="14130" w:name="_Toc30431924"/>
      <w:bookmarkStart w:id="14131" w:name="_Toc30432482"/>
      <w:bookmarkStart w:id="14132" w:name="_Toc30433040"/>
      <w:bookmarkStart w:id="14133" w:name="_Toc30433587"/>
      <w:bookmarkStart w:id="14134" w:name="_Toc30434133"/>
      <w:bookmarkStart w:id="14135" w:name="_Toc30434680"/>
      <w:bookmarkStart w:id="14136" w:name="_Toc30435227"/>
      <w:bookmarkStart w:id="14137" w:name="_Toc30445083"/>
      <w:bookmarkStart w:id="14138" w:name="_Toc30449686"/>
      <w:bookmarkStart w:id="14139" w:name="_Toc30487876"/>
      <w:bookmarkStart w:id="14140" w:name="_Toc30490459"/>
      <w:bookmarkStart w:id="14141" w:name="_Toc30491027"/>
      <w:bookmarkStart w:id="14142" w:name="_Toc30506666"/>
      <w:bookmarkStart w:id="14143" w:name="_Toc30574465"/>
      <w:bookmarkStart w:id="14144" w:name="_Toc31008407"/>
      <w:bookmarkStart w:id="14145" w:name="_Toc31011262"/>
      <w:bookmarkStart w:id="14146" w:name="_Toc31027277"/>
      <w:bookmarkStart w:id="14147" w:name="_Toc31033988"/>
      <w:bookmarkStart w:id="14148" w:name="_Toc31110200"/>
      <w:bookmarkStart w:id="14149" w:name="_Toc31115798"/>
      <w:bookmarkStart w:id="14150" w:name="_Toc32578016"/>
      <w:bookmarkStart w:id="14151" w:name="_Toc32843624"/>
      <w:bookmarkStart w:id="14152" w:name="_Toc33617905"/>
      <w:bookmarkStart w:id="14153" w:name="_Toc33618634"/>
      <w:bookmarkStart w:id="14154" w:name="_Toc34040320"/>
      <w:bookmarkStart w:id="14155" w:name="_Toc29303405"/>
      <w:bookmarkStart w:id="14156" w:name="_Toc29377922"/>
      <w:bookmarkStart w:id="14157" w:name="_Toc29380119"/>
      <w:bookmarkStart w:id="14158" w:name="_Toc29380758"/>
      <w:bookmarkStart w:id="14159" w:name="_Toc29381090"/>
      <w:bookmarkStart w:id="14160" w:name="_Toc29534624"/>
      <w:bookmarkStart w:id="14161" w:name="_Toc29555879"/>
      <w:bookmarkStart w:id="14162" w:name="_Toc29589626"/>
      <w:bookmarkStart w:id="14163" w:name="_Toc29632626"/>
      <w:bookmarkStart w:id="14164" w:name="_Toc29633057"/>
      <w:bookmarkStart w:id="14165" w:name="_Toc29633489"/>
      <w:bookmarkStart w:id="14166" w:name="_Toc29638072"/>
      <w:bookmarkStart w:id="14167" w:name="_Toc29638568"/>
      <w:bookmarkStart w:id="14168" w:name="_Toc30150919"/>
      <w:bookmarkStart w:id="14169" w:name="_Toc30428019"/>
      <w:bookmarkStart w:id="14170" w:name="_Toc30428578"/>
      <w:bookmarkStart w:id="14171" w:name="_Toc30429136"/>
      <w:bookmarkStart w:id="14172" w:name="_Toc30429694"/>
      <w:bookmarkStart w:id="14173" w:name="_Toc30430252"/>
      <w:bookmarkStart w:id="14174" w:name="_Toc30430810"/>
      <w:bookmarkStart w:id="14175" w:name="_Toc30431367"/>
      <w:bookmarkStart w:id="14176" w:name="_Toc30431925"/>
      <w:bookmarkStart w:id="14177" w:name="_Toc30432483"/>
      <w:bookmarkStart w:id="14178" w:name="_Toc30433041"/>
      <w:bookmarkStart w:id="14179" w:name="_Toc30433588"/>
      <w:bookmarkStart w:id="14180" w:name="_Toc30434134"/>
      <w:bookmarkStart w:id="14181" w:name="_Toc30434681"/>
      <w:bookmarkStart w:id="14182" w:name="_Toc30435228"/>
      <w:bookmarkStart w:id="14183" w:name="_Toc30445084"/>
      <w:bookmarkStart w:id="14184" w:name="_Toc30449687"/>
      <w:bookmarkStart w:id="14185" w:name="_Toc30487877"/>
      <w:bookmarkStart w:id="14186" w:name="_Toc30490460"/>
      <w:bookmarkStart w:id="14187" w:name="_Toc30491028"/>
      <w:bookmarkStart w:id="14188" w:name="_Toc30506667"/>
      <w:bookmarkStart w:id="14189" w:name="_Toc30574466"/>
      <w:bookmarkStart w:id="14190" w:name="_Toc31008408"/>
      <w:bookmarkStart w:id="14191" w:name="_Toc31011263"/>
      <w:bookmarkStart w:id="14192" w:name="_Toc31027278"/>
      <w:bookmarkStart w:id="14193" w:name="_Toc31033989"/>
      <w:bookmarkStart w:id="14194" w:name="_Toc31110201"/>
      <w:bookmarkStart w:id="14195" w:name="_Toc31115799"/>
      <w:bookmarkStart w:id="14196" w:name="_Toc32578017"/>
      <w:bookmarkStart w:id="14197" w:name="_Toc32843625"/>
      <w:bookmarkStart w:id="14198" w:name="_Toc33617906"/>
      <w:bookmarkStart w:id="14199" w:name="_Toc33618635"/>
      <w:bookmarkStart w:id="14200" w:name="_Toc34040321"/>
      <w:bookmarkStart w:id="14201" w:name="_Toc29303406"/>
      <w:bookmarkStart w:id="14202" w:name="_Toc29377923"/>
      <w:bookmarkStart w:id="14203" w:name="_Toc29380120"/>
      <w:bookmarkStart w:id="14204" w:name="_Toc29380759"/>
      <w:bookmarkStart w:id="14205" w:name="_Toc29381091"/>
      <w:bookmarkStart w:id="14206" w:name="_Toc29534625"/>
      <w:bookmarkStart w:id="14207" w:name="_Toc29555880"/>
      <w:bookmarkStart w:id="14208" w:name="_Toc29589627"/>
      <w:bookmarkStart w:id="14209" w:name="_Toc29632627"/>
      <w:bookmarkStart w:id="14210" w:name="_Toc29633058"/>
      <w:bookmarkStart w:id="14211" w:name="_Toc29633490"/>
      <w:bookmarkStart w:id="14212" w:name="_Toc29638073"/>
      <w:bookmarkStart w:id="14213" w:name="_Toc29638569"/>
      <w:bookmarkStart w:id="14214" w:name="_Toc30150920"/>
      <w:bookmarkStart w:id="14215" w:name="_Toc30428020"/>
      <w:bookmarkStart w:id="14216" w:name="_Toc30428579"/>
      <w:bookmarkStart w:id="14217" w:name="_Toc30429137"/>
      <w:bookmarkStart w:id="14218" w:name="_Toc30429695"/>
      <w:bookmarkStart w:id="14219" w:name="_Toc30430253"/>
      <w:bookmarkStart w:id="14220" w:name="_Toc30430811"/>
      <w:bookmarkStart w:id="14221" w:name="_Toc30431368"/>
      <w:bookmarkStart w:id="14222" w:name="_Toc30431926"/>
      <w:bookmarkStart w:id="14223" w:name="_Toc30432484"/>
      <w:bookmarkStart w:id="14224" w:name="_Toc30433042"/>
      <w:bookmarkStart w:id="14225" w:name="_Toc30433589"/>
      <w:bookmarkStart w:id="14226" w:name="_Toc30434135"/>
      <w:bookmarkStart w:id="14227" w:name="_Toc30434682"/>
      <w:bookmarkStart w:id="14228" w:name="_Toc30435229"/>
      <w:bookmarkStart w:id="14229" w:name="_Toc30445085"/>
      <w:bookmarkStart w:id="14230" w:name="_Toc30449688"/>
      <w:bookmarkStart w:id="14231" w:name="_Toc30487878"/>
      <w:bookmarkStart w:id="14232" w:name="_Toc30490461"/>
      <w:bookmarkStart w:id="14233" w:name="_Toc30491029"/>
      <w:bookmarkStart w:id="14234" w:name="_Toc30506668"/>
      <w:bookmarkStart w:id="14235" w:name="_Toc30574467"/>
      <w:bookmarkStart w:id="14236" w:name="_Toc31008409"/>
      <w:bookmarkStart w:id="14237" w:name="_Toc31011264"/>
      <w:bookmarkStart w:id="14238" w:name="_Toc31027279"/>
      <w:bookmarkStart w:id="14239" w:name="_Toc31033990"/>
      <w:bookmarkStart w:id="14240" w:name="_Toc31110202"/>
      <w:bookmarkStart w:id="14241" w:name="_Toc31115800"/>
      <w:bookmarkStart w:id="14242" w:name="_Toc32578018"/>
      <w:bookmarkStart w:id="14243" w:name="_Toc32843626"/>
      <w:bookmarkStart w:id="14244" w:name="_Toc33617907"/>
      <w:bookmarkStart w:id="14245" w:name="_Toc33618636"/>
      <w:bookmarkStart w:id="14246" w:name="_Toc34040322"/>
      <w:bookmarkStart w:id="14247" w:name="_Toc29303407"/>
      <w:bookmarkStart w:id="14248" w:name="_Toc29377924"/>
      <w:bookmarkStart w:id="14249" w:name="_Toc29380121"/>
      <w:bookmarkStart w:id="14250" w:name="_Toc29380760"/>
      <w:bookmarkStart w:id="14251" w:name="_Toc29381092"/>
      <w:bookmarkStart w:id="14252" w:name="_Toc29534626"/>
      <w:bookmarkStart w:id="14253" w:name="_Toc29555881"/>
      <w:bookmarkStart w:id="14254" w:name="_Toc29589628"/>
      <w:bookmarkStart w:id="14255" w:name="_Toc29632628"/>
      <w:bookmarkStart w:id="14256" w:name="_Toc29633059"/>
      <w:bookmarkStart w:id="14257" w:name="_Toc29633491"/>
      <w:bookmarkStart w:id="14258" w:name="_Toc29638074"/>
      <w:bookmarkStart w:id="14259" w:name="_Toc29638570"/>
      <w:bookmarkStart w:id="14260" w:name="_Toc30150921"/>
      <w:bookmarkStart w:id="14261" w:name="_Toc30428021"/>
      <w:bookmarkStart w:id="14262" w:name="_Toc30428580"/>
      <w:bookmarkStart w:id="14263" w:name="_Toc30429138"/>
      <w:bookmarkStart w:id="14264" w:name="_Toc30429696"/>
      <w:bookmarkStart w:id="14265" w:name="_Toc30430254"/>
      <w:bookmarkStart w:id="14266" w:name="_Toc30430812"/>
      <w:bookmarkStart w:id="14267" w:name="_Toc30431369"/>
      <w:bookmarkStart w:id="14268" w:name="_Toc30431927"/>
      <w:bookmarkStart w:id="14269" w:name="_Toc30432485"/>
      <w:bookmarkStart w:id="14270" w:name="_Toc30433043"/>
      <w:bookmarkStart w:id="14271" w:name="_Toc30433590"/>
      <w:bookmarkStart w:id="14272" w:name="_Toc30434136"/>
      <w:bookmarkStart w:id="14273" w:name="_Toc30434683"/>
      <w:bookmarkStart w:id="14274" w:name="_Toc30435230"/>
      <w:bookmarkStart w:id="14275" w:name="_Toc30445086"/>
      <w:bookmarkStart w:id="14276" w:name="_Toc30449689"/>
      <w:bookmarkStart w:id="14277" w:name="_Toc30487879"/>
      <w:bookmarkStart w:id="14278" w:name="_Toc30490462"/>
      <w:bookmarkStart w:id="14279" w:name="_Toc30491030"/>
      <w:bookmarkStart w:id="14280" w:name="_Toc30506669"/>
      <w:bookmarkStart w:id="14281" w:name="_Toc30574468"/>
      <w:bookmarkStart w:id="14282" w:name="_Toc31008410"/>
      <w:bookmarkStart w:id="14283" w:name="_Toc31011265"/>
      <w:bookmarkStart w:id="14284" w:name="_Toc31027280"/>
      <w:bookmarkStart w:id="14285" w:name="_Toc31033991"/>
      <w:bookmarkStart w:id="14286" w:name="_Toc31110203"/>
      <w:bookmarkStart w:id="14287" w:name="_Toc31115801"/>
      <w:bookmarkStart w:id="14288" w:name="_Toc32578019"/>
      <w:bookmarkStart w:id="14289" w:name="_Toc32843627"/>
      <w:bookmarkStart w:id="14290" w:name="_Toc33617908"/>
      <w:bookmarkStart w:id="14291" w:name="_Toc33618637"/>
      <w:bookmarkStart w:id="14292" w:name="_Toc34040323"/>
      <w:bookmarkStart w:id="14293" w:name="_Toc29303408"/>
      <w:bookmarkStart w:id="14294" w:name="_Toc29377925"/>
      <w:bookmarkStart w:id="14295" w:name="_Toc29380122"/>
      <w:bookmarkStart w:id="14296" w:name="_Toc29380761"/>
      <w:bookmarkStart w:id="14297" w:name="_Toc29381093"/>
      <w:bookmarkStart w:id="14298" w:name="_Toc29534627"/>
      <w:bookmarkStart w:id="14299" w:name="_Toc29555882"/>
      <w:bookmarkStart w:id="14300" w:name="_Toc29589629"/>
      <w:bookmarkStart w:id="14301" w:name="_Toc29632629"/>
      <w:bookmarkStart w:id="14302" w:name="_Toc29633060"/>
      <w:bookmarkStart w:id="14303" w:name="_Toc29633492"/>
      <w:bookmarkStart w:id="14304" w:name="_Toc29638075"/>
      <w:bookmarkStart w:id="14305" w:name="_Toc29638571"/>
      <w:bookmarkStart w:id="14306" w:name="_Toc30150922"/>
      <w:bookmarkStart w:id="14307" w:name="_Toc30428022"/>
      <w:bookmarkStart w:id="14308" w:name="_Toc30428581"/>
      <w:bookmarkStart w:id="14309" w:name="_Toc30429139"/>
      <w:bookmarkStart w:id="14310" w:name="_Toc30429697"/>
      <w:bookmarkStart w:id="14311" w:name="_Toc30430255"/>
      <w:bookmarkStart w:id="14312" w:name="_Toc30430813"/>
      <w:bookmarkStart w:id="14313" w:name="_Toc30431370"/>
      <w:bookmarkStart w:id="14314" w:name="_Toc30431928"/>
      <w:bookmarkStart w:id="14315" w:name="_Toc30432486"/>
      <w:bookmarkStart w:id="14316" w:name="_Toc30433044"/>
      <w:bookmarkStart w:id="14317" w:name="_Toc30433591"/>
      <w:bookmarkStart w:id="14318" w:name="_Toc30434137"/>
      <w:bookmarkStart w:id="14319" w:name="_Toc30434684"/>
      <w:bookmarkStart w:id="14320" w:name="_Toc30435231"/>
      <w:bookmarkStart w:id="14321" w:name="_Toc30445087"/>
      <w:bookmarkStart w:id="14322" w:name="_Toc30449690"/>
      <w:bookmarkStart w:id="14323" w:name="_Toc30487880"/>
      <w:bookmarkStart w:id="14324" w:name="_Toc30490463"/>
      <w:bookmarkStart w:id="14325" w:name="_Toc30491031"/>
      <w:bookmarkStart w:id="14326" w:name="_Toc30506670"/>
      <w:bookmarkStart w:id="14327" w:name="_Toc30574469"/>
      <w:bookmarkStart w:id="14328" w:name="_Toc31008411"/>
      <w:bookmarkStart w:id="14329" w:name="_Toc31011266"/>
      <w:bookmarkStart w:id="14330" w:name="_Toc31027281"/>
      <w:bookmarkStart w:id="14331" w:name="_Toc31033992"/>
      <w:bookmarkStart w:id="14332" w:name="_Toc31110204"/>
      <w:bookmarkStart w:id="14333" w:name="_Toc31115802"/>
      <w:bookmarkStart w:id="14334" w:name="_Toc32578020"/>
      <w:bookmarkStart w:id="14335" w:name="_Toc32843628"/>
      <w:bookmarkStart w:id="14336" w:name="_Toc33617909"/>
      <w:bookmarkStart w:id="14337" w:name="_Toc33618638"/>
      <w:bookmarkStart w:id="14338" w:name="_Toc34040324"/>
      <w:bookmarkStart w:id="14339" w:name="_Toc29303409"/>
      <w:bookmarkStart w:id="14340" w:name="_Toc29377926"/>
      <w:bookmarkStart w:id="14341" w:name="_Toc29380123"/>
      <w:bookmarkStart w:id="14342" w:name="_Toc29380762"/>
      <w:bookmarkStart w:id="14343" w:name="_Toc29381094"/>
      <w:bookmarkStart w:id="14344" w:name="_Toc29534628"/>
      <w:bookmarkStart w:id="14345" w:name="_Toc29555883"/>
      <w:bookmarkStart w:id="14346" w:name="_Toc29589630"/>
      <w:bookmarkStart w:id="14347" w:name="_Toc29632630"/>
      <w:bookmarkStart w:id="14348" w:name="_Toc29633061"/>
      <w:bookmarkStart w:id="14349" w:name="_Toc29633493"/>
      <w:bookmarkStart w:id="14350" w:name="_Toc29638076"/>
      <w:bookmarkStart w:id="14351" w:name="_Toc29638572"/>
      <w:bookmarkStart w:id="14352" w:name="_Toc30150923"/>
      <w:bookmarkStart w:id="14353" w:name="_Toc30428023"/>
      <w:bookmarkStart w:id="14354" w:name="_Toc30428582"/>
      <w:bookmarkStart w:id="14355" w:name="_Toc30429140"/>
      <w:bookmarkStart w:id="14356" w:name="_Toc30429698"/>
      <w:bookmarkStart w:id="14357" w:name="_Toc30430256"/>
      <w:bookmarkStart w:id="14358" w:name="_Toc30430814"/>
      <w:bookmarkStart w:id="14359" w:name="_Toc30431371"/>
      <w:bookmarkStart w:id="14360" w:name="_Toc30431929"/>
      <w:bookmarkStart w:id="14361" w:name="_Toc30432487"/>
      <w:bookmarkStart w:id="14362" w:name="_Toc30433045"/>
      <w:bookmarkStart w:id="14363" w:name="_Toc30433592"/>
      <w:bookmarkStart w:id="14364" w:name="_Toc30434138"/>
      <w:bookmarkStart w:id="14365" w:name="_Toc30434685"/>
      <w:bookmarkStart w:id="14366" w:name="_Toc30435232"/>
      <w:bookmarkStart w:id="14367" w:name="_Toc30445088"/>
      <w:bookmarkStart w:id="14368" w:name="_Toc30449691"/>
      <w:bookmarkStart w:id="14369" w:name="_Toc30487881"/>
      <w:bookmarkStart w:id="14370" w:name="_Toc30490464"/>
      <w:bookmarkStart w:id="14371" w:name="_Toc30491032"/>
      <w:bookmarkStart w:id="14372" w:name="_Toc30506671"/>
      <w:bookmarkStart w:id="14373" w:name="_Toc30574470"/>
      <w:bookmarkStart w:id="14374" w:name="_Toc31008412"/>
      <w:bookmarkStart w:id="14375" w:name="_Toc31011267"/>
      <w:bookmarkStart w:id="14376" w:name="_Toc31027282"/>
      <w:bookmarkStart w:id="14377" w:name="_Toc31033993"/>
      <w:bookmarkStart w:id="14378" w:name="_Toc31110205"/>
      <w:bookmarkStart w:id="14379" w:name="_Toc31115803"/>
      <w:bookmarkStart w:id="14380" w:name="_Toc32578021"/>
      <w:bookmarkStart w:id="14381" w:name="_Toc32843629"/>
      <w:bookmarkStart w:id="14382" w:name="_Toc33617910"/>
      <w:bookmarkStart w:id="14383" w:name="_Toc33618639"/>
      <w:bookmarkStart w:id="14384" w:name="_Toc34040325"/>
      <w:bookmarkStart w:id="14385" w:name="_Toc29303410"/>
      <w:bookmarkStart w:id="14386" w:name="_Toc29377927"/>
      <w:bookmarkStart w:id="14387" w:name="_Toc29380124"/>
      <w:bookmarkStart w:id="14388" w:name="_Toc29380763"/>
      <w:bookmarkStart w:id="14389" w:name="_Toc29381095"/>
      <w:bookmarkStart w:id="14390" w:name="_Toc29534629"/>
      <w:bookmarkStart w:id="14391" w:name="_Toc29555884"/>
      <w:bookmarkStart w:id="14392" w:name="_Toc29589631"/>
      <w:bookmarkStart w:id="14393" w:name="_Toc29632631"/>
      <w:bookmarkStart w:id="14394" w:name="_Toc29633062"/>
      <w:bookmarkStart w:id="14395" w:name="_Toc29633494"/>
      <w:bookmarkStart w:id="14396" w:name="_Toc29638077"/>
      <w:bookmarkStart w:id="14397" w:name="_Toc29638573"/>
      <w:bookmarkStart w:id="14398" w:name="_Toc30150924"/>
      <w:bookmarkStart w:id="14399" w:name="_Toc30428024"/>
      <w:bookmarkStart w:id="14400" w:name="_Toc30428583"/>
      <w:bookmarkStart w:id="14401" w:name="_Toc30429141"/>
      <w:bookmarkStart w:id="14402" w:name="_Toc30429699"/>
      <w:bookmarkStart w:id="14403" w:name="_Toc30430257"/>
      <w:bookmarkStart w:id="14404" w:name="_Toc30430815"/>
      <w:bookmarkStart w:id="14405" w:name="_Toc30431372"/>
      <w:bookmarkStart w:id="14406" w:name="_Toc30431930"/>
      <w:bookmarkStart w:id="14407" w:name="_Toc30432488"/>
      <w:bookmarkStart w:id="14408" w:name="_Toc30433046"/>
      <w:bookmarkStart w:id="14409" w:name="_Toc30433593"/>
      <w:bookmarkStart w:id="14410" w:name="_Toc30434139"/>
      <w:bookmarkStart w:id="14411" w:name="_Toc30434686"/>
      <w:bookmarkStart w:id="14412" w:name="_Toc30435233"/>
      <w:bookmarkStart w:id="14413" w:name="_Toc30445089"/>
      <w:bookmarkStart w:id="14414" w:name="_Toc30449692"/>
      <w:bookmarkStart w:id="14415" w:name="_Toc30487882"/>
      <w:bookmarkStart w:id="14416" w:name="_Toc30490465"/>
      <w:bookmarkStart w:id="14417" w:name="_Toc30491033"/>
      <w:bookmarkStart w:id="14418" w:name="_Toc30506672"/>
      <w:bookmarkStart w:id="14419" w:name="_Toc30574471"/>
      <w:bookmarkStart w:id="14420" w:name="_Toc31008413"/>
      <w:bookmarkStart w:id="14421" w:name="_Toc31011268"/>
      <w:bookmarkStart w:id="14422" w:name="_Toc31027283"/>
      <w:bookmarkStart w:id="14423" w:name="_Toc31033994"/>
      <w:bookmarkStart w:id="14424" w:name="_Toc31110206"/>
      <w:bookmarkStart w:id="14425" w:name="_Toc31115804"/>
      <w:bookmarkStart w:id="14426" w:name="_Toc32578022"/>
      <w:bookmarkStart w:id="14427" w:name="_Toc32843630"/>
      <w:bookmarkStart w:id="14428" w:name="_Toc33617911"/>
      <w:bookmarkStart w:id="14429" w:name="_Toc33618640"/>
      <w:bookmarkStart w:id="14430" w:name="_Toc34040326"/>
      <w:bookmarkStart w:id="14431" w:name="_Toc29303411"/>
      <w:bookmarkStart w:id="14432" w:name="_Toc29377928"/>
      <w:bookmarkStart w:id="14433" w:name="_Toc29380125"/>
      <w:bookmarkStart w:id="14434" w:name="_Toc29380764"/>
      <w:bookmarkStart w:id="14435" w:name="_Toc29381096"/>
      <w:bookmarkStart w:id="14436" w:name="_Toc29534630"/>
      <w:bookmarkStart w:id="14437" w:name="_Toc29555885"/>
      <w:bookmarkStart w:id="14438" w:name="_Toc29589632"/>
      <w:bookmarkStart w:id="14439" w:name="_Toc29632632"/>
      <w:bookmarkStart w:id="14440" w:name="_Toc29633063"/>
      <w:bookmarkStart w:id="14441" w:name="_Toc29633495"/>
      <w:bookmarkStart w:id="14442" w:name="_Toc29638078"/>
      <w:bookmarkStart w:id="14443" w:name="_Toc29638574"/>
      <w:bookmarkStart w:id="14444" w:name="_Toc30150925"/>
      <w:bookmarkStart w:id="14445" w:name="_Toc30428025"/>
      <w:bookmarkStart w:id="14446" w:name="_Toc30428584"/>
      <w:bookmarkStart w:id="14447" w:name="_Toc30429142"/>
      <w:bookmarkStart w:id="14448" w:name="_Toc30429700"/>
      <w:bookmarkStart w:id="14449" w:name="_Toc30430258"/>
      <w:bookmarkStart w:id="14450" w:name="_Toc30430816"/>
      <w:bookmarkStart w:id="14451" w:name="_Toc30431373"/>
      <w:bookmarkStart w:id="14452" w:name="_Toc30431931"/>
      <w:bookmarkStart w:id="14453" w:name="_Toc30432489"/>
      <w:bookmarkStart w:id="14454" w:name="_Toc30433047"/>
      <w:bookmarkStart w:id="14455" w:name="_Toc30433594"/>
      <w:bookmarkStart w:id="14456" w:name="_Toc30434140"/>
      <w:bookmarkStart w:id="14457" w:name="_Toc30434687"/>
      <w:bookmarkStart w:id="14458" w:name="_Toc30435234"/>
      <w:bookmarkStart w:id="14459" w:name="_Toc30445090"/>
      <w:bookmarkStart w:id="14460" w:name="_Toc30449693"/>
      <w:bookmarkStart w:id="14461" w:name="_Toc30487883"/>
      <w:bookmarkStart w:id="14462" w:name="_Toc30490466"/>
      <w:bookmarkStart w:id="14463" w:name="_Toc30491034"/>
      <w:bookmarkStart w:id="14464" w:name="_Toc30506673"/>
      <w:bookmarkStart w:id="14465" w:name="_Toc30574472"/>
      <w:bookmarkStart w:id="14466" w:name="_Toc31008414"/>
      <w:bookmarkStart w:id="14467" w:name="_Toc31011269"/>
      <w:bookmarkStart w:id="14468" w:name="_Toc31027284"/>
      <w:bookmarkStart w:id="14469" w:name="_Toc31033995"/>
      <w:bookmarkStart w:id="14470" w:name="_Toc31110207"/>
      <w:bookmarkStart w:id="14471" w:name="_Toc31115805"/>
      <w:bookmarkStart w:id="14472" w:name="_Toc32578023"/>
      <w:bookmarkStart w:id="14473" w:name="_Toc32843631"/>
      <w:bookmarkStart w:id="14474" w:name="_Toc33617912"/>
      <w:bookmarkStart w:id="14475" w:name="_Toc33618641"/>
      <w:bookmarkStart w:id="14476" w:name="_Toc34040327"/>
      <w:bookmarkStart w:id="14477" w:name="_Toc29303412"/>
      <w:bookmarkStart w:id="14478" w:name="_Toc29377929"/>
      <w:bookmarkStart w:id="14479" w:name="_Toc29380126"/>
      <w:bookmarkStart w:id="14480" w:name="_Toc29380765"/>
      <w:bookmarkStart w:id="14481" w:name="_Toc29381097"/>
      <w:bookmarkStart w:id="14482" w:name="_Toc29534631"/>
      <w:bookmarkStart w:id="14483" w:name="_Toc29555886"/>
      <w:bookmarkStart w:id="14484" w:name="_Toc29589633"/>
      <w:bookmarkStart w:id="14485" w:name="_Toc29632633"/>
      <w:bookmarkStart w:id="14486" w:name="_Toc29633064"/>
      <w:bookmarkStart w:id="14487" w:name="_Toc29633496"/>
      <w:bookmarkStart w:id="14488" w:name="_Toc29638079"/>
      <w:bookmarkStart w:id="14489" w:name="_Toc29638575"/>
      <w:bookmarkStart w:id="14490" w:name="_Toc30150926"/>
      <w:bookmarkStart w:id="14491" w:name="_Toc30428026"/>
      <w:bookmarkStart w:id="14492" w:name="_Toc30428585"/>
      <w:bookmarkStart w:id="14493" w:name="_Toc30429143"/>
      <w:bookmarkStart w:id="14494" w:name="_Toc30429701"/>
      <w:bookmarkStart w:id="14495" w:name="_Toc30430259"/>
      <w:bookmarkStart w:id="14496" w:name="_Toc30430817"/>
      <w:bookmarkStart w:id="14497" w:name="_Toc30431374"/>
      <w:bookmarkStart w:id="14498" w:name="_Toc30431932"/>
      <w:bookmarkStart w:id="14499" w:name="_Toc30432490"/>
      <w:bookmarkStart w:id="14500" w:name="_Toc30433048"/>
      <w:bookmarkStart w:id="14501" w:name="_Toc30433595"/>
      <w:bookmarkStart w:id="14502" w:name="_Toc30434141"/>
      <w:bookmarkStart w:id="14503" w:name="_Toc30434688"/>
      <w:bookmarkStart w:id="14504" w:name="_Toc30435235"/>
      <w:bookmarkStart w:id="14505" w:name="_Toc30445091"/>
      <w:bookmarkStart w:id="14506" w:name="_Toc30449694"/>
      <w:bookmarkStart w:id="14507" w:name="_Toc30487884"/>
      <w:bookmarkStart w:id="14508" w:name="_Toc30490467"/>
      <w:bookmarkStart w:id="14509" w:name="_Toc30491035"/>
      <w:bookmarkStart w:id="14510" w:name="_Toc30506674"/>
      <w:bookmarkStart w:id="14511" w:name="_Toc30574473"/>
      <w:bookmarkStart w:id="14512" w:name="_Toc31008415"/>
      <w:bookmarkStart w:id="14513" w:name="_Toc31011270"/>
      <w:bookmarkStart w:id="14514" w:name="_Toc31027285"/>
      <w:bookmarkStart w:id="14515" w:name="_Toc31033996"/>
      <w:bookmarkStart w:id="14516" w:name="_Toc31110208"/>
      <w:bookmarkStart w:id="14517" w:name="_Toc31115806"/>
      <w:bookmarkStart w:id="14518" w:name="_Toc32578024"/>
      <w:bookmarkStart w:id="14519" w:name="_Toc32843632"/>
      <w:bookmarkStart w:id="14520" w:name="_Toc33617913"/>
      <w:bookmarkStart w:id="14521" w:name="_Toc33618642"/>
      <w:bookmarkStart w:id="14522" w:name="_Toc34040328"/>
      <w:bookmarkStart w:id="14523" w:name="_Toc29303413"/>
      <w:bookmarkStart w:id="14524" w:name="_Toc29377930"/>
      <w:bookmarkStart w:id="14525" w:name="_Toc29380127"/>
      <w:bookmarkStart w:id="14526" w:name="_Toc29380766"/>
      <w:bookmarkStart w:id="14527" w:name="_Toc29381098"/>
      <w:bookmarkStart w:id="14528" w:name="_Toc29534632"/>
      <w:bookmarkStart w:id="14529" w:name="_Toc29555887"/>
      <w:bookmarkStart w:id="14530" w:name="_Toc29589634"/>
      <w:bookmarkStart w:id="14531" w:name="_Toc29632634"/>
      <w:bookmarkStart w:id="14532" w:name="_Toc29633065"/>
      <w:bookmarkStart w:id="14533" w:name="_Toc29633497"/>
      <w:bookmarkStart w:id="14534" w:name="_Toc29638080"/>
      <w:bookmarkStart w:id="14535" w:name="_Toc29638576"/>
      <w:bookmarkStart w:id="14536" w:name="_Toc30150927"/>
      <w:bookmarkStart w:id="14537" w:name="_Toc30428027"/>
      <w:bookmarkStart w:id="14538" w:name="_Toc30428586"/>
      <w:bookmarkStart w:id="14539" w:name="_Toc30429144"/>
      <w:bookmarkStart w:id="14540" w:name="_Toc30429702"/>
      <w:bookmarkStart w:id="14541" w:name="_Toc30430260"/>
      <w:bookmarkStart w:id="14542" w:name="_Toc30430818"/>
      <w:bookmarkStart w:id="14543" w:name="_Toc30431375"/>
      <w:bookmarkStart w:id="14544" w:name="_Toc30431933"/>
      <w:bookmarkStart w:id="14545" w:name="_Toc30432491"/>
      <w:bookmarkStart w:id="14546" w:name="_Toc30433049"/>
      <w:bookmarkStart w:id="14547" w:name="_Toc30433596"/>
      <w:bookmarkStart w:id="14548" w:name="_Toc30434142"/>
      <w:bookmarkStart w:id="14549" w:name="_Toc30434689"/>
      <w:bookmarkStart w:id="14550" w:name="_Toc30435236"/>
      <w:bookmarkStart w:id="14551" w:name="_Toc30445092"/>
      <w:bookmarkStart w:id="14552" w:name="_Toc30449695"/>
      <w:bookmarkStart w:id="14553" w:name="_Toc30487885"/>
      <w:bookmarkStart w:id="14554" w:name="_Toc30490468"/>
      <w:bookmarkStart w:id="14555" w:name="_Toc30491036"/>
      <w:bookmarkStart w:id="14556" w:name="_Toc30506675"/>
      <w:bookmarkStart w:id="14557" w:name="_Toc30574474"/>
      <w:bookmarkStart w:id="14558" w:name="_Toc31008416"/>
      <w:bookmarkStart w:id="14559" w:name="_Toc31011271"/>
      <w:bookmarkStart w:id="14560" w:name="_Toc31027286"/>
      <w:bookmarkStart w:id="14561" w:name="_Toc31033997"/>
      <w:bookmarkStart w:id="14562" w:name="_Toc31110209"/>
      <w:bookmarkStart w:id="14563" w:name="_Toc31115807"/>
      <w:bookmarkStart w:id="14564" w:name="_Toc32578025"/>
      <w:bookmarkStart w:id="14565" w:name="_Toc32843633"/>
      <w:bookmarkStart w:id="14566" w:name="_Toc33617914"/>
      <w:bookmarkStart w:id="14567" w:name="_Toc33618643"/>
      <w:bookmarkStart w:id="14568" w:name="_Toc34040329"/>
      <w:bookmarkStart w:id="14569" w:name="_Toc29303414"/>
      <w:bookmarkStart w:id="14570" w:name="_Toc29377931"/>
      <w:bookmarkStart w:id="14571" w:name="_Toc29380128"/>
      <w:bookmarkStart w:id="14572" w:name="_Toc29380767"/>
      <w:bookmarkStart w:id="14573" w:name="_Toc29381099"/>
      <w:bookmarkStart w:id="14574" w:name="_Toc29534633"/>
      <w:bookmarkStart w:id="14575" w:name="_Toc29555888"/>
      <w:bookmarkStart w:id="14576" w:name="_Toc29589635"/>
      <w:bookmarkStart w:id="14577" w:name="_Toc29632635"/>
      <w:bookmarkStart w:id="14578" w:name="_Toc29633066"/>
      <w:bookmarkStart w:id="14579" w:name="_Toc29633498"/>
      <w:bookmarkStart w:id="14580" w:name="_Toc29638081"/>
      <w:bookmarkStart w:id="14581" w:name="_Toc29638577"/>
      <w:bookmarkStart w:id="14582" w:name="_Toc30150928"/>
      <w:bookmarkStart w:id="14583" w:name="_Toc30428028"/>
      <w:bookmarkStart w:id="14584" w:name="_Toc30428587"/>
      <w:bookmarkStart w:id="14585" w:name="_Toc30429145"/>
      <w:bookmarkStart w:id="14586" w:name="_Toc30429703"/>
      <w:bookmarkStart w:id="14587" w:name="_Toc30430261"/>
      <w:bookmarkStart w:id="14588" w:name="_Toc30430819"/>
      <w:bookmarkStart w:id="14589" w:name="_Toc30431376"/>
      <w:bookmarkStart w:id="14590" w:name="_Toc30431934"/>
      <w:bookmarkStart w:id="14591" w:name="_Toc30432492"/>
      <w:bookmarkStart w:id="14592" w:name="_Toc30433050"/>
      <w:bookmarkStart w:id="14593" w:name="_Toc30433597"/>
      <w:bookmarkStart w:id="14594" w:name="_Toc30434143"/>
      <w:bookmarkStart w:id="14595" w:name="_Toc30434690"/>
      <w:bookmarkStart w:id="14596" w:name="_Toc30435237"/>
      <w:bookmarkStart w:id="14597" w:name="_Toc30445093"/>
      <w:bookmarkStart w:id="14598" w:name="_Toc30449696"/>
      <w:bookmarkStart w:id="14599" w:name="_Toc30487886"/>
      <w:bookmarkStart w:id="14600" w:name="_Toc30490469"/>
      <w:bookmarkStart w:id="14601" w:name="_Toc30491037"/>
      <w:bookmarkStart w:id="14602" w:name="_Toc30506676"/>
      <w:bookmarkStart w:id="14603" w:name="_Toc30574475"/>
      <w:bookmarkStart w:id="14604" w:name="_Toc31008417"/>
      <w:bookmarkStart w:id="14605" w:name="_Toc31011272"/>
      <w:bookmarkStart w:id="14606" w:name="_Toc31027287"/>
      <w:bookmarkStart w:id="14607" w:name="_Toc31033998"/>
      <w:bookmarkStart w:id="14608" w:name="_Toc31110210"/>
      <w:bookmarkStart w:id="14609" w:name="_Toc31115808"/>
      <w:bookmarkStart w:id="14610" w:name="_Toc32578026"/>
      <w:bookmarkStart w:id="14611" w:name="_Toc32843634"/>
      <w:bookmarkStart w:id="14612" w:name="_Toc33617915"/>
      <w:bookmarkStart w:id="14613" w:name="_Toc33618644"/>
      <w:bookmarkStart w:id="14614" w:name="_Toc34040330"/>
      <w:bookmarkStart w:id="14615" w:name="_Toc29303415"/>
      <w:bookmarkStart w:id="14616" w:name="_Toc29377932"/>
      <w:bookmarkStart w:id="14617" w:name="_Toc29380129"/>
      <w:bookmarkStart w:id="14618" w:name="_Toc29380768"/>
      <w:bookmarkStart w:id="14619" w:name="_Toc29381100"/>
      <w:bookmarkStart w:id="14620" w:name="_Toc29534634"/>
      <w:bookmarkStart w:id="14621" w:name="_Toc29555889"/>
      <w:bookmarkStart w:id="14622" w:name="_Toc29589636"/>
      <w:bookmarkStart w:id="14623" w:name="_Toc29632636"/>
      <w:bookmarkStart w:id="14624" w:name="_Toc29633067"/>
      <w:bookmarkStart w:id="14625" w:name="_Toc29633499"/>
      <w:bookmarkStart w:id="14626" w:name="_Toc29638082"/>
      <w:bookmarkStart w:id="14627" w:name="_Toc29638578"/>
      <w:bookmarkStart w:id="14628" w:name="_Toc30150929"/>
      <w:bookmarkStart w:id="14629" w:name="_Toc30428029"/>
      <w:bookmarkStart w:id="14630" w:name="_Toc30428588"/>
      <w:bookmarkStart w:id="14631" w:name="_Toc30429146"/>
      <w:bookmarkStart w:id="14632" w:name="_Toc30429704"/>
      <w:bookmarkStart w:id="14633" w:name="_Toc30430262"/>
      <w:bookmarkStart w:id="14634" w:name="_Toc30430820"/>
      <w:bookmarkStart w:id="14635" w:name="_Toc30431377"/>
      <w:bookmarkStart w:id="14636" w:name="_Toc30431935"/>
      <w:bookmarkStart w:id="14637" w:name="_Toc30432493"/>
      <w:bookmarkStart w:id="14638" w:name="_Toc30433051"/>
      <w:bookmarkStart w:id="14639" w:name="_Toc30433598"/>
      <w:bookmarkStart w:id="14640" w:name="_Toc30434144"/>
      <w:bookmarkStart w:id="14641" w:name="_Toc30434691"/>
      <w:bookmarkStart w:id="14642" w:name="_Toc30435238"/>
      <w:bookmarkStart w:id="14643" w:name="_Toc30445094"/>
      <w:bookmarkStart w:id="14644" w:name="_Toc30449697"/>
      <w:bookmarkStart w:id="14645" w:name="_Toc30487887"/>
      <w:bookmarkStart w:id="14646" w:name="_Toc30490470"/>
      <w:bookmarkStart w:id="14647" w:name="_Toc30491038"/>
      <w:bookmarkStart w:id="14648" w:name="_Toc30506677"/>
      <w:bookmarkStart w:id="14649" w:name="_Toc30574476"/>
      <w:bookmarkStart w:id="14650" w:name="_Toc31008418"/>
      <w:bookmarkStart w:id="14651" w:name="_Toc31011273"/>
      <w:bookmarkStart w:id="14652" w:name="_Toc31027288"/>
      <w:bookmarkStart w:id="14653" w:name="_Toc31033999"/>
      <w:bookmarkStart w:id="14654" w:name="_Toc31110211"/>
      <w:bookmarkStart w:id="14655" w:name="_Toc31115809"/>
      <w:bookmarkStart w:id="14656" w:name="_Toc32578027"/>
      <w:bookmarkStart w:id="14657" w:name="_Toc32843635"/>
      <w:bookmarkStart w:id="14658" w:name="_Toc33617916"/>
      <w:bookmarkStart w:id="14659" w:name="_Toc33618645"/>
      <w:bookmarkStart w:id="14660" w:name="_Toc34040331"/>
      <w:bookmarkStart w:id="14661" w:name="_Toc29303416"/>
      <w:bookmarkStart w:id="14662" w:name="_Toc29377933"/>
      <w:bookmarkStart w:id="14663" w:name="_Toc29380130"/>
      <w:bookmarkStart w:id="14664" w:name="_Toc29380769"/>
      <w:bookmarkStart w:id="14665" w:name="_Toc29381101"/>
      <w:bookmarkStart w:id="14666" w:name="_Toc29534635"/>
      <w:bookmarkStart w:id="14667" w:name="_Toc29555890"/>
      <w:bookmarkStart w:id="14668" w:name="_Toc29589637"/>
      <w:bookmarkStart w:id="14669" w:name="_Toc29632637"/>
      <w:bookmarkStart w:id="14670" w:name="_Toc29633068"/>
      <w:bookmarkStart w:id="14671" w:name="_Toc29633500"/>
      <w:bookmarkStart w:id="14672" w:name="_Toc29638083"/>
      <w:bookmarkStart w:id="14673" w:name="_Toc29638579"/>
      <w:bookmarkStart w:id="14674" w:name="_Toc30150930"/>
      <w:bookmarkStart w:id="14675" w:name="_Toc30428030"/>
      <w:bookmarkStart w:id="14676" w:name="_Toc30428589"/>
      <w:bookmarkStart w:id="14677" w:name="_Toc30429147"/>
      <w:bookmarkStart w:id="14678" w:name="_Toc30429705"/>
      <w:bookmarkStart w:id="14679" w:name="_Toc30430263"/>
      <w:bookmarkStart w:id="14680" w:name="_Toc30430821"/>
      <w:bookmarkStart w:id="14681" w:name="_Toc30431378"/>
      <w:bookmarkStart w:id="14682" w:name="_Toc30431936"/>
      <w:bookmarkStart w:id="14683" w:name="_Toc30432494"/>
      <w:bookmarkStart w:id="14684" w:name="_Toc30433052"/>
      <w:bookmarkStart w:id="14685" w:name="_Toc30433599"/>
      <w:bookmarkStart w:id="14686" w:name="_Toc30434145"/>
      <w:bookmarkStart w:id="14687" w:name="_Toc30434692"/>
      <w:bookmarkStart w:id="14688" w:name="_Toc30435239"/>
      <w:bookmarkStart w:id="14689" w:name="_Toc30445095"/>
      <w:bookmarkStart w:id="14690" w:name="_Toc30449698"/>
      <w:bookmarkStart w:id="14691" w:name="_Toc30487888"/>
      <w:bookmarkStart w:id="14692" w:name="_Toc30490471"/>
      <w:bookmarkStart w:id="14693" w:name="_Toc30491039"/>
      <w:bookmarkStart w:id="14694" w:name="_Toc30506678"/>
      <w:bookmarkStart w:id="14695" w:name="_Toc30574477"/>
      <w:bookmarkStart w:id="14696" w:name="_Toc31008419"/>
      <w:bookmarkStart w:id="14697" w:name="_Toc31011274"/>
      <w:bookmarkStart w:id="14698" w:name="_Toc31027289"/>
      <w:bookmarkStart w:id="14699" w:name="_Toc31034000"/>
      <w:bookmarkStart w:id="14700" w:name="_Toc31110212"/>
      <w:bookmarkStart w:id="14701" w:name="_Toc31115810"/>
      <w:bookmarkStart w:id="14702" w:name="_Toc32578028"/>
      <w:bookmarkStart w:id="14703" w:name="_Toc32843636"/>
      <w:bookmarkStart w:id="14704" w:name="_Toc33617917"/>
      <w:bookmarkStart w:id="14705" w:name="_Toc33618646"/>
      <w:bookmarkStart w:id="14706" w:name="_Toc34040332"/>
      <w:bookmarkStart w:id="14707" w:name="_Toc29303417"/>
      <w:bookmarkStart w:id="14708" w:name="_Toc29377934"/>
      <w:bookmarkStart w:id="14709" w:name="_Toc29380131"/>
      <w:bookmarkStart w:id="14710" w:name="_Toc29380770"/>
      <w:bookmarkStart w:id="14711" w:name="_Toc29381102"/>
      <w:bookmarkStart w:id="14712" w:name="_Toc29534636"/>
      <w:bookmarkStart w:id="14713" w:name="_Toc29555891"/>
      <w:bookmarkStart w:id="14714" w:name="_Toc29589638"/>
      <w:bookmarkStart w:id="14715" w:name="_Toc29632638"/>
      <w:bookmarkStart w:id="14716" w:name="_Toc29633069"/>
      <w:bookmarkStart w:id="14717" w:name="_Toc29633501"/>
      <w:bookmarkStart w:id="14718" w:name="_Toc29638084"/>
      <w:bookmarkStart w:id="14719" w:name="_Toc29638580"/>
      <w:bookmarkStart w:id="14720" w:name="_Toc30150931"/>
      <w:bookmarkStart w:id="14721" w:name="_Toc30428031"/>
      <w:bookmarkStart w:id="14722" w:name="_Toc30428590"/>
      <w:bookmarkStart w:id="14723" w:name="_Toc30429148"/>
      <w:bookmarkStart w:id="14724" w:name="_Toc30429706"/>
      <w:bookmarkStart w:id="14725" w:name="_Toc30430264"/>
      <w:bookmarkStart w:id="14726" w:name="_Toc30430822"/>
      <w:bookmarkStart w:id="14727" w:name="_Toc30431379"/>
      <w:bookmarkStart w:id="14728" w:name="_Toc30431937"/>
      <w:bookmarkStart w:id="14729" w:name="_Toc30432495"/>
      <w:bookmarkStart w:id="14730" w:name="_Toc30433053"/>
      <w:bookmarkStart w:id="14731" w:name="_Toc30433600"/>
      <w:bookmarkStart w:id="14732" w:name="_Toc30434146"/>
      <w:bookmarkStart w:id="14733" w:name="_Toc30434693"/>
      <w:bookmarkStart w:id="14734" w:name="_Toc30435240"/>
      <w:bookmarkStart w:id="14735" w:name="_Toc30445096"/>
      <w:bookmarkStart w:id="14736" w:name="_Toc30449699"/>
      <w:bookmarkStart w:id="14737" w:name="_Toc30487889"/>
      <w:bookmarkStart w:id="14738" w:name="_Toc30490472"/>
      <w:bookmarkStart w:id="14739" w:name="_Toc30491040"/>
      <w:bookmarkStart w:id="14740" w:name="_Toc30506679"/>
      <w:bookmarkStart w:id="14741" w:name="_Toc30574478"/>
      <w:bookmarkStart w:id="14742" w:name="_Toc31008420"/>
      <w:bookmarkStart w:id="14743" w:name="_Toc31011275"/>
      <w:bookmarkStart w:id="14744" w:name="_Toc31027290"/>
      <w:bookmarkStart w:id="14745" w:name="_Toc31034001"/>
      <w:bookmarkStart w:id="14746" w:name="_Toc31110213"/>
      <w:bookmarkStart w:id="14747" w:name="_Toc31115811"/>
      <w:bookmarkStart w:id="14748" w:name="_Toc32578029"/>
      <w:bookmarkStart w:id="14749" w:name="_Toc32843637"/>
      <w:bookmarkStart w:id="14750" w:name="_Toc33617918"/>
      <w:bookmarkStart w:id="14751" w:name="_Toc33618647"/>
      <w:bookmarkStart w:id="14752" w:name="_Toc34040333"/>
      <w:bookmarkStart w:id="14753" w:name="_Toc29303418"/>
      <w:bookmarkStart w:id="14754" w:name="_Toc29377935"/>
      <w:bookmarkStart w:id="14755" w:name="_Toc29380132"/>
      <w:bookmarkStart w:id="14756" w:name="_Toc29380771"/>
      <w:bookmarkStart w:id="14757" w:name="_Toc29381103"/>
      <w:bookmarkStart w:id="14758" w:name="_Toc29534637"/>
      <w:bookmarkStart w:id="14759" w:name="_Toc29555892"/>
      <w:bookmarkStart w:id="14760" w:name="_Toc29589639"/>
      <w:bookmarkStart w:id="14761" w:name="_Toc29632639"/>
      <w:bookmarkStart w:id="14762" w:name="_Toc29633070"/>
      <w:bookmarkStart w:id="14763" w:name="_Toc29633502"/>
      <w:bookmarkStart w:id="14764" w:name="_Toc29638085"/>
      <w:bookmarkStart w:id="14765" w:name="_Toc29638581"/>
      <w:bookmarkStart w:id="14766" w:name="_Toc30150932"/>
      <w:bookmarkStart w:id="14767" w:name="_Toc30428032"/>
      <w:bookmarkStart w:id="14768" w:name="_Toc30428591"/>
      <w:bookmarkStart w:id="14769" w:name="_Toc30429149"/>
      <w:bookmarkStart w:id="14770" w:name="_Toc30429707"/>
      <w:bookmarkStart w:id="14771" w:name="_Toc30430265"/>
      <w:bookmarkStart w:id="14772" w:name="_Toc30430823"/>
      <w:bookmarkStart w:id="14773" w:name="_Toc30431380"/>
      <w:bookmarkStart w:id="14774" w:name="_Toc30431938"/>
      <w:bookmarkStart w:id="14775" w:name="_Toc30432496"/>
      <w:bookmarkStart w:id="14776" w:name="_Toc30433054"/>
      <w:bookmarkStart w:id="14777" w:name="_Toc30433601"/>
      <w:bookmarkStart w:id="14778" w:name="_Toc30434147"/>
      <w:bookmarkStart w:id="14779" w:name="_Toc30434694"/>
      <w:bookmarkStart w:id="14780" w:name="_Toc30435241"/>
      <w:bookmarkStart w:id="14781" w:name="_Toc30445097"/>
      <w:bookmarkStart w:id="14782" w:name="_Toc30449700"/>
      <w:bookmarkStart w:id="14783" w:name="_Toc30487890"/>
      <w:bookmarkStart w:id="14784" w:name="_Toc30490473"/>
      <w:bookmarkStart w:id="14785" w:name="_Toc30491041"/>
      <w:bookmarkStart w:id="14786" w:name="_Toc30506680"/>
      <w:bookmarkStart w:id="14787" w:name="_Toc30574479"/>
      <w:bookmarkStart w:id="14788" w:name="_Toc31008421"/>
      <w:bookmarkStart w:id="14789" w:name="_Toc31011276"/>
      <w:bookmarkStart w:id="14790" w:name="_Toc31027291"/>
      <w:bookmarkStart w:id="14791" w:name="_Toc31034002"/>
      <w:bookmarkStart w:id="14792" w:name="_Toc31110214"/>
      <w:bookmarkStart w:id="14793" w:name="_Toc31115812"/>
      <w:bookmarkStart w:id="14794" w:name="_Toc32578030"/>
      <w:bookmarkStart w:id="14795" w:name="_Toc32843638"/>
      <w:bookmarkStart w:id="14796" w:name="_Toc33617919"/>
      <w:bookmarkStart w:id="14797" w:name="_Toc33618648"/>
      <w:bookmarkStart w:id="14798" w:name="_Toc34040334"/>
      <w:bookmarkStart w:id="14799" w:name="_Toc492458928"/>
      <w:bookmarkStart w:id="14800" w:name="_Toc492550224"/>
      <w:bookmarkStart w:id="14801" w:name="_Toc29589640"/>
      <w:bookmarkStart w:id="14802" w:name="_Toc30487891"/>
      <w:bookmarkStart w:id="14803" w:name="_Toc33617920"/>
      <w:bookmarkStart w:id="14804" w:name="_Toc65504974"/>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r>
        <w:t xml:space="preserve">A </w:t>
      </w:r>
      <w:r w:rsidR="00487BAF" w:rsidRPr="00AD1C3D">
        <w:t>Belső kockázatértékelés szabályrendszere</w:t>
      </w:r>
      <w:bookmarkEnd w:id="14799"/>
      <w:bookmarkEnd w:id="14800"/>
      <w:bookmarkEnd w:id="14801"/>
      <w:bookmarkEnd w:id="14802"/>
      <w:bookmarkEnd w:id="14803"/>
      <w:bookmarkEnd w:id="14804"/>
    </w:p>
    <w:p w14:paraId="0DD0304C" w14:textId="3058195C" w:rsidR="006C303A" w:rsidRDefault="009C31D7" w:rsidP="00083AC2">
      <w:pPr>
        <w:pStyle w:val="Cmsor2"/>
      </w:pPr>
      <w:bookmarkStart w:id="14805" w:name="_Toc29589641"/>
      <w:bookmarkStart w:id="14806" w:name="_Toc30487892"/>
      <w:bookmarkStart w:id="14807" w:name="_Toc33617921"/>
      <w:bookmarkStart w:id="14808" w:name="_Toc65504975"/>
      <w:r>
        <w:t>A Belső kockázatértékelés elkészítésére vonatkozó általános szabályok</w:t>
      </w:r>
      <w:bookmarkEnd w:id="14805"/>
      <w:bookmarkEnd w:id="14806"/>
      <w:bookmarkEnd w:id="14807"/>
      <w:bookmarkEnd w:id="14808"/>
    </w:p>
    <w:p w14:paraId="712496E2" w14:textId="2E29B5A2" w:rsidR="00487BAF" w:rsidRPr="00AD1C3D" w:rsidRDefault="00C64397" w:rsidP="006C303A">
      <w:pPr>
        <w:widowControl w:val="0"/>
        <w:autoSpaceDE w:val="0"/>
        <w:autoSpaceDN w:val="0"/>
        <w:adjustRightInd w:val="0"/>
        <w:spacing w:before="0" w:after="0"/>
      </w:pPr>
      <w:r>
        <w:t>A</w:t>
      </w:r>
      <w:r w:rsidR="00487BAF" w:rsidRPr="00AD1C3D">
        <w:t xml:space="preserve"> </w:t>
      </w:r>
      <w:r w:rsidR="00F36AE5">
        <w:t>Közvetítő</w:t>
      </w:r>
      <w:r w:rsidR="00487BAF" w:rsidRPr="00AD1C3D">
        <w:t xml:space="preserve"> a </w:t>
      </w:r>
      <w:r w:rsidR="00EA0389">
        <w:t>S</w:t>
      </w:r>
      <w:r w:rsidR="00487BAF" w:rsidRPr="00AD1C3D">
        <w:t>zabályzat elkészítésekor hatályos Nemzeti Kockázatértékelést</w:t>
      </w:r>
      <w:r w:rsidR="0014670A">
        <w:t xml:space="preserve"> (NRA)</w:t>
      </w:r>
      <w:r w:rsidR="00487BAF" w:rsidRPr="00AD1C3D">
        <w:t xml:space="preserve"> alapul véve elkészítette </w:t>
      </w:r>
      <w:r>
        <w:t>B</w:t>
      </w:r>
      <w:r w:rsidR="00487BAF" w:rsidRPr="00AD1C3D">
        <w:t xml:space="preserve">első kockázatértékelését. A </w:t>
      </w:r>
      <w:r w:rsidR="00F36AE5">
        <w:t>Közvetítő</w:t>
      </w:r>
      <w:r w:rsidR="00487BAF" w:rsidRPr="00AD1C3D">
        <w:t xml:space="preserve"> </w:t>
      </w:r>
      <w:r>
        <w:t xml:space="preserve">Belső </w:t>
      </w:r>
      <w:r w:rsidR="00487BAF" w:rsidRPr="00AD1C3D">
        <w:t>kockázatértékelés</w:t>
      </w:r>
      <w:r>
        <w:t>ében</w:t>
      </w:r>
      <w:r w:rsidR="00487BAF" w:rsidRPr="00AD1C3D">
        <w:t xml:space="preserve"> </w:t>
      </w:r>
      <w:r w:rsidR="001E5A77">
        <w:t xml:space="preserve">zálogkölcsön nyújtási </w:t>
      </w:r>
      <w:r w:rsidR="00487BAF" w:rsidRPr="00AD1C3D">
        <w:t xml:space="preserve">tevékenységével összefüggésben azonosította és értékelte az ügyleti megbízások jellegével, összegével, a megbízást adó ügyfelekkel, </w:t>
      </w:r>
      <w:r w:rsidR="00F85B95" w:rsidRPr="00F85B95">
        <w:t xml:space="preserve">az ügyfél működési helye vagy üzleti érdekeltsége szerinti országokkal, földrajzi területtel </w:t>
      </w:r>
      <w:r w:rsidR="00487BAF" w:rsidRPr="00AD1C3D">
        <w:t>és alkalmazott eszközzel kapcsolatos kockázati tényezőket, és ez alapján határozta meg a pénzmosási és terrorizmusfinanszírozási kockázatok csökkentése és kezelése érdekében szükségessé váló intézkedéseket. (</w:t>
      </w:r>
      <w:r w:rsidRPr="008B3FCB">
        <w:rPr>
          <w:highlight w:val="lightGray"/>
        </w:rPr>
        <w:t xml:space="preserve">Szabályzat </w:t>
      </w:r>
      <w:r w:rsidR="006275C7">
        <w:rPr>
          <w:highlight w:val="lightGray"/>
        </w:rPr>
        <w:t>1</w:t>
      </w:r>
      <w:r w:rsidR="00DE440F">
        <w:rPr>
          <w:highlight w:val="lightGray"/>
        </w:rPr>
        <w:t>0</w:t>
      </w:r>
      <w:r w:rsidR="0014670A" w:rsidRPr="008B3FCB">
        <w:rPr>
          <w:highlight w:val="lightGray"/>
        </w:rPr>
        <w:t>. számú</w:t>
      </w:r>
      <w:r w:rsidR="00487BAF" w:rsidRPr="008B3FCB">
        <w:rPr>
          <w:highlight w:val="lightGray"/>
        </w:rPr>
        <w:t xml:space="preserve"> melléklet</w:t>
      </w:r>
      <w:r w:rsidRPr="008B3FCB">
        <w:rPr>
          <w:highlight w:val="lightGray"/>
        </w:rPr>
        <w:t>e</w:t>
      </w:r>
      <w:r w:rsidR="00487BAF" w:rsidRPr="00AD1C3D">
        <w:rPr>
          <w:i/>
        </w:rPr>
        <w:t>)</w:t>
      </w:r>
    </w:p>
    <w:p w14:paraId="23BD45C1" w14:textId="3D21A9C2" w:rsidR="00487BAF" w:rsidRDefault="00487BAF" w:rsidP="006C303A">
      <w:pPr>
        <w:widowControl w:val="0"/>
        <w:autoSpaceDE w:val="0"/>
        <w:autoSpaceDN w:val="0"/>
        <w:adjustRightInd w:val="0"/>
        <w:spacing w:before="0" w:after="0"/>
      </w:pPr>
    </w:p>
    <w:p w14:paraId="6761820C" w14:textId="73C428CB" w:rsidR="00C64397" w:rsidRPr="00C64397" w:rsidRDefault="00C64397" w:rsidP="006C303A">
      <w:pPr>
        <w:spacing w:before="0" w:after="0"/>
      </w:pPr>
      <w:r w:rsidRPr="00C64397">
        <w:t xml:space="preserve">A </w:t>
      </w:r>
      <w:r w:rsidR="00F36AE5">
        <w:t>Közvetítő</w:t>
      </w:r>
      <w:r w:rsidRPr="00C64397">
        <w:t xml:space="preserve"> Belső kockázatértékeléséhez kapcsolódó általános eljárásrendjét </w:t>
      </w:r>
      <w:r>
        <w:t xml:space="preserve">a </w:t>
      </w:r>
      <w:r w:rsidR="00EA0389">
        <w:t>S</w:t>
      </w:r>
      <w:r>
        <w:t xml:space="preserve">zabályzat </w:t>
      </w:r>
      <w:r w:rsidRPr="00C64397">
        <w:t xml:space="preserve">jelen </w:t>
      </w:r>
      <w:r>
        <w:t>pontja</w:t>
      </w:r>
      <w:r w:rsidRPr="00C64397">
        <w:t xml:space="preserve">, a pénzmosási kockázatok kezelése érdekében végrehajtandó </w:t>
      </w:r>
      <w:r w:rsidR="00EA0389">
        <w:t xml:space="preserve">konkrét </w:t>
      </w:r>
      <w:r w:rsidRPr="00C64397">
        <w:t xml:space="preserve">feladatokat </w:t>
      </w:r>
      <w:r w:rsidR="00EA0389">
        <w:t>a</w:t>
      </w:r>
      <w:r w:rsidRPr="0014670A">
        <w:rPr>
          <w:highlight w:val="lightGray"/>
        </w:rPr>
        <w:t xml:space="preserve"> </w:t>
      </w:r>
      <w:r w:rsidR="00EA0389">
        <w:rPr>
          <w:highlight w:val="lightGray"/>
        </w:rPr>
        <w:t>S</w:t>
      </w:r>
      <w:r w:rsidRPr="0014670A">
        <w:rPr>
          <w:highlight w:val="lightGray"/>
        </w:rPr>
        <w:t xml:space="preserve">zabályzat </w:t>
      </w:r>
      <w:r w:rsidR="00EA0389">
        <w:rPr>
          <w:highlight w:val="lightGray"/>
        </w:rPr>
        <w:t>6</w:t>
      </w:r>
      <w:r w:rsidRPr="0014670A">
        <w:rPr>
          <w:highlight w:val="lightGray"/>
        </w:rPr>
        <w:t>. pontja</w:t>
      </w:r>
      <w:r w:rsidRPr="00C64397">
        <w:t xml:space="preserve"> </w:t>
      </w:r>
      <w:r>
        <w:t>(„</w:t>
      </w:r>
      <w:r w:rsidR="001308E6">
        <w:t>A p</w:t>
      </w:r>
      <w:r w:rsidRPr="00C64397">
        <w:t xml:space="preserve">énzmosási </w:t>
      </w:r>
      <w:r w:rsidR="001308E6">
        <w:t xml:space="preserve">és terrorizmusfinanszírozási </w:t>
      </w:r>
      <w:r w:rsidRPr="00C64397">
        <w:t>kockázatok kezelése</w:t>
      </w:r>
      <w:r>
        <w:t>”)</w:t>
      </w:r>
      <w:r w:rsidRPr="00C64397">
        <w:t xml:space="preserve"> tartalmazza. </w:t>
      </w:r>
    </w:p>
    <w:p w14:paraId="6E14DAC4" w14:textId="77777777" w:rsidR="00487BAF" w:rsidRPr="00AD1C3D" w:rsidRDefault="00487BAF" w:rsidP="006C303A">
      <w:pPr>
        <w:widowControl w:val="0"/>
        <w:autoSpaceDE w:val="0"/>
        <w:autoSpaceDN w:val="0"/>
        <w:adjustRightInd w:val="0"/>
        <w:spacing w:before="0" w:after="0"/>
      </w:pPr>
    </w:p>
    <w:p w14:paraId="31197FE0" w14:textId="64B3DA73" w:rsidR="00487BAF" w:rsidRPr="00AD1C3D" w:rsidRDefault="00487BAF" w:rsidP="006C303A">
      <w:pPr>
        <w:widowControl w:val="0"/>
        <w:autoSpaceDE w:val="0"/>
        <w:autoSpaceDN w:val="0"/>
        <w:adjustRightInd w:val="0"/>
        <w:spacing w:before="0" w:after="0"/>
      </w:pPr>
      <w:r w:rsidRPr="00AD1C3D">
        <w:t xml:space="preserve">A </w:t>
      </w:r>
      <w:r w:rsidR="00F36AE5">
        <w:t>Közvetítő</w:t>
      </w:r>
      <w:r w:rsidRPr="00AD1C3D">
        <w:t xml:space="preserve"> a kockázati tényezők beazonosítása során a </w:t>
      </w:r>
      <w:proofErr w:type="spellStart"/>
      <w:proofErr w:type="gramStart"/>
      <w:r w:rsidRPr="00AD1C3D">
        <w:t>Pmt</w:t>
      </w:r>
      <w:proofErr w:type="spellEnd"/>
      <w:r w:rsidRPr="00AD1C3D">
        <w:t>.-</w:t>
      </w:r>
      <w:proofErr w:type="gramEnd"/>
      <w:r w:rsidRPr="00AD1C3D">
        <w:t>ben és az MNB rendeletben meghatározottakon kívül az alábbi forrásokból származó információkat ve</w:t>
      </w:r>
      <w:r w:rsidR="006766E6">
        <w:t>tte</w:t>
      </w:r>
      <w:r w:rsidRPr="00AD1C3D">
        <w:t xml:space="preserve"> figyelembe:</w:t>
      </w:r>
    </w:p>
    <w:p w14:paraId="401255EF" w14:textId="5129AEE6" w:rsidR="00D24A02" w:rsidRDefault="00D24A02" w:rsidP="008B3FCB">
      <w:pPr>
        <w:pStyle w:val="Felsorolsparagrafus"/>
        <w:rPr>
          <w:ins w:id="14809" w:author="Imre Bibok" w:date="2021-03-01T14:03:00Z"/>
          <w:noProof/>
        </w:rPr>
      </w:pPr>
      <w:ins w:id="14810" w:author="Imre Bibok" w:date="2021-03-01T14:04:00Z">
        <w:r>
          <w:rPr>
            <w:noProof/>
          </w:rPr>
          <w:t>a rendelkezésre álló nemzeti kockázatértékelés eredményét,</w:t>
        </w:r>
      </w:ins>
    </w:p>
    <w:p w14:paraId="3A4B72CA" w14:textId="761C675D" w:rsidR="00487BAF" w:rsidRPr="00AD1C3D" w:rsidRDefault="00487BAF" w:rsidP="008B3FCB">
      <w:pPr>
        <w:pStyle w:val="Felsorolsparagrafus"/>
        <w:rPr>
          <w:noProof/>
        </w:rPr>
      </w:pPr>
      <w:r w:rsidRPr="00AD1C3D">
        <w:rPr>
          <w:noProof/>
        </w:rPr>
        <w:t>az Európai Bizottság nemzetek feletti kockázatértékelését</w:t>
      </w:r>
      <w:ins w:id="14811" w:author="Imre Bibok" w:date="2021-03-01T14:04:00Z">
        <w:r w:rsidR="00D24A02">
          <w:rPr>
            <w:noProof/>
          </w:rPr>
          <w:t xml:space="preserve"> (SNRA)</w:t>
        </w:r>
      </w:ins>
      <w:r w:rsidRPr="00AD1C3D">
        <w:rPr>
          <w:noProof/>
        </w:rPr>
        <w:t>,</w:t>
      </w:r>
    </w:p>
    <w:p w14:paraId="7B7F94FB" w14:textId="79E329C0" w:rsidR="00487BAF" w:rsidRPr="00AD1C3D" w:rsidRDefault="00487BAF" w:rsidP="008B3FCB">
      <w:pPr>
        <w:pStyle w:val="Felsorolsparagrafus"/>
        <w:rPr>
          <w:noProof/>
        </w:rPr>
      </w:pPr>
      <w:r w:rsidRPr="00AD1C3D">
        <w:rPr>
          <w:noProof/>
        </w:rPr>
        <w:t>az európai felügyeleti hatóságok véleményét az európai uniós pénzügyi ágazatot érintő pénzmosási és terrorizmusfinanszírozási kockázatokról</w:t>
      </w:r>
      <w:ins w:id="14812" w:author="Imre Bibok" w:date="2021-03-01T14:05:00Z">
        <w:r w:rsidR="00D24A02">
          <w:rPr>
            <w:noProof/>
          </w:rPr>
          <w:t xml:space="preserve"> </w:t>
        </w:r>
      </w:ins>
      <w:ins w:id="14813" w:author="Imre Bibok" w:date="2021-03-01T14:04:00Z">
        <w:r w:rsidR="00D24A02">
          <w:rPr>
            <w:noProof/>
          </w:rPr>
          <w:t>(</w:t>
        </w:r>
        <w:proofErr w:type="spellStart"/>
        <w:r w:rsidR="00D24A02" w:rsidRPr="00C618C3">
          <w:rPr>
            <w:rFonts w:cs="Cambria-Italic"/>
            <w:i/>
            <w:iCs/>
            <w:color w:val="000000"/>
          </w:rPr>
          <w:t>Joint</w:t>
        </w:r>
        <w:proofErr w:type="spellEnd"/>
        <w:r w:rsidR="00D24A02" w:rsidRPr="00C618C3">
          <w:rPr>
            <w:rFonts w:cs="Cambria-Italic"/>
            <w:i/>
            <w:iCs/>
            <w:color w:val="000000"/>
          </w:rPr>
          <w:t xml:space="preserve"> </w:t>
        </w:r>
        <w:proofErr w:type="spellStart"/>
        <w:r w:rsidR="00D24A02" w:rsidRPr="00C618C3">
          <w:rPr>
            <w:rFonts w:cs="Cambria-Italic"/>
            <w:i/>
            <w:iCs/>
            <w:color w:val="000000"/>
          </w:rPr>
          <w:t>Guidelines</w:t>
        </w:r>
        <w:proofErr w:type="spellEnd"/>
        <w:r w:rsidR="00D24A02">
          <w:rPr>
            <w:rFonts w:cs="Cambria-Italic"/>
            <w:i/>
            <w:iCs/>
            <w:color w:val="000000"/>
          </w:rPr>
          <w:t>)</w:t>
        </w:r>
      </w:ins>
      <w:r w:rsidRPr="00AD1C3D">
        <w:rPr>
          <w:noProof/>
        </w:rPr>
        <w:t>,</w:t>
      </w:r>
    </w:p>
    <w:p w14:paraId="4BF202FB" w14:textId="6EF01991" w:rsidR="00D24A02" w:rsidRDefault="00487BAF" w:rsidP="00D24A02">
      <w:pPr>
        <w:pStyle w:val="Felsorolsparagrafus"/>
        <w:rPr>
          <w:ins w:id="14814" w:author="Imre Bibok" w:date="2021-03-01T14:05:00Z"/>
          <w:noProof/>
        </w:rPr>
      </w:pPr>
      <w:r w:rsidRPr="00AD1C3D">
        <w:rPr>
          <w:noProof/>
        </w:rPr>
        <w:t>az MNB által kiadott ajánlás</w:t>
      </w:r>
      <w:r w:rsidR="00CB6BD6">
        <w:rPr>
          <w:noProof/>
        </w:rPr>
        <w:t>oka</w:t>
      </w:r>
      <w:r w:rsidRPr="00AD1C3D">
        <w:rPr>
          <w:noProof/>
        </w:rPr>
        <w:t xml:space="preserve">t </w:t>
      </w:r>
      <w:ins w:id="14815" w:author="Imre Bibok" w:date="2021-03-01T14:05:00Z">
        <w:r w:rsidR="00D24A02">
          <w:rPr>
            <w:noProof/>
          </w:rPr>
          <w:t>, különös tekintettel a 7/2019 (IV.1.) és a 14/2020 (XII.17.) számú ajánlásokra.</w:t>
        </w:r>
      </w:ins>
    </w:p>
    <w:p w14:paraId="68836D13" w14:textId="18430A1E" w:rsidR="00487BAF" w:rsidRPr="00AD1C3D" w:rsidDel="00A65419" w:rsidRDefault="00487BAF" w:rsidP="008B3FCB">
      <w:pPr>
        <w:pStyle w:val="Felsorolsparagrafus"/>
        <w:rPr>
          <w:del w:id="14816" w:author="Imre Bibok" w:date="2021-03-01T14:05:00Z"/>
          <w:noProof/>
        </w:rPr>
      </w:pPr>
      <w:del w:id="14817" w:author="Imre Bibok" w:date="2021-03-01T14:05:00Z">
        <w:r w:rsidRPr="00AD1C3D" w:rsidDel="00D24A02">
          <w:rPr>
            <w:noProof/>
          </w:rPr>
          <w:delText>és nyilvánosságra hozott információkat,</w:delText>
        </w:r>
      </w:del>
    </w:p>
    <w:p w14:paraId="14FC508A" w14:textId="41F1ED62" w:rsidR="00487BAF" w:rsidRPr="00AD1C3D" w:rsidRDefault="00487BAF" w:rsidP="008B3FCB">
      <w:pPr>
        <w:pStyle w:val="Felsorolsparagrafus"/>
        <w:rPr>
          <w:noProof/>
        </w:rPr>
      </w:pPr>
      <w:r w:rsidRPr="00AD1C3D">
        <w:rPr>
          <w:noProof/>
        </w:rPr>
        <w:t>az MNB által folytatott eljárás</w:t>
      </w:r>
      <w:r w:rsidR="00C64397">
        <w:rPr>
          <w:noProof/>
        </w:rPr>
        <w:t>ok</w:t>
      </w:r>
      <w:r w:rsidRPr="00AD1C3D">
        <w:rPr>
          <w:noProof/>
        </w:rPr>
        <w:t xml:space="preserve"> során keletkezett és nyilvánosságra hozott dokumentumokat,</w:t>
      </w:r>
    </w:p>
    <w:p w14:paraId="3C04CF40" w14:textId="2A64D68B" w:rsidR="00B17744" w:rsidRDefault="00487BAF" w:rsidP="008B3FCB">
      <w:pPr>
        <w:pStyle w:val="Felsorolsparagrafus"/>
        <w:spacing w:after="0"/>
        <w:rPr>
          <w:noProof/>
        </w:rPr>
      </w:pPr>
      <w:r w:rsidRPr="00AD1C3D">
        <w:rPr>
          <w:noProof/>
        </w:rPr>
        <w:t xml:space="preserve">a </w:t>
      </w:r>
      <w:r w:rsidR="00CB6BD6">
        <w:rPr>
          <w:noProof/>
        </w:rPr>
        <w:t>Megbízótól</w:t>
      </w:r>
      <w:r w:rsidR="00C64397">
        <w:rPr>
          <w:noProof/>
        </w:rPr>
        <w:t xml:space="preserve"> </w:t>
      </w:r>
      <w:r w:rsidRPr="00AD1C3D">
        <w:rPr>
          <w:noProof/>
        </w:rPr>
        <w:t>származó információkat</w:t>
      </w:r>
      <w:r w:rsidR="00B17744">
        <w:rPr>
          <w:noProof/>
        </w:rPr>
        <w:t>,</w:t>
      </w:r>
    </w:p>
    <w:p w14:paraId="2EAA816B" w14:textId="7987510F" w:rsidR="00487BAF" w:rsidRPr="00AD1C3D" w:rsidRDefault="00B17744" w:rsidP="008B3FCB">
      <w:pPr>
        <w:pStyle w:val="Felsorolsparagrafus"/>
        <w:spacing w:after="0"/>
        <w:rPr>
          <w:noProof/>
        </w:rPr>
      </w:pPr>
      <w:r>
        <w:rPr>
          <w:noProof/>
        </w:rPr>
        <w:t>saját kockázati profilját.</w:t>
      </w:r>
    </w:p>
    <w:p w14:paraId="5E33C40E" w14:textId="15A555D3" w:rsidR="00487BAF" w:rsidRDefault="00487BAF" w:rsidP="006C303A">
      <w:pPr>
        <w:autoSpaceDE w:val="0"/>
        <w:autoSpaceDN w:val="0"/>
        <w:adjustRightInd w:val="0"/>
        <w:spacing w:before="0" w:after="0"/>
        <w:rPr>
          <w:color w:val="000000"/>
        </w:rPr>
      </w:pPr>
    </w:p>
    <w:p w14:paraId="4D2973A3" w14:textId="475DDE72" w:rsidR="006C303A" w:rsidRPr="00AD1C3D" w:rsidRDefault="006C303A" w:rsidP="008B3FCB">
      <w:pPr>
        <w:autoSpaceDE w:val="0"/>
        <w:autoSpaceDN w:val="0"/>
        <w:adjustRightInd w:val="0"/>
        <w:spacing w:before="0" w:after="0"/>
      </w:pPr>
      <w:r w:rsidRPr="00AD1C3D">
        <w:t xml:space="preserve">A </w:t>
      </w:r>
      <w:r w:rsidR="00F36AE5">
        <w:t>Közvetítő</w:t>
      </w:r>
      <w:r w:rsidRPr="00AD1C3D">
        <w:t>n</w:t>
      </w:r>
      <w:r w:rsidR="00CB6BD6">
        <w:t>e</w:t>
      </w:r>
      <w:r w:rsidRPr="00AD1C3D">
        <w:t xml:space="preserve">k szükséges felderítenie, hogy a </w:t>
      </w:r>
      <w:r w:rsidR="001E5A77">
        <w:t xml:space="preserve">zálogkölcsön nyújtására vonatkozó </w:t>
      </w:r>
      <w:r w:rsidRPr="00AD1C3D">
        <w:t xml:space="preserve">ügyleti megbízás teljesítése következtében milyen pénzmosási és/vagy terrorizmusfinanszírozási kockázatnak van kitéve és milyen kockázatok fenyegetik őt. </w:t>
      </w:r>
    </w:p>
    <w:p w14:paraId="02F5334B" w14:textId="77777777" w:rsidR="00487BAF" w:rsidRPr="008B3FCB" w:rsidRDefault="00487BAF" w:rsidP="008B3FCB">
      <w:pPr>
        <w:autoSpaceDE w:val="0"/>
        <w:autoSpaceDN w:val="0"/>
        <w:adjustRightInd w:val="0"/>
        <w:spacing w:before="0" w:after="0"/>
      </w:pPr>
      <w:r w:rsidRPr="008B3FCB">
        <w:t xml:space="preserve">A kockázatértékelés két különböző, de egymással összefüggő lépésből áll: </w:t>
      </w:r>
    </w:p>
    <w:p w14:paraId="13BD6E6F" w14:textId="772B8810" w:rsidR="00487BAF" w:rsidRPr="00AD1C3D" w:rsidRDefault="00487BAF" w:rsidP="008B3FCB">
      <w:pPr>
        <w:pStyle w:val="Felsorolsparagrafus"/>
        <w:rPr>
          <w:noProof/>
        </w:rPr>
      </w:pPr>
      <w:r w:rsidRPr="00AD1C3D">
        <w:rPr>
          <w:noProof/>
        </w:rPr>
        <w:lastRenderedPageBreak/>
        <w:t xml:space="preserve">a pénzmosási és terrorizmusfinanszírozási kockázati tényezők </w:t>
      </w:r>
      <w:r w:rsidR="006C303A">
        <w:rPr>
          <w:noProof/>
        </w:rPr>
        <w:t>azonosításából</w:t>
      </w:r>
      <w:r w:rsidRPr="00AD1C3D">
        <w:rPr>
          <w:noProof/>
        </w:rPr>
        <w:t xml:space="preserve"> és értékeléséből, valamint </w:t>
      </w:r>
    </w:p>
    <w:p w14:paraId="654255EA" w14:textId="5C0FC70C" w:rsidR="00487BAF" w:rsidRPr="00AD1C3D" w:rsidRDefault="00487BAF" w:rsidP="008B3FCB">
      <w:pPr>
        <w:pStyle w:val="Felsorolsparagrafus"/>
        <w:rPr>
          <w:noProof/>
        </w:rPr>
      </w:pPr>
      <w:r w:rsidRPr="00AD1C3D">
        <w:rPr>
          <w:noProof/>
        </w:rPr>
        <w:t xml:space="preserve">a </w:t>
      </w:r>
      <w:r w:rsidR="006C303A">
        <w:rPr>
          <w:noProof/>
        </w:rPr>
        <w:t xml:space="preserve">feltárt </w:t>
      </w:r>
      <w:r w:rsidRPr="00AD1C3D">
        <w:rPr>
          <w:noProof/>
        </w:rPr>
        <w:t xml:space="preserve">pénzmosási és terrorizmusfinanszírozási kockázat mértékéhez arányosan társított intézkedések meghatározásából. </w:t>
      </w:r>
    </w:p>
    <w:p w14:paraId="116C1673" w14:textId="0A14F487" w:rsidR="006C303A" w:rsidRDefault="009C31D7" w:rsidP="00083AC2">
      <w:pPr>
        <w:pStyle w:val="Cmsor2"/>
      </w:pPr>
      <w:bookmarkStart w:id="14818" w:name="_Toc30150935"/>
      <w:bookmarkStart w:id="14819" w:name="_Toc30428035"/>
      <w:bookmarkStart w:id="14820" w:name="_Toc30428594"/>
      <w:bookmarkStart w:id="14821" w:name="_Toc30429152"/>
      <w:bookmarkStart w:id="14822" w:name="_Toc30429710"/>
      <w:bookmarkStart w:id="14823" w:name="_Toc30430268"/>
      <w:bookmarkStart w:id="14824" w:name="_Toc30430826"/>
      <w:bookmarkStart w:id="14825" w:name="_Toc30431383"/>
      <w:bookmarkStart w:id="14826" w:name="_Toc30431941"/>
      <w:bookmarkStart w:id="14827" w:name="_Toc30432499"/>
      <w:bookmarkStart w:id="14828" w:name="_Toc30433057"/>
      <w:bookmarkStart w:id="14829" w:name="_Toc30433604"/>
      <w:bookmarkStart w:id="14830" w:name="_Toc30434150"/>
      <w:bookmarkStart w:id="14831" w:name="_Toc30434697"/>
      <w:bookmarkStart w:id="14832" w:name="_Toc30435244"/>
      <w:bookmarkStart w:id="14833" w:name="_Toc30445100"/>
      <w:bookmarkStart w:id="14834" w:name="_Toc30449703"/>
      <w:bookmarkStart w:id="14835" w:name="_Toc30487893"/>
      <w:bookmarkStart w:id="14836" w:name="_Toc30490476"/>
      <w:bookmarkStart w:id="14837" w:name="_Toc30491044"/>
      <w:bookmarkStart w:id="14838" w:name="_Toc30506683"/>
      <w:bookmarkStart w:id="14839" w:name="_Toc30574482"/>
      <w:bookmarkStart w:id="14840" w:name="_Toc31008424"/>
      <w:bookmarkStart w:id="14841" w:name="_Toc31011279"/>
      <w:bookmarkStart w:id="14842" w:name="_Toc31027294"/>
      <w:bookmarkStart w:id="14843" w:name="_Toc31034005"/>
      <w:bookmarkStart w:id="14844" w:name="_Toc31110217"/>
      <w:bookmarkStart w:id="14845" w:name="_Toc31115815"/>
      <w:bookmarkStart w:id="14846" w:name="_Toc32578033"/>
      <w:bookmarkStart w:id="14847" w:name="_Toc32843641"/>
      <w:bookmarkStart w:id="14848" w:name="_Toc33617922"/>
      <w:bookmarkStart w:id="14849" w:name="_Toc33618651"/>
      <w:bookmarkStart w:id="14850" w:name="_Toc34040337"/>
      <w:bookmarkStart w:id="14851" w:name="_Toc29589642"/>
      <w:bookmarkStart w:id="14852" w:name="_Toc30487894"/>
      <w:bookmarkStart w:id="14853" w:name="_Toc33617923"/>
      <w:bookmarkStart w:id="14854" w:name="_Toc65504976"/>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r>
        <w:t xml:space="preserve">A </w:t>
      </w:r>
      <w:r w:rsidR="00F36AE5">
        <w:t>Közvetítő</w:t>
      </w:r>
      <w:r>
        <w:t xml:space="preserve"> belső kockázatértékelésére, annak felülvizsgálatára vonatkozó szabályok</w:t>
      </w:r>
      <w:bookmarkEnd w:id="14851"/>
      <w:bookmarkEnd w:id="14852"/>
      <w:bookmarkEnd w:id="14853"/>
      <w:bookmarkEnd w:id="14854"/>
    </w:p>
    <w:p w14:paraId="77E4E3C2" w14:textId="60F5A6D3" w:rsidR="006C303A" w:rsidRDefault="00487BAF" w:rsidP="006C303A">
      <w:pPr>
        <w:widowControl w:val="0"/>
        <w:autoSpaceDE w:val="0"/>
        <w:autoSpaceDN w:val="0"/>
        <w:adjustRightInd w:val="0"/>
        <w:spacing w:before="0" w:after="0"/>
      </w:pPr>
      <w:r w:rsidRPr="00AD1C3D">
        <w:t xml:space="preserve">A </w:t>
      </w:r>
      <w:r w:rsidR="00F36AE5">
        <w:t>Közvetítő</w:t>
      </w:r>
      <w:r w:rsidRPr="00AD1C3D">
        <w:t xml:space="preserve"> a vonatkozó jogszabályokban és ajánlásban nevesített kockázati tényezők közül </w:t>
      </w:r>
    </w:p>
    <w:p w14:paraId="340F6275" w14:textId="6A95E0AB" w:rsidR="006C303A" w:rsidRDefault="00487BAF" w:rsidP="008B3FCB">
      <w:pPr>
        <w:pStyle w:val="Felsorolsparagrafus"/>
      </w:pPr>
      <w:r w:rsidRPr="00AD1C3D">
        <w:t>a</w:t>
      </w:r>
      <w:r w:rsidR="006C303A">
        <w:t xml:space="preserve"> </w:t>
      </w:r>
      <w:r w:rsidR="001E5A77">
        <w:t>zálogkölcsön nyújtáshoz</w:t>
      </w:r>
      <w:r w:rsidRPr="00AD1C3D">
        <w:t>, min</w:t>
      </w:r>
      <w:r w:rsidR="002D1E98">
        <w:t xml:space="preserve">t a </w:t>
      </w:r>
      <w:r w:rsidR="00F36AE5">
        <w:t>Közvetítő</w:t>
      </w:r>
      <w:r w:rsidR="002D1E98">
        <w:t xml:space="preserve"> által nyújtott</w:t>
      </w:r>
      <w:r w:rsidRPr="00AD1C3D">
        <w:t xml:space="preserve"> szolgáltatás</w:t>
      </w:r>
      <w:r w:rsidR="002D1E98">
        <w:t xml:space="preserve"> sajátosságaihoz</w:t>
      </w:r>
      <w:r w:rsidRPr="00AD1C3D">
        <w:t xml:space="preserve">, </w:t>
      </w:r>
    </w:p>
    <w:p w14:paraId="5AE24BD8" w14:textId="7F561FB5" w:rsidR="006C303A" w:rsidRDefault="00487BAF" w:rsidP="008B3FCB">
      <w:pPr>
        <w:pStyle w:val="Felsorolsparagrafus"/>
      </w:pPr>
      <w:r w:rsidRPr="00AD1C3D">
        <w:t>a</w:t>
      </w:r>
      <w:r w:rsidR="006C303A">
        <w:t xml:space="preserve"> </w:t>
      </w:r>
      <w:r w:rsidR="001E5A77">
        <w:t>zálogkölcsön nyújtására vonatkozó</w:t>
      </w:r>
      <w:r w:rsidRPr="00AD1C3D">
        <w:t xml:space="preserve"> ügyleti megbízás jellegéhez</w:t>
      </w:r>
      <w:r w:rsidR="0014670A">
        <w:t xml:space="preserve"> (céljá</w:t>
      </w:r>
      <w:r w:rsidR="002D1E98">
        <w:t xml:space="preserve">hoz, összegéhez, </w:t>
      </w:r>
      <w:proofErr w:type="gramStart"/>
      <w:ins w:id="14855" w:author="Imre Bibok" w:date="2021-03-01T14:06:00Z">
        <w:r w:rsidR="00A65419">
          <w:t>gyakoriságához</w:t>
        </w:r>
        <w:proofErr w:type="gramEnd"/>
        <w:r w:rsidR="00A65419">
          <w:t xml:space="preserve"> illetve rendszerességéhez, </w:t>
        </w:r>
      </w:ins>
      <w:r w:rsidR="002D1E98">
        <w:t xml:space="preserve">a </w:t>
      </w:r>
      <w:r w:rsidR="006C712B">
        <w:t xml:space="preserve">zálogtárgy kiváltására szolgáló </w:t>
      </w:r>
      <w:r w:rsidR="002D1E98">
        <w:t>pénzeszköz forrás</w:t>
      </w:r>
      <w:r w:rsidR="006C712B">
        <w:t>á</w:t>
      </w:r>
      <w:r w:rsidR="002D1E98">
        <w:t>hoz)</w:t>
      </w:r>
      <w:r w:rsidRPr="00AD1C3D">
        <w:t xml:space="preserve">, </w:t>
      </w:r>
    </w:p>
    <w:p w14:paraId="7D393C7B" w14:textId="1047C2E7" w:rsidR="002D1E98" w:rsidRDefault="006C303A" w:rsidP="008B3FCB">
      <w:pPr>
        <w:pStyle w:val="Felsorolsparagrafus"/>
        <w:spacing w:after="0"/>
      </w:pPr>
      <w:r w:rsidRPr="00AD1C3D">
        <w:t>az ügyfélkör</w:t>
      </w:r>
      <w:r w:rsidR="002D1E98">
        <w:t xml:space="preserve"> földrajzi összetételéhez</w:t>
      </w:r>
      <w:r w:rsidRPr="00AD1C3D">
        <w:t xml:space="preserve">, az ügyfél </w:t>
      </w:r>
      <w:r w:rsidR="002D1E98">
        <w:t>személyéhez</w:t>
      </w:r>
      <w:r w:rsidRPr="00AD1C3D">
        <w:t xml:space="preserve">, </w:t>
      </w:r>
      <w:r w:rsidR="00487BAF" w:rsidRPr="00AD1C3D">
        <w:t xml:space="preserve">az ügyfél tényleges </w:t>
      </w:r>
      <w:proofErr w:type="spellStart"/>
      <w:r w:rsidR="00487BAF" w:rsidRPr="00AD1C3D">
        <w:t>tulajdonos</w:t>
      </w:r>
      <w:r w:rsidR="002D1E98">
        <w:t>á</w:t>
      </w:r>
      <w:proofErr w:type="spellEnd"/>
      <w:r w:rsidR="002D1E98">
        <w:t>(i)</w:t>
      </w:r>
      <w:proofErr w:type="spellStart"/>
      <w:r w:rsidR="002D1E98">
        <w:t>nak</w:t>
      </w:r>
      <w:proofErr w:type="spellEnd"/>
      <w:r w:rsidR="00487BAF" w:rsidRPr="00AD1C3D">
        <w:t xml:space="preserve"> </w:t>
      </w:r>
      <w:r w:rsidR="002D1E98">
        <w:t xml:space="preserve">személyéhez </w:t>
      </w:r>
      <w:r w:rsidR="00487BAF" w:rsidRPr="00AD1C3D">
        <w:t>(annak szakmai vagy üzleti tevékenységéhez, hírnevéhez</w:t>
      </w:r>
      <w:r w:rsidR="002D1E98">
        <w:t xml:space="preserve"> </w:t>
      </w:r>
      <w:r w:rsidR="00487BAF" w:rsidRPr="00AD1C3D">
        <w:t xml:space="preserve">és viselkedéséhez) </w:t>
      </w:r>
    </w:p>
    <w:p w14:paraId="6AD64520" w14:textId="0B8894C8" w:rsidR="00C32747" w:rsidRDefault="00487BAF" w:rsidP="00C32747">
      <w:pPr>
        <w:widowControl w:val="0"/>
        <w:autoSpaceDE w:val="0"/>
        <w:autoSpaceDN w:val="0"/>
        <w:adjustRightInd w:val="0"/>
        <w:spacing w:before="120" w:line="276" w:lineRule="auto"/>
      </w:pPr>
      <w:r w:rsidRPr="00AD1C3D">
        <w:t>kapcsolódó releváns kockázati tényezőket</w:t>
      </w:r>
      <w:r w:rsidR="00C32747">
        <w:t xml:space="preserve"> </w:t>
      </w:r>
      <w:r w:rsidR="00C32747" w:rsidRPr="00AB0136">
        <w:t>relatív jelentőség</w:t>
      </w:r>
      <w:r w:rsidR="00C32747">
        <w:t>ük</w:t>
      </w:r>
      <w:r w:rsidR="00C32747" w:rsidRPr="00AB0136">
        <w:t xml:space="preserve"> alapján súlyoz</w:t>
      </w:r>
      <w:r w:rsidR="00C32747">
        <w:t>va – milyen hatást gyakorolnak Közvetítőre, annak szolgáltatására – azonosítja</w:t>
      </w:r>
      <w:r w:rsidR="00C32747" w:rsidRPr="00AB0136">
        <w:t xml:space="preserve"> </w:t>
      </w:r>
      <w:r w:rsidR="00C32747">
        <w:t xml:space="preserve">és így, </w:t>
      </w:r>
      <w:r w:rsidR="00C32747" w:rsidRPr="00AD1C3D">
        <w:t xml:space="preserve">saját </w:t>
      </w:r>
      <w:r w:rsidR="00C32747">
        <w:t>ügyfél / ügyletnyilvántartó rendszerének</w:t>
      </w:r>
      <w:r w:rsidR="00C32747" w:rsidRPr="00AD1C3D">
        <w:t xml:space="preserve"> </w:t>
      </w:r>
      <w:r w:rsidR="00C32747">
        <w:t>lehetőségeit</w:t>
      </w:r>
      <w:r w:rsidR="00C32747" w:rsidRPr="00AD1C3D">
        <w:t xml:space="preserve"> is figyelembe véve </w:t>
      </w:r>
      <w:r w:rsidR="00C32747">
        <w:t>határozza meg a szükséges intézkedéseket a feltárt kockázatok kezelése érdekében</w:t>
      </w:r>
      <w:r w:rsidR="00C32747" w:rsidRPr="00AB0136">
        <w:t>.</w:t>
      </w:r>
    </w:p>
    <w:p w14:paraId="1E6937A1" w14:textId="77777777" w:rsidR="006C303A" w:rsidRDefault="006C303A" w:rsidP="002D1E98">
      <w:pPr>
        <w:widowControl w:val="0"/>
        <w:autoSpaceDE w:val="0"/>
        <w:autoSpaceDN w:val="0"/>
        <w:adjustRightInd w:val="0"/>
        <w:spacing w:before="0" w:after="0"/>
      </w:pPr>
    </w:p>
    <w:p w14:paraId="03696D22" w14:textId="315B80CE" w:rsidR="00487BAF" w:rsidRPr="00AD1C3D" w:rsidRDefault="00487BAF" w:rsidP="006C303A">
      <w:pPr>
        <w:widowControl w:val="0"/>
        <w:autoSpaceDE w:val="0"/>
        <w:autoSpaceDN w:val="0"/>
        <w:adjustRightInd w:val="0"/>
        <w:spacing w:before="0" w:after="0"/>
      </w:pPr>
      <w:r w:rsidRPr="00AD1C3D">
        <w:t xml:space="preserve">Ennek megfelelően: </w:t>
      </w:r>
    </w:p>
    <w:p w14:paraId="7E8C5371" w14:textId="4CC3DB20" w:rsidR="00487BAF" w:rsidRPr="00AD1C3D" w:rsidRDefault="00487BAF" w:rsidP="008B3FCB">
      <w:pPr>
        <w:pStyle w:val="Felsorolsparagrafus"/>
      </w:pPr>
      <w:r w:rsidRPr="00AD1C3D">
        <w:t xml:space="preserve">a </w:t>
      </w:r>
      <w:r w:rsidR="001E5A77">
        <w:t>zálogkölcsön nyújtási</w:t>
      </w:r>
      <w:r w:rsidR="001E5A77" w:rsidRPr="00AD1C3D">
        <w:t xml:space="preserve"> </w:t>
      </w:r>
      <w:r w:rsidRPr="00AD1C3D">
        <w:t>tevékenységhez kapcsolódóan az MNB rendeletben előírt kockázatokat és a hozzájuk rendelt ügyfél-átvilágítási intézkedés</w:t>
      </w:r>
      <w:r w:rsidR="003B7A82">
        <w:t>eket</w:t>
      </w:r>
      <w:r w:rsidRPr="00AD1C3D">
        <w:t xml:space="preserve"> </w:t>
      </w:r>
      <w:proofErr w:type="gramStart"/>
      <w:r w:rsidRPr="00AD1C3D">
        <w:t>teljes körűen</w:t>
      </w:r>
      <w:proofErr w:type="gramEnd"/>
      <w:r w:rsidRPr="00AD1C3D">
        <w:t xml:space="preserve"> figyelembe ve</w:t>
      </w:r>
      <w:r w:rsidR="009C31D7">
        <w:t>szi</w:t>
      </w:r>
      <w:r w:rsidRPr="00AD1C3D">
        <w:t>,</w:t>
      </w:r>
    </w:p>
    <w:p w14:paraId="686A08B0" w14:textId="505D802F" w:rsidR="00487BAF" w:rsidRPr="00AD1C3D" w:rsidRDefault="00487BAF" w:rsidP="00F85B95">
      <w:pPr>
        <w:pStyle w:val="Felsorolsparagrafus"/>
      </w:pPr>
      <w:r w:rsidRPr="00AD1C3D">
        <w:t xml:space="preserve">a kockázati tényezők közül az ügyfélhez, a termékhez, szolgáltatáshoz, alkalmazott eszközhöz és </w:t>
      </w:r>
      <w:r w:rsidR="00F85B95" w:rsidRPr="00F85B95">
        <w:t>az ügyfél működési helye vagy üzleti érdekeltsége szerinti országokkal, földrajzi területtel</w:t>
      </w:r>
      <w:r w:rsidR="00F85B95">
        <w:t xml:space="preserve"> kapcsolatos </w:t>
      </w:r>
      <w:r w:rsidRPr="00AD1C3D">
        <w:t>földrajzi kockázathoz kapcsolódó, a jogszabályhelyek által nevesített kockázati tényezők közül azokat értékel</w:t>
      </w:r>
      <w:r w:rsidR="009C31D7">
        <w:t>i</w:t>
      </w:r>
      <w:r w:rsidRPr="00AD1C3D">
        <w:t xml:space="preserve">, melyek a </w:t>
      </w:r>
      <w:r w:rsidR="001E5A77">
        <w:t>zálogkölcsön nyújtási</w:t>
      </w:r>
      <w:r w:rsidR="001E5A77" w:rsidRPr="00AD1C3D">
        <w:t xml:space="preserve"> </w:t>
      </w:r>
      <w:r w:rsidRPr="00AD1C3D">
        <w:t>tevékenység kapcsán értelmezhetők.</w:t>
      </w:r>
    </w:p>
    <w:p w14:paraId="46DC44D8" w14:textId="77777777" w:rsidR="00487BAF" w:rsidRPr="00AD1C3D" w:rsidRDefault="00487BAF" w:rsidP="006C303A">
      <w:pPr>
        <w:widowControl w:val="0"/>
        <w:autoSpaceDE w:val="0"/>
        <w:autoSpaceDN w:val="0"/>
        <w:adjustRightInd w:val="0"/>
        <w:spacing w:before="0" w:after="0"/>
      </w:pPr>
    </w:p>
    <w:p w14:paraId="31391E77" w14:textId="54DFCF5B" w:rsidR="005E55EA" w:rsidRDefault="00487BAF" w:rsidP="006C303A">
      <w:pPr>
        <w:widowControl w:val="0"/>
        <w:autoSpaceDE w:val="0"/>
        <w:autoSpaceDN w:val="0"/>
        <w:adjustRightInd w:val="0"/>
        <w:spacing w:before="0" w:after="0"/>
      </w:pPr>
      <w:r w:rsidRPr="00AD1C3D">
        <w:t xml:space="preserve">A </w:t>
      </w:r>
      <w:r w:rsidR="00F36AE5">
        <w:t>Közvetítő</w:t>
      </w:r>
      <w:r w:rsidRPr="00AD1C3D">
        <w:t xml:space="preserve"> a kockázatokat alacsony, átlagos és magas kockázati kategóriába sorolja. </w:t>
      </w:r>
    </w:p>
    <w:p w14:paraId="7590373B" w14:textId="77777777" w:rsidR="00A65419" w:rsidRDefault="00A65419" w:rsidP="00A65419">
      <w:pPr>
        <w:widowControl w:val="0"/>
        <w:autoSpaceDE w:val="0"/>
        <w:autoSpaceDN w:val="0"/>
        <w:adjustRightInd w:val="0"/>
        <w:spacing w:before="0" w:after="0"/>
        <w:rPr>
          <w:ins w:id="14856" w:author="Imre Bibok" w:date="2021-03-01T14:08:00Z"/>
        </w:rPr>
      </w:pPr>
      <w:ins w:id="14857" w:author="Imre Bibok" w:date="2021-03-01T14:08:00Z">
        <w:r>
          <w:t>Amennyiben a Közvetítő elfogadhatatlan kockázatot állapít meg (pl. az ügyfél a szankciós listán szerepel, nem működik együtt a tényleges tulajdonos személyének azonosítása, a PEP érintettség vizsgálata vonatkozásában), az ügyfél által kezdeményezett megbízást nem hajtja végre.</w:t>
        </w:r>
      </w:ins>
    </w:p>
    <w:p w14:paraId="0B49E472" w14:textId="212838B6" w:rsidR="00487BAF" w:rsidRPr="00AD1C3D" w:rsidRDefault="00487BAF" w:rsidP="006C303A">
      <w:pPr>
        <w:widowControl w:val="0"/>
        <w:autoSpaceDE w:val="0"/>
        <w:autoSpaceDN w:val="0"/>
        <w:adjustRightInd w:val="0"/>
        <w:spacing w:before="0" w:after="0"/>
      </w:pPr>
      <w:r w:rsidRPr="00AD1C3D">
        <w:t xml:space="preserve">A kockázati besorolást a </w:t>
      </w:r>
      <w:r w:rsidR="00F36AE5">
        <w:t>Közvetítő</w:t>
      </w:r>
      <w:r w:rsidRPr="00AD1C3D">
        <w:t xml:space="preserve"> alkalmazottja a </w:t>
      </w:r>
      <w:r w:rsidR="00503D3B">
        <w:t>Belső kockázatértékelés (</w:t>
      </w:r>
      <w:r w:rsidR="00CB6BD6">
        <w:rPr>
          <w:highlight w:val="lightGray"/>
        </w:rPr>
        <w:t>S</w:t>
      </w:r>
      <w:r w:rsidR="002D1E98" w:rsidRPr="0014670A">
        <w:rPr>
          <w:highlight w:val="lightGray"/>
        </w:rPr>
        <w:t xml:space="preserve">zabályzat </w:t>
      </w:r>
      <w:r w:rsidR="006275C7">
        <w:rPr>
          <w:highlight w:val="lightGray"/>
        </w:rPr>
        <w:t>1</w:t>
      </w:r>
      <w:r w:rsidR="00DE440F">
        <w:rPr>
          <w:highlight w:val="lightGray"/>
        </w:rPr>
        <w:t>0</w:t>
      </w:r>
      <w:r w:rsidRPr="0014670A">
        <w:rPr>
          <w:highlight w:val="lightGray"/>
        </w:rPr>
        <w:t>. sz</w:t>
      </w:r>
      <w:r w:rsidR="0014670A" w:rsidRPr="0014670A">
        <w:rPr>
          <w:highlight w:val="lightGray"/>
        </w:rPr>
        <w:t>ámú</w:t>
      </w:r>
      <w:r w:rsidRPr="0014670A">
        <w:rPr>
          <w:highlight w:val="lightGray"/>
        </w:rPr>
        <w:t xml:space="preserve"> melléklet</w:t>
      </w:r>
      <w:r w:rsidR="002D1E98" w:rsidRPr="0014670A">
        <w:rPr>
          <w:highlight w:val="lightGray"/>
        </w:rPr>
        <w:t>e</w:t>
      </w:r>
      <w:r w:rsidR="00503D3B">
        <w:t>)</w:t>
      </w:r>
      <w:r w:rsidRPr="00AD1C3D">
        <w:t xml:space="preserve"> szerinti szempontrendszer alapján </w:t>
      </w:r>
      <w:r w:rsidR="001E5A77">
        <w:t>hajtja végre</w:t>
      </w:r>
      <w:r w:rsidRPr="00AD1C3D">
        <w:t>, és a</w:t>
      </w:r>
      <w:r w:rsidR="002D1E98">
        <w:t>z ügyleti</w:t>
      </w:r>
      <w:r w:rsidRPr="00AD1C3D">
        <w:t xml:space="preserve"> </w:t>
      </w:r>
      <w:r w:rsidR="002D1E98">
        <w:t>megbízás</w:t>
      </w:r>
      <w:r w:rsidRPr="00AD1C3D">
        <w:t xml:space="preserve"> végrehajtása során </w:t>
      </w:r>
      <w:r w:rsidR="00CB6BD6">
        <w:t>az ügyfél / ügyletnyilvántartó rendszerben</w:t>
      </w:r>
      <w:r w:rsidRPr="00AD1C3D">
        <w:t xml:space="preserve"> rögzíti.</w:t>
      </w:r>
    </w:p>
    <w:p w14:paraId="2CCD91F4" w14:textId="77777777" w:rsidR="00487BAF" w:rsidRPr="00AD1C3D" w:rsidRDefault="00487BAF" w:rsidP="006C303A">
      <w:pPr>
        <w:widowControl w:val="0"/>
        <w:autoSpaceDE w:val="0"/>
        <w:autoSpaceDN w:val="0"/>
        <w:adjustRightInd w:val="0"/>
        <w:spacing w:before="0" w:after="0"/>
      </w:pPr>
    </w:p>
    <w:p w14:paraId="6F10DFE5" w14:textId="42607A3F" w:rsidR="00CB6BD6" w:rsidRDefault="00487BAF" w:rsidP="008B3FCB">
      <w:pPr>
        <w:widowControl w:val="0"/>
        <w:autoSpaceDE w:val="0"/>
        <w:autoSpaceDN w:val="0"/>
        <w:adjustRightInd w:val="0"/>
        <w:spacing w:before="0" w:after="0"/>
      </w:pPr>
      <w:r w:rsidRPr="00AD1C3D">
        <w:t xml:space="preserve">Amennyiben az ügyintéző magas kockázatot azonosít be az ügylet, az ügyfél </w:t>
      </w:r>
      <w:r w:rsidR="00CB6BD6">
        <w:t>és</w:t>
      </w:r>
      <w:r w:rsidR="00CB6BD6" w:rsidRPr="00AD1C3D">
        <w:t xml:space="preserve"> </w:t>
      </w:r>
      <w:r w:rsidRPr="00AD1C3D">
        <w:t>a földrajzi kockázat</w:t>
      </w:r>
      <w:r w:rsidR="00CB6BD6">
        <w:t>ok együttes mérlegelése</w:t>
      </w:r>
      <w:r w:rsidRPr="00AD1C3D">
        <w:t xml:space="preserve"> </w:t>
      </w:r>
      <w:r w:rsidR="00CB6BD6">
        <w:t>során</w:t>
      </w:r>
      <w:r w:rsidRPr="00AD1C3D">
        <w:t>, a pénzmosás és a terrorizmus</w:t>
      </w:r>
      <w:r w:rsidR="0005021A">
        <w:t xml:space="preserve"> </w:t>
      </w:r>
      <w:r w:rsidRPr="00AD1C3D">
        <w:t>finanszírozás</w:t>
      </w:r>
      <w:r w:rsidR="0005021A">
        <w:t>a</w:t>
      </w:r>
      <w:r w:rsidRPr="00AD1C3D">
        <w:t xml:space="preserve"> kockázatának mérséklése érdekében köteles </w:t>
      </w:r>
    </w:p>
    <w:p w14:paraId="456F9880" w14:textId="540CAB1E" w:rsidR="0067248B" w:rsidRDefault="00487BAF" w:rsidP="008B3FCB">
      <w:pPr>
        <w:pStyle w:val="Felsorolsparagrafus"/>
        <w:spacing w:after="0"/>
      </w:pPr>
      <w:r w:rsidRPr="00FE2581">
        <w:t xml:space="preserve">az ügyleti megbízás teljesítése előtt a </w:t>
      </w:r>
      <w:r w:rsidR="005963CA" w:rsidRPr="00FE2581">
        <w:t>F</w:t>
      </w:r>
      <w:r w:rsidRPr="00FE2581">
        <w:t xml:space="preserve">elelős vezető </w:t>
      </w:r>
      <w:r w:rsidR="0014670A" w:rsidRPr="00FE2581">
        <w:t xml:space="preserve">döntését </w:t>
      </w:r>
      <w:r w:rsidRPr="00FE2581">
        <w:t>beszerezni, a</w:t>
      </w:r>
      <w:r w:rsidRPr="00AD1C3D">
        <w:t xml:space="preserve"> meghatározott intézkedési határidőn belül</w:t>
      </w:r>
      <w:r w:rsidR="0067248B">
        <w:t>,</w:t>
      </w:r>
    </w:p>
    <w:p w14:paraId="6564FB61" w14:textId="4E1E8705" w:rsidR="00487BAF" w:rsidRPr="00DE440F" w:rsidRDefault="0067248B" w:rsidP="008B3FCB">
      <w:pPr>
        <w:pStyle w:val="Felsorolsparagrafus"/>
        <w:spacing w:after="0"/>
      </w:pPr>
      <w:r w:rsidRPr="00DE440F">
        <w:t>illetve „visszatérő” ügyfelek estében a monitoring tevékenységet megerősített eljárásban végrehajtani (fokozott monitoring).</w:t>
      </w:r>
    </w:p>
    <w:p w14:paraId="6E0CABDA" w14:textId="77777777" w:rsidR="00487BAF" w:rsidRPr="00AD1C3D" w:rsidRDefault="00487BAF" w:rsidP="006C303A">
      <w:pPr>
        <w:widowControl w:val="0"/>
        <w:autoSpaceDE w:val="0"/>
        <w:autoSpaceDN w:val="0"/>
        <w:adjustRightInd w:val="0"/>
        <w:spacing w:before="0" w:after="0"/>
      </w:pPr>
    </w:p>
    <w:p w14:paraId="7729AE72" w14:textId="042EAAA7" w:rsidR="00487BAF" w:rsidRPr="00AD1C3D" w:rsidRDefault="00487BAF" w:rsidP="006C303A">
      <w:pPr>
        <w:widowControl w:val="0"/>
        <w:autoSpaceDE w:val="0"/>
        <w:autoSpaceDN w:val="0"/>
        <w:adjustRightInd w:val="0"/>
        <w:spacing w:before="0" w:after="0"/>
      </w:pPr>
      <w:r w:rsidRPr="003C4D05">
        <w:t>A kockázatok beazonosítása során a</w:t>
      </w:r>
      <w:r w:rsidR="005C37C1" w:rsidRPr="003C4D05">
        <w:t xml:space="preserve"> Közvetítő</w:t>
      </w:r>
      <w:r w:rsidRPr="003C4D05">
        <w:t xml:space="preserve"> </w:t>
      </w:r>
      <w:r w:rsidR="002D1E98" w:rsidRPr="003C4D05">
        <w:t>alkalmazott</w:t>
      </w:r>
      <w:r w:rsidR="005C37C1" w:rsidRPr="003C4D05">
        <w:t>ja</w:t>
      </w:r>
      <w:r w:rsidRPr="003C4D05">
        <w:t xml:space="preserve"> a pénzmosás és</w:t>
      </w:r>
      <w:r w:rsidRPr="00AD1C3D">
        <w:t xml:space="preserve"> </w:t>
      </w:r>
      <w:r w:rsidRPr="00AD1C3D">
        <w:lastRenderedPageBreak/>
        <w:t xml:space="preserve">terrorizmusfinanszírozás kockázatai kiszűrése, de legalább mérséklése érdekében különösen figyelemmel van az alábbi </w:t>
      </w:r>
      <w:r w:rsidR="002D1E98">
        <w:t xml:space="preserve">kockázatot befolyásoló </w:t>
      </w:r>
      <w:r w:rsidRPr="00AD1C3D">
        <w:t xml:space="preserve">tényezőkre: </w:t>
      </w:r>
    </w:p>
    <w:p w14:paraId="15164D1E" w14:textId="0308C658" w:rsidR="00487BAF" w:rsidRPr="00C32747" w:rsidRDefault="00487BAF" w:rsidP="00C32747">
      <w:pPr>
        <w:numPr>
          <w:ilvl w:val="0"/>
          <w:numId w:val="55"/>
        </w:numPr>
        <w:tabs>
          <w:tab w:val="left" w:pos="426"/>
        </w:tabs>
        <w:spacing w:before="0" w:after="0"/>
        <w:ind w:left="851" w:hanging="284"/>
        <w:contextualSpacing/>
        <w:rPr>
          <w:lang w:val="x-none" w:eastAsia="x-none"/>
        </w:rPr>
      </w:pPr>
      <w:r w:rsidRPr="00AD1C3D">
        <w:rPr>
          <w:lang w:val="x-none" w:eastAsia="x-none"/>
        </w:rPr>
        <w:t xml:space="preserve">természetes személy ügyfél esetében: </w:t>
      </w:r>
      <w:r w:rsidR="006766E6">
        <w:rPr>
          <w:lang w:eastAsia="x-none"/>
        </w:rPr>
        <w:t>magyar</w:t>
      </w:r>
      <w:r w:rsidR="006766E6" w:rsidRPr="00AD1C3D">
        <w:rPr>
          <w:lang w:val="x-none" w:eastAsia="x-none"/>
        </w:rPr>
        <w:t xml:space="preserve"> </w:t>
      </w:r>
      <w:r w:rsidRPr="00AD1C3D">
        <w:rPr>
          <w:lang w:val="x-none" w:eastAsia="x-none"/>
        </w:rPr>
        <w:t>vagy külföldi, EGT-állampolgár vagy harmadik országbeli</w:t>
      </w:r>
      <w:r w:rsidR="006766E6">
        <w:rPr>
          <w:lang w:eastAsia="x-none"/>
        </w:rPr>
        <w:t xml:space="preserve"> állampolgár</w:t>
      </w:r>
      <w:r w:rsidRPr="00AD1C3D">
        <w:rPr>
          <w:lang w:val="x-none" w:eastAsia="x-none"/>
        </w:rPr>
        <w:t>, ezen belül stratégiai hiányossággal rendelkező</w:t>
      </w:r>
      <w:r w:rsidR="006766E6">
        <w:rPr>
          <w:lang w:eastAsia="x-none"/>
        </w:rPr>
        <w:t xml:space="preserve">, </w:t>
      </w:r>
      <w:r w:rsidR="006766E6" w:rsidRPr="00DE440F">
        <w:rPr>
          <w:lang w:eastAsia="x-none"/>
        </w:rPr>
        <w:t>kiemelt kockázatot jelentő harmadik</w:t>
      </w:r>
      <w:r w:rsidRPr="00DE440F">
        <w:rPr>
          <w:lang w:val="x-none" w:eastAsia="x-none"/>
        </w:rPr>
        <w:t xml:space="preserve"> ország</w:t>
      </w:r>
      <w:r w:rsidR="00C32747">
        <w:rPr>
          <w:lang w:eastAsia="x-none"/>
        </w:rPr>
        <w:t>ból</w:t>
      </w:r>
      <w:r w:rsidR="00CC0262" w:rsidRPr="00DE440F">
        <w:rPr>
          <w:lang w:eastAsia="x-none"/>
        </w:rPr>
        <w:t xml:space="preserve"> </w:t>
      </w:r>
      <w:r w:rsidR="00DF38A8" w:rsidRPr="00DE440F">
        <w:rPr>
          <w:lang w:eastAsia="x-none"/>
        </w:rPr>
        <w:t>származik</w:t>
      </w:r>
      <w:r w:rsidR="00C32747">
        <w:rPr>
          <w:lang w:eastAsia="x-none"/>
        </w:rPr>
        <w:t xml:space="preserve"> (lakcím, </w:t>
      </w:r>
      <w:ins w:id="14858" w:author="Imre Bibok" w:date="2021-03-01T14:11:00Z">
        <w:r w:rsidR="00042833">
          <w:rPr>
            <w:lang w:eastAsia="x-none"/>
          </w:rPr>
          <w:t xml:space="preserve">tartózkodási hely, </w:t>
        </w:r>
      </w:ins>
      <w:r w:rsidR="00C32747">
        <w:rPr>
          <w:lang w:eastAsia="x-none"/>
        </w:rPr>
        <w:t>születési hely, állampolgárság alapján)</w:t>
      </w:r>
      <w:r w:rsidRPr="00C32747">
        <w:rPr>
          <w:lang w:val="x-none" w:eastAsia="x-none"/>
        </w:rPr>
        <w:t xml:space="preserve">, </w:t>
      </w:r>
    </w:p>
    <w:p w14:paraId="788EB79C" w14:textId="6E136B29" w:rsidR="00487BAF" w:rsidRPr="00AD1C3D" w:rsidRDefault="00487BAF" w:rsidP="006726CC">
      <w:pPr>
        <w:numPr>
          <w:ilvl w:val="0"/>
          <w:numId w:val="55"/>
        </w:numPr>
        <w:tabs>
          <w:tab w:val="left" w:pos="426"/>
        </w:tabs>
        <w:spacing w:before="0" w:after="0"/>
        <w:ind w:left="851" w:hanging="284"/>
        <w:contextualSpacing/>
        <w:rPr>
          <w:lang w:val="x-none" w:eastAsia="x-none"/>
        </w:rPr>
      </w:pPr>
      <w:r w:rsidRPr="00AD1C3D">
        <w:rPr>
          <w:lang w:val="x-none" w:eastAsia="x-none"/>
        </w:rPr>
        <w:t>az ügylet természete (</w:t>
      </w:r>
      <w:r w:rsidR="003C4D05">
        <w:rPr>
          <w:lang w:eastAsia="x-none"/>
        </w:rPr>
        <w:t xml:space="preserve">milyen gyakran ad ügyleti megbízást az ügyfél, ha „visszatérő” ügyfélről van szó, illeszkedik-e a róla kialakult képbe az adott megbízás), </w:t>
      </w:r>
      <w:r w:rsidRPr="00AD1C3D">
        <w:rPr>
          <w:lang w:eastAsia="x-none"/>
        </w:rPr>
        <w:t>körülményei</w:t>
      </w:r>
      <w:r w:rsidR="003C4D05">
        <w:rPr>
          <w:lang w:eastAsia="x-none"/>
        </w:rPr>
        <w:t xml:space="preserve"> (más váltja ki a zálogtárgyat, felmerül a gyanú, hogy az ügyfél nem a saját értékét adja zálogba)</w:t>
      </w:r>
      <w:r w:rsidRPr="00AD1C3D">
        <w:rPr>
          <w:lang w:val="x-none" w:eastAsia="x-none"/>
        </w:rPr>
        <w:t>.</w:t>
      </w:r>
    </w:p>
    <w:p w14:paraId="1626D3A3" w14:textId="77777777" w:rsidR="00487BAF" w:rsidRPr="00AD1C3D" w:rsidRDefault="00487BAF" w:rsidP="006C303A">
      <w:pPr>
        <w:widowControl w:val="0"/>
        <w:autoSpaceDE w:val="0"/>
        <w:autoSpaceDN w:val="0"/>
        <w:adjustRightInd w:val="0"/>
        <w:spacing w:before="0" w:after="0"/>
      </w:pPr>
    </w:p>
    <w:p w14:paraId="6A91C058" w14:textId="5F98EB68" w:rsidR="00487BAF" w:rsidRPr="00AD1C3D" w:rsidRDefault="00487BAF" w:rsidP="006C303A">
      <w:pPr>
        <w:widowControl w:val="0"/>
        <w:autoSpaceDE w:val="0"/>
        <w:autoSpaceDN w:val="0"/>
        <w:adjustRightInd w:val="0"/>
        <w:spacing w:before="0" w:after="0"/>
      </w:pPr>
      <w:r w:rsidRPr="00AD1C3D">
        <w:t xml:space="preserve">A </w:t>
      </w:r>
      <w:r w:rsidR="00F36AE5">
        <w:t>Közvetítő</w:t>
      </w:r>
      <w:r w:rsidR="003B1D0A">
        <w:t xml:space="preserve"> a Belső kockázatértékelését</w:t>
      </w:r>
      <w:r w:rsidRPr="00AD1C3D">
        <w:t xml:space="preserve"> az általa beszerzett ügyfél-átvilágítási adatok, információk, a </w:t>
      </w:r>
      <w:r w:rsidR="00E84B0C">
        <w:t>„</w:t>
      </w:r>
      <w:r w:rsidRPr="00AD1C3D">
        <w:t>visszatérő</w:t>
      </w:r>
      <w:r w:rsidR="00E84B0C">
        <w:t>”</w:t>
      </w:r>
      <w:r w:rsidRPr="00AD1C3D">
        <w:t xml:space="preserve"> ügyfelek </w:t>
      </w:r>
      <w:r w:rsidR="006766E6">
        <w:t>„</w:t>
      </w:r>
      <w:r w:rsidRPr="00AD1C3D">
        <w:t>ügyfélprofilja</w:t>
      </w:r>
      <w:r w:rsidR="006766E6">
        <w:t>”</w:t>
      </w:r>
      <w:r w:rsidRPr="00AD1C3D">
        <w:t xml:space="preserve"> alapján</w:t>
      </w:r>
      <w:r w:rsidR="003B1D0A">
        <w:t>,</w:t>
      </w:r>
      <w:r w:rsidRPr="00AD1C3D">
        <w:t xml:space="preserve"> </w:t>
      </w:r>
      <w:r w:rsidR="003B1D0A">
        <w:t xml:space="preserve">továbbá a kockázatértékelés alapjául szolgáló információk rendszeres és eseti </w:t>
      </w:r>
      <w:r w:rsidRPr="00AD1C3D">
        <w:t>felülvizsgál</w:t>
      </w:r>
      <w:r w:rsidR="003B1D0A">
        <w:t>atával aktualizálja</w:t>
      </w:r>
      <w:r w:rsidRPr="00AD1C3D">
        <w:t xml:space="preserve">. A </w:t>
      </w:r>
      <w:r w:rsidR="00F36AE5">
        <w:t>Közvetítő</w:t>
      </w:r>
      <w:r w:rsidRPr="00AD1C3D">
        <w:t xml:space="preserve"> </w:t>
      </w:r>
      <w:r w:rsidR="009C31D7">
        <w:t>B</w:t>
      </w:r>
      <w:r w:rsidRPr="00AD1C3D">
        <w:t xml:space="preserve">első kockázatértékelését soron kívül felülvizsgálja, </w:t>
      </w:r>
      <w:r w:rsidR="00C32747">
        <w:t>ha</w:t>
      </w:r>
      <w:r w:rsidRPr="00AD1C3D">
        <w:t>:</w:t>
      </w:r>
    </w:p>
    <w:p w14:paraId="748CEFA5" w14:textId="77777777" w:rsidR="00487BAF" w:rsidRPr="00AD1C3D" w:rsidRDefault="00487BAF" w:rsidP="006726CC">
      <w:pPr>
        <w:numPr>
          <w:ilvl w:val="0"/>
          <w:numId w:val="56"/>
        </w:numPr>
        <w:spacing w:before="0" w:after="0"/>
        <w:ind w:left="851" w:hanging="284"/>
        <w:contextualSpacing/>
        <w:rPr>
          <w:lang w:val="x-none" w:eastAsia="x-none"/>
        </w:rPr>
      </w:pPr>
      <w:r w:rsidRPr="00AD1C3D">
        <w:rPr>
          <w:lang w:val="x-none" w:eastAsia="x-none"/>
        </w:rPr>
        <w:t>új típusú pénzmosási és/vagy terrorizmusfinanszírozási kockázat merül fel,</w:t>
      </w:r>
    </w:p>
    <w:p w14:paraId="5DD27A8F" w14:textId="77777777" w:rsidR="00487BAF" w:rsidRPr="00AD1C3D" w:rsidRDefault="00487BAF" w:rsidP="006726CC">
      <w:pPr>
        <w:numPr>
          <w:ilvl w:val="0"/>
          <w:numId w:val="56"/>
        </w:numPr>
        <w:spacing w:before="0" w:after="0"/>
        <w:ind w:left="851" w:hanging="284"/>
        <w:contextualSpacing/>
        <w:rPr>
          <w:lang w:val="x-none" w:eastAsia="x-none"/>
        </w:rPr>
      </w:pPr>
      <w:r w:rsidRPr="00AD1C3D">
        <w:rPr>
          <w:lang w:val="x-none" w:eastAsia="x-none"/>
        </w:rPr>
        <w:t>külső hatás, jogszabályi környezet megváltoztatja a kockázat természetét,</w:t>
      </w:r>
    </w:p>
    <w:p w14:paraId="6EB4B642" w14:textId="30DD0E23" w:rsidR="00487BAF" w:rsidRPr="00AD1C3D" w:rsidRDefault="00487BAF" w:rsidP="006726CC">
      <w:pPr>
        <w:numPr>
          <w:ilvl w:val="0"/>
          <w:numId w:val="56"/>
        </w:numPr>
        <w:spacing w:before="0" w:after="0"/>
        <w:ind w:left="851" w:hanging="284"/>
        <w:contextualSpacing/>
        <w:rPr>
          <w:lang w:val="x-none" w:eastAsia="x-none"/>
        </w:rPr>
      </w:pPr>
      <w:r w:rsidRPr="00AD1C3D">
        <w:rPr>
          <w:lang w:val="x-none" w:eastAsia="x-none"/>
        </w:rPr>
        <w:t>az MNB</w:t>
      </w:r>
      <w:r w:rsidR="00C32747">
        <w:rPr>
          <w:lang w:eastAsia="x-none"/>
        </w:rPr>
        <w:t xml:space="preserve"> hatósági döntésébe foglalt megállapítása</w:t>
      </w:r>
      <w:r w:rsidRPr="00AD1C3D">
        <w:rPr>
          <w:lang w:val="x-none" w:eastAsia="x-none"/>
        </w:rPr>
        <w:t xml:space="preserve"> ilyen irányú intézkedést ír elő, </w:t>
      </w:r>
    </w:p>
    <w:p w14:paraId="25C0FAEA" w14:textId="77DAA0EC" w:rsidR="00487BAF" w:rsidRPr="00AD1C3D" w:rsidRDefault="00487BAF" w:rsidP="006726CC">
      <w:pPr>
        <w:numPr>
          <w:ilvl w:val="0"/>
          <w:numId w:val="56"/>
        </w:numPr>
        <w:spacing w:before="0" w:after="0"/>
        <w:ind w:left="851" w:hanging="284"/>
        <w:contextualSpacing/>
        <w:rPr>
          <w:lang w:val="x-none" w:eastAsia="x-none"/>
        </w:rPr>
      </w:pPr>
      <w:r w:rsidRPr="00AD1C3D">
        <w:rPr>
          <w:lang w:val="x-none" w:eastAsia="x-none"/>
        </w:rPr>
        <w:t xml:space="preserve">a </w:t>
      </w:r>
      <w:r w:rsidR="00F36AE5">
        <w:rPr>
          <w:lang w:val="x-none" w:eastAsia="x-none"/>
        </w:rPr>
        <w:t>Közvetítő</w:t>
      </w:r>
      <w:r w:rsidRPr="00AD1C3D">
        <w:rPr>
          <w:lang w:val="x-none" w:eastAsia="x-none"/>
        </w:rPr>
        <w:t>n</w:t>
      </w:r>
      <w:r w:rsidR="00597B67">
        <w:rPr>
          <w:lang w:eastAsia="x-none"/>
        </w:rPr>
        <w:t>ek</w:t>
      </w:r>
      <w:r w:rsidRPr="00AD1C3D">
        <w:rPr>
          <w:lang w:val="x-none" w:eastAsia="x-none"/>
        </w:rPr>
        <w:t xml:space="preserve"> alapos oka van azt feltételezni, hogy a kockázatértékelés alapjául szolgáló információ már nem alkalmazható.</w:t>
      </w:r>
    </w:p>
    <w:p w14:paraId="77669D13" w14:textId="77777777" w:rsidR="00487BAF" w:rsidRPr="00AD1C3D" w:rsidRDefault="00487BAF" w:rsidP="006C303A">
      <w:pPr>
        <w:widowControl w:val="0"/>
        <w:autoSpaceDE w:val="0"/>
        <w:autoSpaceDN w:val="0"/>
        <w:adjustRightInd w:val="0"/>
        <w:spacing w:before="0" w:after="0"/>
      </w:pPr>
    </w:p>
    <w:p w14:paraId="36A4D957" w14:textId="77A4CE5E" w:rsidR="00487BAF" w:rsidRPr="00AD1C3D" w:rsidRDefault="00487BAF" w:rsidP="006C303A">
      <w:pPr>
        <w:widowControl w:val="0"/>
        <w:autoSpaceDE w:val="0"/>
        <w:autoSpaceDN w:val="0"/>
        <w:adjustRightInd w:val="0"/>
        <w:spacing w:before="0" w:after="0"/>
      </w:pPr>
      <w:r w:rsidRPr="00DE440F">
        <w:t xml:space="preserve">A </w:t>
      </w:r>
      <w:r w:rsidR="00F36AE5" w:rsidRPr="00DE440F">
        <w:t>Közvetítő</w:t>
      </w:r>
      <w:r w:rsidRPr="00DE440F">
        <w:t xml:space="preserve"> </w:t>
      </w:r>
      <w:r w:rsidR="009C31D7" w:rsidRPr="00DE440F">
        <w:t>B</w:t>
      </w:r>
      <w:r w:rsidRPr="00DE440F">
        <w:t xml:space="preserve">első kockázatértékelését a felülvizsgálat végrehajtását követő 5 munkanapon belül aktualizálja. A felülvizsgálat végrehajtásáért a </w:t>
      </w:r>
      <w:r w:rsidR="00F36AE5" w:rsidRPr="00DE440F">
        <w:t>Közvetítő</w:t>
      </w:r>
      <w:r w:rsidRPr="00DE440F">
        <w:t xml:space="preserve"> első számú vezetője</w:t>
      </w:r>
      <w:r w:rsidR="009C31D7" w:rsidRPr="00DE440F">
        <w:t xml:space="preserve">, a Belső </w:t>
      </w:r>
      <w:r w:rsidR="009C31D7" w:rsidRPr="00FE2581">
        <w:t xml:space="preserve">kockázatértékelés aktualizálásáért a </w:t>
      </w:r>
      <w:r w:rsidR="005963CA" w:rsidRPr="00FE2581">
        <w:t>F</w:t>
      </w:r>
      <w:r w:rsidR="009C31D7" w:rsidRPr="00FE2581">
        <w:t>elelős vezető</w:t>
      </w:r>
      <w:r w:rsidRPr="00FE2581">
        <w:t xml:space="preserve"> felel.</w:t>
      </w:r>
      <w:r w:rsidR="00A82793">
        <w:t xml:space="preserve"> </w:t>
      </w:r>
    </w:p>
    <w:p w14:paraId="0C5761CC" w14:textId="1022FA60" w:rsidR="009C31D7" w:rsidRDefault="009C31D7" w:rsidP="00083AC2">
      <w:pPr>
        <w:pStyle w:val="Cmsor2"/>
      </w:pPr>
      <w:bookmarkStart w:id="14859" w:name="_Toc30150937"/>
      <w:bookmarkStart w:id="14860" w:name="_Toc30428037"/>
      <w:bookmarkStart w:id="14861" w:name="_Toc30428596"/>
      <w:bookmarkStart w:id="14862" w:name="_Toc30429154"/>
      <w:bookmarkStart w:id="14863" w:name="_Toc30429712"/>
      <w:bookmarkStart w:id="14864" w:name="_Toc30430270"/>
      <w:bookmarkStart w:id="14865" w:name="_Toc30430828"/>
      <w:bookmarkStart w:id="14866" w:name="_Toc30431385"/>
      <w:bookmarkStart w:id="14867" w:name="_Toc30431943"/>
      <w:bookmarkStart w:id="14868" w:name="_Toc30432501"/>
      <w:bookmarkStart w:id="14869" w:name="_Toc30433059"/>
      <w:bookmarkStart w:id="14870" w:name="_Toc30433606"/>
      <w:bookmarkStart w:id="14871" w:name="_Toc30434152"/>
      <w:bookmarkStart w:id="14872" w:name="_Toc30434699"/>
      <w:bookmarkStart w:id="14873" w:name="_Toc30435246"/>
      <w:bookmarkStart w:id="14874" w:name="_Toc30445102"/>
      <w:bookmarkStart w:id="14875" w:name="_Toc30449705"/>
      <w:bookmarkStart w:id="14876" w:name="_Toc30487895"/>
      <w:bookmarkStart w:id="14877" w:name="_Toc30490478"/>
      <w:bookmarkStart w:id="14878" w:name="_Toc30491046"/>
      <w:bookmarkStart w:id="14879" w:name="_Toc30506685"/>
      <w:bookmarkStart w:id="14880" w:name="_Toc30574484"/>
      <w:bookmarkStart w:id="14881" w:name="_Toc31008426"/>
      <w:bookmarkStart w:id="14882" w:name="_Toc31011281"/>
      <w:bookmarkStart w:id="14883" w:name="_Toc31027296"/>
      <w:bookmarkStart w:id="14884" w:name="_Toc31034007"/>
      <w:bookmarkStart w:id="14885" w:name="_Toc31110219"/>
      <w:bookmarkStart w:id="14886" w:name="_Toc31115817"/>
      <w:bookmarkStart w:id="14887" w:name="_Toc32578035"/>
      <w:bookmarkStart w:id="14888" w:name="_Toc32843643"/>
      <w:bookmarkStart w:id="14889" w:name="_Toc33617924"/>
      <w:bookmarkStart w:id="14890" w:name="_Toc33618653"/>
      <w:bookmarkStart w:id="14891" w:name="_Toc34040339"/>
      <w:bookmarkStart w:id="14892" w:name="_Toc29589643"/>
      <w:bookmarkStart w:id="14893" w:name="_Toc30487896"/>
      <w:bookmarkStart w:id="14894" w:name="_Toc33617925"/>
      <w:bookmarkStart w:id="14895" w:name="_Toc65504977"/>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r>
        <w:t xml:space="preserve">A </w:t>
      </w:r>
      <w:r w:rsidR="00F36AE5">
        <w:t>Közvetítő</w:t>
      </w:r>
      <w:r>
        <w:t xml:space="preserve"> által figyelembe vett kockázati tényezők</w:t>
      </w:r>
      <w:bookmarkEnd w:id="14892"/>
      <w:bookmarkEnd w:id="14893"/>
      <w:bookmarkEnd w:id="14894"/>
      <w:bookmarkEnd w:id="14895"/>
    </w:p>
    <w:p w14:paraId="4B345D9B" w14:textId="710A41C3" w:rsidR="00487BAF" w:rsidRPr="00AD1C3D" w:rsidRDefault="00487BAF">
      <w:pPr>
        <w:pStyle w:val="Cmsor3"/>
      </w:pPr>
      <w:bookmarkStart w:id="14896" w:name="_Toc29589644"/>
      <w:bookmarkStart w:id="14897" w:name="_Toc30487897"/>
      <w:bookmarkStart w:id="14898" w:name="_Toc33617926"/>
      <w:bookmarkStart w:id="14899" w:name="_Toc65504978"/>
      <w:r w:rsidRPr="00AD1C3D">
        <w:t>Ügyfélkockázati tényezők</w:t>
      </w:r>
      <w:bookmarkEnd w:id="14896"/>
      <w:bookmarkEnd w:id="14897"/>
      <w:bookmarkEnd w:id="14898"/>
      <w:bookmarkEnd w:id="14899"/>
    </w:p>
    <w:p w14:paraId="32F7EA56" w14:textId="27678671" w:rsidR="00487BAF" w:rsidRPr="00AD1C3D" w:rsidRDefault="00487BAF" w:rsidP="00487BAF">
      <w:pPr>
        <w:widowControl w:val="0"/>
        <w:autoSpaceDE w:val="0"/>
        <w:autoSpaceDN w:val="0"/>
        <w:adjustRightInd w:val="0"/>
        <w:spacing w:after="0"/>
      </w:pPr>
      <w:r w:rsidRPr="00AD1C3D">
        <w:t xml:space="preserve">A </w:t>
      </w:r>
      <w:r w:rsidR="00F36AE5">
        <w:t>Közvetítő</w:t>
      </w:r>
      <w:r w:rsidRPr="00AD1C3D">
        <w:t xml:space="preserve"> ügyfelei vonatkozásában különösen az ügyfél </w:t>
      </w:r>
      <w:r w:rsidR="0067248B">
        <w:t xml:space="preserve">származását (állampolgárság), </w:t>
      </w:r>
      <w:r w:rsidRPr="00AD1C3D">
        <w:t>i</w:t>
      </w:r>
      <w:r w:rsidR="0018160A">
        <w:t>lletőségét (lakóhely, tartózkodási hely</w:t>
      </w:r>
      <w:ins w:id="14900" w:author="Imre Bibok" w:date="2021-03-01T14:13:00Z">
        <w:r w:rsidR="00C60083">
          <w:t>, születési hely</w:t>
        </w:r>
      </w:ins>
      <w:r w:rsidRPr="00AD1C3D">
        <w:t xml:space="preserve">), kockázatosságát (a </w:t>
      </w:r>
      <w:proofErr w:type="spellStart"/>
      <w:proofErr w:type="gramStart"/>
      <w:r w:rsidRPr="00AD1C3D">
        <w:t>Pmt</w:t>
      </w:r>
      <w:proofErr w:type="spellEnd"/>
      <w:r w:rsidRPr="00AD1C3D">
        <w:t>.-</w:t>
      </w:r>
      <w:proofErr w:type="gramEnd"/>
      <w:r w:rsidRPr="00AD1C3D">
        <w:t xml:space="preserve">ben meghatározottakkal egyenértékű követelményeknek megfelelő vagy stratégiai hiányosságokkal rendelkező </w:t>
      </w:r>
      <w:r w:rsidR="00DF38A8">
        <w:t>országból származó</w:t>
      </w:r>
      <w:r w:rsidRPr="00AD1C3D">
        <w:t xml:space="preserve"> ügyfél) értékeli.</w:t>
      </w:r>
    </w:p>
    <w:p w14:paraId="66790A77" w14:textId="0B9BC7CF" w:rsidR="00487BAF" w:rsidRPr="00AD1C3D" w:rsidRDefault="00487BAF" w:rsidP="00020A6B">
      <w:pPr>
        <w:pStyle w:val="Cmsor4"/>
      </w:pPr>
      <w:bookmarkStart w:id="14901" w:name="_Toc32843646"/>
      <w:bookmarkStart w:id="14902" w:name="_Toc33617927"/>
      <w:bookmarkStart w:id="14903" w:name="_Toc33618656"/>
      <w:bookmarkStart w:id="14904" w:name="_Toc34040342"/>
      <w:bookmarkStart w:id="14905" w:name="_Toc29589645"/>
      <w:bookmarkStart w:id="14906" w:name="_Toc30487898"/>
      <w:bookmarkStart w:id="14907" w:name="_Toc33617928"/>
      <w:bookmarkStart w:id="14908" w:name="_Toc65504979"/>
      <w:bookmarkEnd w:id="14901"/>
      <w:bookmarkEnd w:id="14902"/>
      <w:bookmarkEnd w:id="14903"/>
      <w:bookmarkEnd w:id="14904"/>
      <w:r w:rsidRPr="00AD1C3D">
        <w:t>Alacsony kockázat</w:t>
      </w:r>
      <w:r w:rsidR="007E34A4">
        <w:t>ra vonatkozó</w:t>
      </w:r>
      <w:r w:rsidRPr="00AD1C3D">
        <w:t xml:space="preserve"> tényezők</w:t>
      </w:r>
      <w:bookmarkEnd w:id="14905"/>
      <w:bookmarkEnd w:id="14906"/>
      <w:bookmarkEnd w:id="14907"/>
      <w:bookmarkEnd w:id="14908"/>
    </w:p>
    <w:p w14:paraId="4C93611B" w14:textId="7D31B297" w:rsidR="00487BAF" w:rsidRPr="005665E4" w:rsidRDefault="00487BAF" w:rsidP="006726CC">
      <w:pPr>
        <w:numPr>
          <w:ilvl w:val="0"/>
          <w:numId w:val="46"/>
        </w:numPr>
        <w:spacing w:before="0" w:after="0"/>
        <w:ind w:left="851" w:hanging="284"/>
        <w:rPr>
          <w:bCs/>
          <w:iCs/>
        </w:rPr>
      </w:pPr>
      <w:r w:rsidRPr="005665E4">
        <w:rPr>
          <w:bCs/>
          <w:iCs/>
        </w:rPr>
        <w:t>a természetes személy ügyfelek közül azok, akik életvitelszerűen Magyarországon élnek</w:t>
      </w:r>
      <w:r w:rsidR="005665E4" w:rsidRPr="005665E4">
        <w:rPr>
          <w:bCs/>
          <w:iCs/>
        </w:rPr>
        <w:t xml:space="preserve"> (lakóhelyük Magyarország)</w:t>
      </w:r>
      <w:r w:rsidRPr="005665E4">
        <w:rPr>
          <w:bCs/>
          <w:iCs/>
        </w:rPr>
        <w:t xml:space="preserve"> és ezt hitelt érdemlően dokumen</w:t>
      </w:r>
      <w:r w:rsidR="00020A6B" w:rsidRPr="005665E4">
        <w:rPr>
          <w:bCs/>
          <w:iCs/>
        </w:rPr>
        <w:t>tumokkal</w:t>
      </w:r>
      <w:r w:rsidR="0018160A">
        <w:rPr>
          <w:bCs/>
          <w:iCs/>
        </w:rPr>
        <w:t xml:space="preserve"> (személyazonosság igazolására alkalmas hatósági igazolvány + lakcím</w:t>
      </w:r>
      <w:r w:rsidR="00010507">
        <w:rPr>
          <w:bCs/>
          <w:iCs/>
        </w:rPr>
        <w:t>et igazoló hatósági igazolvány</w:t>
      </w:r>
      <w:r w:rsidR="0018160A">
        <w:rPr>
          <w:bCs/>
          <w:iCs/>
        </w:rPr>
        <w:t xml:space="preserve"> kötelező)</w:t>
      </w:r>
      <w:r w:rsidR="00020A6B" w:rsidRPr="005665E4">
        <w:rPr>
          <w:bCs/>
          <w:iCs/>
        </w:rPr>
        <w:t xml:space="preserve"> igazolják</w:t>
      </w:r>
      <w:r w:rsidR="006F0928">
        <w:rPr>
          <w:bCs/>
          <w:iCs/>
        </w:rPr>
        <w:t xml:space="preserve">. </w:t>
      </w:r>
      <w:r w:rsidR="006F0928">
        <w:rPr>
          <w:bCs/>
          <w:i/>
          <w:iCs/>
        </w:rPr>
        <w:t>Kivétel:</w:t>
      </w:r>
      <w:r w:rsidR="0018160A" w:rsidRPr="0018160A">
        <w:rPr>
          <w:bCs/>
          <w:i/>
          <w:iCs/>
        </w:rPr>
        <w:t xml:space="preserve"> a</w:t>
      </w:r>
      <w:r w:rsidR="003B1D0A">
        <w:rPr>
          <w:bCs/>
          <w:i/>
          <w:iCs/>
        </w:rPr>
        <w:t xml:space="preserve"> </w:t>
      </w:r>
      <w:r w:rsidR="003B1D0A" w:rsidRPr="008B3FCB">
        <w:rPr>
          <w:bCs/>
          <w:i/>
          <w:iCs/>
          <w:highlight w:val="lightGray"/>
        </w:rPr>
        <w:t>Szabályzat</w:t>
      </w:r>
      <w:r w:rsidR="0018160A" w:rsidRPr="008B3FCB">
        <w:rPr>
          <w:bCs/>
          <w:i/>
          <w:iCs/>
          <w:highlight w:val="lightGray"/>
        </w:rPr>
        <w:t xml:space="preserve"> </w:t>
      </w:r>
      <w:r w:rsidR="003B1D0A" w:rsidRPr="008B3FCB">
        <w:rPr>
          <w:bCs/>
          <w:i/>
          <w:iCs/>
          <w:highlight w:val="lightGray"/>
        </w:rPr>
        <w:t>5</w:t>
      </w:r>
      <w:r w:rsidR="0018160A" w:rsidRPr="008B3FCB">
        <w:rPr>
          <w:bCs/>
          <w:i/>
          <w:iCs/>
          <w:highlight w:val="lightGray"/>
        </w:rPr>
        <w:t>.3.1.3. pont</w:t>
      </w:r>
      <w:r w:rsidR="006F0928">
        <w:rPr>
          <w:bCs/>
          <w:i/>
          <w:iCs/>
          <w:highlight w:val="lightGray"/>
        </w:rPr>
        <w:t>já</w:t>
      </w:r>
      <w:r w:rsidR="0018160A" w:rsidRPr="008B3FCB">
        <w:rPr>
          <w:bCs/>
          <w:i/>
          <w:iCs/>
          <w:highlight w:val="lightGray"/>
        </w:rPr>
        <w:t>ban</w:t>
      </w:r>
      <w:r w:rsidR="0018160A" w:rsidRPr="0018160A">
        <w:rPr>
          <w:bCs/>
          <w:i/>
          <w:iCs/>
        </w:rPr>
        <w:t xml:space="preserve"> rögzített</w:t>
      </w:r>
      <w:r w:rsidR="006F0928">
        <w:rPr>
          <w:bCs/>
          <w:i/>
          <w:iCs/>
        </w:rPr>
        <w:t xml:space="preserve"> esetek, </w:t>
      </w:r>
      <w:r w:rsidR="0018160A" w:rsidRPr="008B3FCB">
        <w:rPr>
          <w:b/>
          <w:bCs/>
          <w:iCs/>
        </w:rPr>
        <w:t>ide nem értve az első</w:t>
      </w:r>
      <w:r w:rsidR="00931704" w:rsidRPr="008B3FCB">
        <w:rPr>
          <w:b/>
          <w:bCs/>
          <w:iCs/>
        </w:rPr>
        <w:t xml:space="preserve"> felsorolási</w:t>
      </w:r>
      <w:r w:rsidR="0018160A" w:rsidRPr="008B3FCB">
        <w:rPr>
          <w:b/>
          <w:bCs/>
          <w:iCs/>
        </w:rPr>
        <w:t xml:space="preserve"> pontot</w:t>
      </w:r>
      <w:r w:rsidR="003B1D0A">
        <w:rPr>
          <w:b/>
          <w:bCs/>
          <w:i/>
          <w:iCs/>
        </w:rPr>
        <w:t xml:space="preserve"> (EGT állampolgárok</w:t>
      </w:r>
      <w:r w:rsidR="006F0928">
        <w:rPr>
          <w:b/>
          <w:bCs/>
          <w:i/>
          <w:iCs/>
        </w:rPr>
        <w:t xml:space="preserve"> 90 napot meg nem haladó tartózkodása),</w:t>
      </w:r>
      <w:r w:rsidR="0018160A" w:rsidRPr="0018160A">
        <w:rPr>
          <w:bCs/>
          <w:i/>
          <w:iCs/>
        </w:rPr>
        <w:t xml:space="preserve"> </w:t>
      </w:r>
    </w:p>
    <w:p w14:paraId="4FEBC55C" w14:textId="42562950" w:rsidR="00487BAF" w:rsidRPr="00AD1C3D" w:rsidRDefault="00487BAF" w:rsidP="00020A6B">
      <w:pPr>
        <w:pStyle w:val="Cmsor4"/>
      </w:pPr>
      <w:bookmarkStart w:id="14909" w:name="_Toc30150941"/>
      <w:bookmarkStart w:id="14910" w:name="_Toc30428041"/>
      <w:bookmarkStart w:id="14911" w:name="_Toc30428600"/>
      <w:bookmarkStart w:id="14912" w:name="_Toc30429158"/>
      <w:bookmarkStart w:id="14913" w:name="_Toc30429716"/>
      <w:bookmarkStart w:id="14914" w:name="_Toc30430274"/>
      <w:bookmarkStart w:id="14915" w:name="_Toc30430832"/>
      <w:bookmarkStart w:id="14916" w:name="_Toc30431389"/>
      <w:bookmarkStart w:id="14917" w:name="_Toc30431947"/>
      <w:bookmarkStart w:id="14918" w:name="_Toc30432505"/>
      <w:bookmarkStart w:id="14919" w:name="_Toc30433063"/>
      <w:bookmarkStart w:id="14920" w:name="_Toc30433610"/>
      <w:bookmarkStart w:id="14921" w:name="_Toc30434156"/>
      <w:bookmarkStart w:id="14922" w:name="_Toc30434703"/>
      <w:bookmarkStart w:id="14923" w:name="_Toc30435250"/>
      <w:bookmarkStart w:id="14924" w:name="_Toc30445106"/>
      <w:bookmarkStart w:id="14925" w:name="_Toc30449709"/>
      <w:bookmarkStart w:id="14926" w:name="_Toc30487899"/>
      <w:bookmarkStart w:id="14927" w:name="_Toc30490482"/>
      <w:bookmarkStart w:id="14928" w:name="_Toc30491050"/>
      <w:bookmarkStart w:id="14929" w:name="_Toc30506689"/>
      <w:bookmarkStart w:id="14930" w:name="_Toc30574488"/>
      <w:bookmarkStart w:id="14931" w:name="_Toc31008430"/>
      <w:bookmarkStart w:id="14932" w:name="_Toc31011285"/>
      <w:bookmarkStart w:id="14933" w:name="_Toc31027300"/>
      <w:bookmarkStart w:id="14934" w:name="_Toc31034011"/>
      <w:bookmarkStart w:id="14935" w:name="_Toc31110223"/>
      <w:bookmarkStart w:id="14936" w:name="_Toc31115821"/>
      <w:bookmarkStart w:id="14937" w:name="_Toc32578039"/>
      <w:bookmarkStart w:id="14938" w:name="_Toc32843648"/>
      <w:bookmarkStart w:id="14939" w:name="_Toc33617929"/>
      <w:bookmarkStart w:id="14940" w:name="_Toc33618658"/>
      <w:bookmarkStart w:id="14941" w:name="_Toc34040344"/>
      <w:bookmarkStart w:id="14942" w:name="_Toc29589646"/>
      <w:bookmarkStart w:id="14943" w:name="_Toc30487900"/>
      <w:bookmarkStart w:id="14944" w:name="_Toc33617930"/>
      <w:bookmarkStart w:id="14945" w:name="_Toc65504980"/>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r w:rsidRPr="00AD1C3D">
        <w:t>Átlagos kockázat</w:t>
      </w:r>
      <w:r w:rsidR="007E34A4">
        <w:t>ra vonatkozó</w:t>
      </w:r>
      <w:r w:rsidRPr="00AD1C3D">
        <w:t xml:space="preserve"> tényezők</w:t>
      </w:r>
      <w:bookmarkEnd w:id="14942"/>
      <w:bookmarkEnd w:id="14943"/>
      <w:bookmarkEnd w:id="14944"/>
      <w:bookmarkEnd w:id="14945"/>
    </w:p>
    <w:p w14:paraId="22FF28A6" w14:textId="537EB7E0" w:rsidR="00487BAF" w:rsidRPr="0018160A" w:rsidRDefault="00487BAF" w:rsidP="006726CC">
      <w:pPr>
        <w:numPr>
          <w:ilvl w:val="0"/>
          <w:numId w:val="46"/>
        </w:numPr>
        <w:spacing w:before="0" w:after="0"/>
        <w:ind w:left="851" w:hanging="284"/>
        <w:rPr>
          <w:bCs/>
          <w:iCs/>
        </w:rPr>
      </w:pPr>
      <w:r w:rsidRPr="0018160A">
        <w:rPr>
          <w:bCs/>
          <w:iCs/>
        </w:rPr>
        <w:t xml:space="preserve">a természetes személy ügyfelek közül azok, akik 90 napot meghaladó magyarországi tartózkodásukat a magyar hatóság által </w:t>
      </w:r>
      <w:r w:rsidR="0018160A" w:rsidRPr="0018160A">
        <w:rPr>
          <w:bCs/>
          <w:iCs/>
        </w:rPr>
        <w:t>kiadott tartózkodási okiratokkal</w:t>
      </w:r>
      <w:r w:rsidR="0018160A">
        <w:rPr>
          <w:bCs/>
          <w:iCs/>
        </w:rPr>
        <w:t xml:space="preserve"> (pl. regisztrációs igazolás, tartózkodási kártya)</w:t>
      </w:r>
      <w:r w:rsidRPr="0018160A">
        <w:rPr>
          <w:bCs/>
          <w:iCs/>
        </w:rPr>
        <w:t>, illetve lakó- vagy tartózkodási helyüket lakcímkártyával vagy szálláshely bejelentővel hitelt érdemlően igazolják,</w:t>
      </w:r>
    </w:p>
    <w:p w14:paraId="1E02097B" w14:textId="15705D8C" w:rsidR="00487BAF" w:rsidRPr="00AD1C3D" w:rsidRDefault="00487BAF" w:rsidP="00020A6B">
      <w:pPr>
        <w:pStyle w:val="Cmsor4"/>
      </w:pPr>
      <w:bookmarkStart w:id="14946" w:name="_Toc30150943"/>
      <w:bookmarkStart w:id="14947" w:name="_Toc30428043"/>
      <w:bookmarkStart w:id="14948" w:name="_Toc30428602"/>
      <w:bookmarkStart w:id="14949" w:name="_Toc30429160"/>
      <w:bookmarkStart w:id="14950" w:name="_Toc30429718"/>
      <w:bookmarkStart w:id="14951" w:name="_Toc30430276"/>
      <w:bookmarkStart w:id="14952" w:name="_Toc30430834"/>
      <w:bookmarkStart w:id="14953" w:name="_Toc30431391"/>
      <w:bookmarkStart w:id="14954" w:name="_Toc30431949"/>
      <w:bookmarkStart w:id="14955" w:name="_Toc30432507"/>
      <w:bookmarkStart w:id="14956" w:name="_Toc30433065"/>
      <w:bookmarkStart w:id="14957" w:name="_Toc30433612"/>
      <w:bookmarkStart w:id="14958" w:name="_Toc30434158"/>
      <w:bookmarkStart w:id="14959" w:name="_Toc30434705"/>
      <w:bookmarkStart w:id="14960" w:name="_Toc30435252"/>
      <w:bookmarkStart w:id="14961" w:name="_Toc30445108"/>
      <w:bookmarkStart w:id="14962" w:name="_Toc30449711"/>
      <w:bookmarkStart w:id="14963" w:name="_Toc30487901"/>
      <w:bookmarkStart w:id="14964" w:name="_Toc30490484"/>
      <w:bookmarkStart w:id="14965" w:name="_Toc30491052"/>
      <w:bookmarkStart w:id="14966" w:name="_Toc30506691"/>
      <w:bookmarkStart w:id="14967" w:name="_Toc30574490"/>
      <w:bookmarkStart w:id="14968" w:name="_Toc31008432"/>
      <w:bookmarkStart w:id="14969" w:name="_Toc31011287"/>
      <w:bookmarkStart w:id="14970" w:name="_Toc31027302"/>
      <w:bookmarkStart w:id="14971" w:name="_Toc31034013"/>
      <w:bookmarkStart w:id="14972" w:name="_Toc31110225"/>
      <w:bookmarkStart w:id="14973" w:name="_Toc31115823"/>
      <w:bookmarkStart w:id="14974" w:name="_Toc32578041"/>
      <w:bookmarkStart w:id="14975" w:name="_Toc32843650"/>
      <w:bookmarkStart w:id="14976" w:name="_Toc33617931"/>
      <w:bookmarkStart w:id="14977" w:name="_Toc33618660"/>
      <w:bookmarkStart w:id="14978" w:name="_Toc34040346"/>
      <w:bookmarkStart w:id="14979" w:name="_Toc29589647"/>
      <w:bookmarkStart w:id="14980" w:name="_Toc30487902"/>
      <w:bookmarkStart w:id="14981" w:name="_Toc33617932"/>
      <w:bookmarkStart w:id="14982" w:name="_Toc65504981"/>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r w:rsidRPr="00AD1C3D">
        <w:lastRenderedPageBreak/>
        <w:t>Magas kockázat</w:t>
      </w:r>
      <w:r w:rsidR="007E34A4">
        <w:t>ra vonatkozó</w:t>
      </w:r>
      <w:r w:rsidRPr="00AD1C3D">
        <w:t xml:space="preserve"> tényezők</w:t>
      </w:r>
      <w:bookmarkEnd w:id="14979"/>
      <w:bookmarkEnd w:id="14980"/>
      <w:bookmarkEnd w:id="14981"/>
      <w:bookmarkEnd w:id="14982"/>
    </w:p>
    <w:p w14:paraId="089BDAA0" w14:textId="1AB6082C" w:rsidR="00BC2126" w:rsidRDefault="00BC2126" w:rsidP="00BC2126">
      <w:pPr>
        <w:numPr>
          <w:ilvl w:val="0"/>
          <w:numId w:val="53"/>
        </w:numPr>
        <w:tabs>
          <w:tab w:val="num" w:pos="993"/>
        </w:tabs>
        <w:overflowPunct w:val="0"/>
        <w:autoSpaceDE w:val="0"/>
        <w:autoSpaceDN w:val="0"/>
        <w:adjustRightInd w:val="0"/>
        <w:spacing w:before="0" w:after="0"/>
        <w:ind w:left="851" w:right="-35" w:hanging="272"/>
        <w:textAlignment w:val="baseline"/>
        <w:rPr>
          <w:bCs/>
          <w:iCs/>
        </w:rPr>
      </w:pPr>
      <w:r w:rsidRPr="00304374">
        <w:rPr>
          <w:bCs/>
          <w:iCs/>
        </w:rPr>
        <w:t>Nem magyar állampolgárságú és 90 napot meghaladó magyarországi tartózkodásra jogosító engedéllyel vagy tartózkodási regisztrációval, lakóhellyel vagy tartózkodási hellyel nem rendelkező, az EU ill. EGT területén kívüli lakóhellyel vagy tartózkodási hellyel rendelkező természetes személy ügyfél, meghatalmazott, eljáró rendelkezésre jogosult, eljáró képviselő (aki ügy</w:t>
      </w:r>
      <w:r>
        <w:rPr>
          <w:bCs/>
          <w:iCs/>
        </w:rPr>
        <w:t>leti megbízást</w:t>
      </w:r>
      <w:r w:rsidRPr="00304374">
        <w:rPr>
          <w:bCs/>
          <w:iCs/>
        </w:rPr>
        <w:t xml:space="preserve"> </w:t>
      </w:r>
      <w:r>
        <w:rPr>
          <w:bCs/>
          <w:iCs/>
        </w:rPr>
        <w:t>nyújt be</w:t>
      </w:r>
      <w:r w:rsidRPr="00304374">
        <w:rPr>
          <w:bCs/>
          <w:iCs/>
        </w:rPr>
        <w:t>)</w:t>
      </w:r>
      <w:r>
        <w:rPr>
          <w:bCs/>
          <w:iCs/>
        </w:rPr>
        <w:t>,</w:t>
      </w:r>
    </w:p>
    <w:p w14:paraId="5E1EE465" w14:textId="77777777" w:rsidR="00BC2126" w:rsidRPr="00273088" w:rsidRDefault="00BC2126" w:rsidP="00BC2126">
      <w:pPr>
        <w:numPr>
          <w:ilvl w:val="0"/>
          <w:numId w:val="53"/>
        </w:numPr>
        <w:tabs>
          <w:tab w:val="num" w:pos="993"/>
        </w:tabs>
        <w:overflowPunct w:val="0"/>
        <w:autoSpaceDE w:val="0"/>
        <w:autoSpaceDN w:val="0"/>
        <w:adjustRightInd w:val="0"/>
        <w:spacing w:before="0" w:after="0"/>
        <w:ind w:left="851" w:right="-35" w:hanging="272"/>
        <w:textAlignment w:val="baseline"/>
        <w:rPr>
          <w:bCs/>
          <w:iCs/>
        </w:rPr>
      </w:pPr>
      <w:r w:rsidRPr="00A23A0A">
        <w:rPr>
          <w:bCs/>
          <w:iCs/>
        </w:rPr>
        <w:t xml:space="preserve">az ügyfél vagy tényleges tulajdonosa </w:t>
      </w:r>
      <w:r>
        <w:rPr>
          <w:bCs/>
          <w:iCs/>
        </w:rPr>
        <w:t>kiemelt közszereplő vagy kiemelt közszereplő közeli hozzátartozója vagy kiemelt közszereplővel közeli kapcsolatban álló személy,</w:t>
      </w:r>
    </w:p>
    <w:p w14:paraId="60A00888" w14:textId="7602C39C" w:rsidR="00487BAF" w:rsidRDefault="00487BAF" w:rsidP="008B3FCB">
      <w:pPr>
        <w:numPr>
          <w:ilvl w:val="0"/>
          <w:numId w:val="53"/>
        </w:numPr>
        <w:tabs>
          <w:tab w:val="num" w:pos="993"/>
        </w:tabs>
        <w:overflowPunct w:val="0"/>
        <w:autoSpaceDE w:val="0"/>
        <w:autoSpaceDN w:val="0"/>
        <w:adjustRightInd w:val="0"/>
        <w:spacing w:before="0" w:after="0"/>
        <w:ind w:left="851" w:right="-2" w:hanging="272"/>
        <w:textAlignment w:val="baseline"/>
        <w:rPr>
          <w:bCs/>
          <w:iCs/>
        </w:rPr>
      </w:pPr>
      <w:r w:rsidRPr="0018160A">
        <w:rPr>
          <w:bCs/>
          <w:iCs/>
        </w:rPr>
        <w:t>a lakcím nélküli ügyfelek</w:t>
      </w:r>
      <w:r w:rsidR="002C420E">
        <w:rPr>
          <w:bCs/>
          <w:iCs/>
        </w:rPr>
        <w:t xml:space="preserve"> (lakcím</w:t>
      </w:r>
      <w:r w:rsidR="00010507">
        <w:rPr>
          <w:bCs/>
          <w:iCs/>
        </w:rPr>
        <w:t>et igazoló hatósági igazolványon</w:t>
      </w:r>
      <w:r w:rsidR="002C420E">
        <w:rPr>
          <w:bCs/>
          <w:iCs/>
        </w:rPr>
        <w:t xml:space="preserve"> „lakcím nélküli”, </w:t>
      </w:r>
      <w:bookmarkStart w:id="14983" w:name="_Hlk51571219"/>
      <w:r w:rsidR="00BC2126" w:rsidRPr="00304374">
        <w:rPr>
          <w:bCs/>
          <w:iCs/>
        </w:rPr>
        <w:t xml:space="preserve">bejegyzés, </w:t>
      </w:r>
      <w:bookmarkStart w:id="14984" w:name="_Hlk51572171"/>
      <w:r w:rsidR="00BC2126" w:rsidRPr="00304374">
        <w:rPr>
          <w:bCs/>
          <w:iCs/>
        </w:rPr>
        <w:t xml:space="preserve">vagy csak egy városnév szerepel, </w:t>
      </w:r>
      <w:proofErr w:type="gramStart"/>
      <w:r w:rsidR="00BC2126" w:rsidRPr="00304374">
        <w:rPr>
          <w:bCs/>
          <w:iCs/>
        </w:rPr>
        <w:t>illetve</w:t>
      </w:r>
      <w:proofErr w:type="gramEnd"/>
      <w:r w:rsidR="00BC2126" w:rsidRPr="00304374">
        <w:rPr>
          <w:bCs/>
          <w:iCs/>
        </w:rPr>
        <w:t xml:space="preserve"> ha a mező üres</w:t>
      </w:r>
      <w:bookmarkEnd w:id="14983"/>
      <w:bookmarkEnd w:id="14984"/>
      <w:r w:rsidR="002C420E">
        <w:rPr>
          <w:bCs/>
          <w:iCs/>
        </w:rPr>
        <w:t>)</w:t>
      </w:r>
      <w:r w:rsidR="00BC2126">
        <w:rPr>
          <w:bCs/>
          <w:iCs/>
        </w:rPr>
        <w:t>,</w:t>
      </w:r>
    </w:p>
    <w:p w14:paraId="76746317" w14:textId="1066BF3E" w:rsidR="00BC2126" w:rsidRPr="0018160A" w:rsidRDefault="00BC2126" w:rsidP="00BC2126">
      <w:pPr>
        <w:numPr>
          <w:ilvl w:val="0"/>
          <w:numId w:val="53"/>
        </w:numPr>
        <w:tabs>
          <w:tab w:val="num" w:pos="993"/>
        </w:tabs>
        <w:overflowPunct w:val="0"/>
        <w:autoSpaceDE w:val="0"/>
        <w:autoSpaceDN w:val="0"/>
        <w:adjustRightInd w:val="0"/>
        <w:spacing w:before="0" w:after="0"/>
        <w:ind w:left="851" w:right="-2" w:hanging="272"/>
        <w:textAlignment w:val="baseline"/>
        <w:rPr>
          <w:bCs/>
          <w:iCs/>
        </w:rPr>
      </w:pPr>
      <w:r>
        <w:rPr>
          <w:bCs/>
          <w:iCs/>
        </w:rPr>
        <w:t xml:space="preserve">az ügyfél stratégiai hiányossággal rendelkező, kiemelt kockázatot jelentő harmadik országból származik (lakcím, </w:t>
      </w:r>
      <w:ins w:id="14985" w:author="Imre Bibok" w:date="2021-03-01T14:22:00Z">
        <w:r w:rsidR="00A57B5A">
          <w:rPr>
            <w:bCs/>
            <w:iCs/>
          </w:rPr>
          <w:t>tartózkodási hely</w:t>
        </w:r>
      </w:ins>
      <w:del w:id="14986" w:author="Imre Bibok" w:date="2021-03-01T14:22:00Z">
        <w:r w:rsidDel="00A57B5A">
          <w:rPr>
            <w:bCs/>
            <w:iCs/>
          </w:rPr>
          <w:delText>székhely, tevékenység végzésének helye</w:delText>
        </w:r>
      </w:del>
      <w:r>
        <w:rPr>
          <w:bCs/>
          <w:iCs/>
        </w:rPr>
        <w:t>, születési hely, állampolgárság alapján).</w:t>
      </w:r>
    </w:p>
    <w:p w14:paraId="16B4D14B" w14:textId="0952E4AC" w:rsidR="00487BAF" w:rsidRPr="00AD1C3D" w:rsidRDefault="00487BAF" w:rsidP="00F46678">
      <w:pPr>
        <w:spacing w:before="0" w:after="0"/>
        <w:rPr>
          <w:bCs/>
          <w:iCs/>
        </w:rPr>
      </w:pPr>
      <w:r w:rsidRPr="00AD1C3D">
        <w:rPr>
          <w:bCs/>
          <w:iCs/>
        </w:rPr>
        <w:t xml:space="preserve">Az ügyfélkockázati tényezők </w:t>
      </w:r>
      <w:r w:rsidR="00020A6B">
        <w:rPr>
          <w:bCs/>
          <w:iCs/>
        </w:rPr>
        <w:t>alapján a kockázatok kezelése érdekében</w:t>
      </w:r>
      <w:r w:rsidRPr="00AD1C3D">
        <w:rPr>
          <w:bCs/>
          <w:iCs/>
        </w:rPr>
        <w:t xml:space="preserve"> alkalmazandó eljárást </w:t>
      </w:r>
      <w:r w:rsidR="006F0928">
        <w:rPr>
          <w:bCs/>
          <w:i/>
          <w:iCs/>
          <w:highlight w:val="lightGray"/>
        </w:rPr>
        <w:t>a S</w:t>
      </w:r>
      <w:r w:rsidRPr="009C1636">
        <w:rPr>
          <w:bCs/>
          <w:i/>
          <w:iCs/>
          <w:highlight w:val="lightGray"/>
        </w:rPr>
        <w:t xml:space="preserve">zabályzat </w:t>
      </w:r>
      <w:r w:rsidR="006F0928">
        <w:rPr>
          <w:bCs/>
          <w:i/>
          <w:iCs/>
          <w:highlight w:val="lightGray"/>
        </w:rPr>
        <w:t>6</w:t>
      </w:r>
      <w:r w:rsidR="009C1636">
        <w:rPr>
          <w:bCs/>
          <w:i/>
          <w:iCs/>
          <w:highlight w:val="lightGray"/>
        </w:rPr>
        <w:t>.</w:t>
      </w:r>
      <w:r w:rsidR="00020A6B" w:rsidRPr="009C1636">
        <w:rPr>
          <w:bCs/>
          <w:i/>
          <w:iCs/>
          <w:highlight w:val="lightGray"/>
        </w:rPr>
        <w:t xml:space="preserve"> pontja</w:t>
      </w:r>
      <w:r w:rsidRPr="00AD1C3D">
        <w:rPr>
          <w:bCs/>
          <w:i/>
          <w:iCs/>
        </w:rPr>
        <w:t xml:space="preserve"> </w:t>
      </w:r>
      <w:r w:rsidR="00020A6B">
        <w:rPr>
          <w:bCs/>
          <w:i/>
          <w:iCs/>
        </w:rPr>
        <w:t>(„</w:t>
      </w:r>
      <w:r w:rsidR="001308E6">
        <w:rPr>
          <w:bCs/>
          <w:i/>
          <w:iCs/>
        </w:rPr>
        <w:t>A p</w:t>
      </w:r>
      <w:r w:rsidRPr="00AD1C3D">
        <w:rPr>
          <w:bCs/>
          <w:i/>
          <w:iCs/>
        </w:rPr>
        <w:t xml:space="preserve">énzmosási </w:t>
      </w:r>
      <w:r w:rsidR="001308E6">
        <w:rPr>
          <w:bCs/>
          <w:i/>
          <w:iCs/>
        </w:rPr>
        <w:t xml:space="preserve">és terrorizmus-finanszírozási </w:t>
      </w:r>
      <w:r w:rsidRPr="00AD1C3D">
        <w:rPr>
          <w:bCs/>
          <w:i/>
          <w:iCs/>
        </w:rPr>
        <w:t>kockázatok kezelése</w:t>
      </w:r>
      <w:r w:rsidR="00020A6B">
        <w:rPr>
          <w:bCs/>
          <w:i/>
          <w:iCs/>
        </w:rPr>
        <w:t>”)</w:t>
      </w:r>
      <w:r w:rsidRPr="00AD1C3D">
        <w:rPr>
          <w:bCs/>
          <w:iCs/>
        </w:rPr>
        <w:t xml:space="preserve"> tartalmazza.</w:t>
      </w:r>
    </w:p>
    <w:p w14:paraId="7D4D98E2" w14:textId="77777777" w:rsidR="00F46678" w:rsidRDefault="00F46678" w:rsidP="00F46678">
      <w:pPr>
        <w:widowControl w:val="0"/>
        <w:autoSpaceDE w:val="0"/>
        <w:autoSpaceDN w:val="0"/>
        <w:adjustRightInd w:val="0"/>
        <w:spacing w:before="0" w:after="0"/>
        <w:rPr>
          <w:bCs/>
          <w:iCs/>
        </w:rPr>
      </w:pPr>
    </w:p>
    <w:p w14:paraId="4568E9B8" w14:textId="067AC810" w:rsidR="00487BAF" w:rsidRPr="00AD1C3D" w:rsidRDefault="00487BAF" w:rsidP="00F46678">
      <w:pPr>
        <w:widowControl w:val="0"/>
        <w:autoSpaceDE w:val="0"/>
        <w:autoSpaceDN w:val="0"/>
        <w:adjustRightInd w:val="0"/>
        <w:spacing w:before="0" w:after="0"/>
      </w:pPr>
      <w:r w:rsidRPr="00AD1C3D">
        <w:rPr>
          <w:bCs/>
          <w:iCs/>
        </w:rPr>
        <w:t xml:space="preserve">A </w:t>
      </w:r>
      <w:r w:rsidR="00F36AE5">
        <w:rPr>
          <w:bCs/>
          <w:iCs/>
        </w:rPr>
        <w:t>Közvetítő</w:t>
      </w:r>
      <w:r w:rsidRPr="00AD1C3D">
        <w:rPr>
          <w:bCs/>
          <w:iCs/>
        </w:rPr>
        <w:t xml:space="preserve"> az ügyfélkockázati besorolást felülvizsgálja, ha </w:t>
      </w:r>
      <w:r w:rsidR="006F0928">
        <w:rPr>
          <w:bCs/>
          <w:iCs/>
        </w:rPr>
        <w:t>„</w:t>
      </w:r>
      <w:r w:rsidRPr="00AD1C3D">
        <w:rPr>
          <w:bCs/>
          <w:iCs/>
        </w:rPr>
        <w:t>visszatérő</w:t>
      </w:r>
      <w:r w:rsidR="006F0928">
        <w:rPr>
          <w:bCs/>
          <w:iCs/>
        </w:rPr>
        <w:t>”</w:t>
      </w:r>
      <w:r w:rsidRPr="00AD1C3D">
        <w:rPr>
          <w:bCs/>
          <w:iCs/>
        </w:rPr>
        <w:t xml:space="preserve"> ügyfele szokásai az </w:t>
      </w:r>
      <w:r w:rsidR="006F0928">
        <w:rPr>
          <w:bCs/>
          <w:iCs/>
        </w:rPr>
        <w:t>„</w:t>
      </w:r>
      <w:r w:rsidRPr="00AD1C3D">
        <w:rPr>
          <w:bCs/>
          <w:iCs/>
        </w:rPr>
        <w:t>ügyfélprofilban</w:t>
      </w:r>
      <w:r w:rsidR="006F0928">
        <w:rPr>
          <w:bCs/>
          <w:iCs/>
        </w:rPr>
        <w:t>”</w:t>
      </w:r>
      <w:r w:rsidRPr="00AD1C3D">
        <w:rPr>
          <w:bCs/>
          <w:iCs/>
        </w:rPr>
        <w:t xml:space="preserve"> rögzítettekhez képest jelentős mértékben megváltoz</w:t>
      </w:r>
      <w:r w:rsidR="00020A6B">
        <w:rPr>
          <w:bCs/>
          <w:iCs/>
        </w:rPr>
        <w:t>nak</w:t>
      </w:r>
      <w:r w:rsidRPr="00AD1C3D">
        <w:rPr>
          <w:bCs/>
          <w:iCs/>
        </w:rPr>
        <w:t>.</w:t>
      </w:r>
    </w:p>
    <w:p w14:paraId="43143A51" w14:textId="5B201B5C" w:rsidR="00487BAF" w:rsidRPr="00AD1C3D" w:rsidRDefault="00487BAF">
      <w:pPr>
        <w:pStyle w:val="Cmsor3"/>
      </w:pPr>
      <w:bookmarkStart w:id="14987" w:name="_Toc30150945"/>
      <w:bookmarkStart w:id="14988" w:name="_Toc30428045"/>
      <w:bookmarkStart w:id="14989" w:name="_Toc30428604"/>
      <w:bookmarkStart w:id="14990" w:name="_Toc30429162"/>
      <w:bookmarkStart w:id="14991" w:name="_Toc30429720"/>
      <w:bookmarkStart w:id="14992" w:name="_Toc30430278"/>
      <w:bookmarkStart w:id="14993" w:name="_Toc30430836"/>
      <w:bookmarkStart w:id="14994" w:name="_Toc30431393"/>
      <w:bookmarkStart w:id="14995" w:name="_Toc30431951"/>
      <w:bookmarkStart w:id="14996" w:name="_Toc30432509"/>
      <w:bookmarkStart w:id="14997" w:name="_Toc30433067"/>
      <w:bookmarkStart w:id="14998" w:name="_Toc30433614"/>
      <w:bookmarkStart w:id="14999" w:name="_Toc30434160"/>
      <w:bookmarkStart w:id="15000" w:name="_Toc30434707"/>
      <w:bookmarkStart w:id="15001" w:name="_Toc30435254"/>
      <w:bookmarkStart w:id="15002" w:name="_Toc30445110"/>
      <w:bookmarkStart w:id="15003" w:name="_Toc30449713"/>
      <w:bookmarkStart w:id="15004" w:name="_Toc30487903"/>
      <w:bookmarkStart w:id="15005" w:name="_Toc30490486"/>
      <w:bookmarkStart w:id="15006" w:name="_Toc30491054"/>
      <w:bookmarkStart w:id="15007" w:name="_Toc30506693"/>
      <w:bookmarkStart w:id="15008" w:name="_Toc30574492"/>
      <w:bookmarkStart w:id="15009" w:name="_Toc31008434"/>
      <w:bookmarkStart w:id="15010" w:name="_Toc31011289"/>
      <w:bookmarkStart w:id="15011" w:name="_Toc31027304"/>
      <w:bookmarkStart w:id="15012" w:name="_Toc31034015"/>
      <w:bookmarkStart w:id="15013" w:name="_Toc31110227"/>
      <w:bookmarkStart w:id="15014" w:name="_Toc31115825"/>
      <w:bookmarkStart w:id="15015" w:name="_Toc32578043"/>
      <w:bookmarkStart w:id="15016" w:name="_Toc32843652"/>
      <w:bookmarkStart w:id="15017" w:name="_Toc33617933"/>
      <w:bookmarkStart w:id="15018" w:name="_Toc33618662"/>
      <w:bookmarkStart w:id="15019" w:name="_Toc34040348"/>
      <w:bookmarkStart w:id="15020" w:name="_Toc492458930"/>
      <w:bookmarkStart w:id="15021" w:name="_Toc492550226"/>
      <w:bookmarkStart w:id="15022" w:name="_Toc29589648"/>
      <w:bookmarkStart w:id="15023" w:name="_Toc30487904"/>
      <w:bookmarkStart w:id="15024" w:name="_Toc33617934"/>
      <w:bookmarkStart w:id="15025" w:name="_Toc65504982"/>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r w:rsidRPr="00AD1C3D">
        <w:t>Termékhez</w:t>
      </w:r>
      <w:r w:rsidR="007E34A4">
        <w:t>, szolgáltatáshoz</w:t>
      </w:r>
      <w:r w:rsidRPr="00AD1C3D">
        <w:t xml:space="preserve"> (</w:t>
      </w:r>
      <w:r w:rsidR="003C4D05">
        <w:t>zálogkölcsön</w:t>
      </w:r>
      <w:r w:rsidRPr="00AD1C3D">
        <w:t>)</w:t>
      </w:r>
      <w:r w:rsidR="00017541">
        <w:t xml:space="preserve"> </w:t>
      </w:r>
      <w:r w:rsidRPr="00AD1C3D">
        <w:t>kapcsolódó kockázati tényezők</w:t>
      </w:r>
      <w:bookmarkEnd w:id="15020"/>
      <w:bookmarkEnd w:id="15021"/>
      <w:bookmarkEnd w:id="15022"/>
      <w:bookmarkEnd w:id="15023"/>
      <w:bookmarkEnd w:id="15024"/>
      <w:bookmarkEnd w:id="15025"/>
    </w:p>
    <w:p w14:paraId="7A0E0406" w14:textId="44E9E96A" w:rsidR="00487BAF" w:rsidRPr="00AD1C3D" w:rsidRDefault="00487BAF" w:rsidP="007E34A4">
      <w:pPr>
        <w:widowControl w:val="0"/>
        <w:autoSpaceDE w:val="0"/>
        <w:autoSpaceDN w:val="0"/>
        <w:adjustRightInd w:val="0"/>
        <w:spacing w:before="0" w:after="0"/>
      </w:pPr>
      <w:r w:rsidRPr="00AD1C3D">
        <w:t xml:space="preserve">A </w:t>
      </w:r>
      <w:r w:rsidR="00F36AE5">
        <w:t>Közvetítő</w:t>
      </w:r>
      <w:r w:rsidRPr="00AD1C3D">
        <w:t xml:space="preserve"> terméke maga a </w:t>
      </w:r>
      <w:r w:rsidR="003C4D05">
        <w:t>zálogkölcsön nyújtási</w:t>
      </w:r>
      <w:r w:rsidR="003C4D05" w:rsidRPr="00AD1C3D">
        <w:t xml:space="preserve"> </w:t>
      </w:r>
      <w:r w:rsidRPr="00AD1C3D">
        <w:t>tevékenység</w:t>
      </w:r>
      <w:r w:rsidR="007E34A4">
        <w:t>, mint pénzügyi szolgáltatási tevékenység</w:t>
      </w:r>
      <w:r w:rsidRPr="00AD1C3D">
        <w:t xml:space="preserve"> (</w:t>
      </w:r>
      <w:r w:rsidR="003C4D05">
        <w:t>kézizálog fedezete mellett nyújt kölcsönt a Megbízó nevében az ügyfél számára</w:t>
      </w:r>
      <w:r w:rsidRPr="00AD1C3D">
        <w:t>).</w:t>
      </w:r>
    </w:p>
    <w:p w14:paraId="1B4F8411" w14:textId="77777777" w:rsidR="00487BAF" w:rsidRPr="00AD1C3D" w:rsidRDefault="00487BAF" w:rsidP="007E34A4">
      <w:pPr>
        <w:widowControl w:val="0"/>
        <w:autoSpaceDE w:val="0"/>
        <w:autoSpaceDN w:val="0"/>
        <w:adjustRightInd w:val="0"/>
        <w:spacing w:before="0" w:after="0"/>
      </w:pPr>
      <w:bookmarkStart w:id="15026" w:name="_Toc30150947"/>
      <w:bookmarkStart w:id="15027" w:name="_Toc30428047"/>
      <w:bookmarkStart w:id="15028" w:name="_Toc30428606"/>
      <w:bookmarkStart w:id="15029" w:name="_Toc30429164"/>
      <w:bookmarkStart w:id="15030" w:name="_Toc30429722"/>
      <w:bookmarkStart w:id="15031" w:name="_Toc30430280"/>
      <w:bookmarkStart w:id="15032" w:name="_Toc30430838"/>
      <w:bookmarkStart w:id="15033" w:name="_Toc30431395"/>
      <w:bookmarkStart w:id="15034" w:name="_Toc30431953"/>
      <w:bookmarkStart w:id="15035" w:name="_Toc30432511"/>
      <w:bookmarkStart w:id="15036" w:name="_Toc30433069"/>
      <w:bookmarkStart w:id="15037" w:name="_Toc30433616"/>
      <w:bookmarkStart w:id="15038" w:name="_Toc30434162"/>
      <w:bookmarkStart w:id="15039" w:name="_Toc30434709"/>
      <w:bookmarkStart w:id="15040" w:name="_Toc30435256"/>
      <w:bookmarkStart w:id="15041" w:name="_Toc30445112"/>
      <w:bookmarkStart w:id="15042" w:name="_Toc30449715"/>
      <w:bookmarkStart w:id="15043" w:name="_Toc30487905"/>
      <w:bookmarkStart w:id="15044" w:name="_Toc30490488"/>
      <w:bookmarkStart w:id="15045" w:name="_Toc30491056"/>
      <w:bookmarkStart w:id="15046" w:name="_Toc30506695"/>
      <w:bookmarkStart w:id="15047" w:name="_Toc30574494"/>
      <w:bookmarkStart w:id="15048" w:name="_Toc31008436"/>
      <w:bookmarkStart w:id="15049" w:name="_Toc31011291"/>
      <w:bookmarkStart w:id="15050" w:name="_Toc31027306"/>
      <w:bookmarkStart w:id="15051" w:name="_Toc31034017"/>
      <w:bookmarkStart w:id="15052" w:name="_Toc31110229"/>
      <w:bookmarkStart w:id="15053" w:name="_Toc31115827"/>
      <w:bookmarkStart w:id="15054" w:name="_Toc32578045"/>
      <w:bookmarkStart w:id="15055" w:name="_Toc32843654"/>
      <w:bookmarkStart w:id="15056" w:name="_Toc30150949"/>
      <w:bookmarkStart w:id="15057" w:name="_Toc30428049"/>
      <w:bookmarkStart w:id="15058" w:name="_Toc30428608"/>
      <w:bookmarkStart w:id="15059" w:name="_Toc30429166"/>
      <w:bookmarkStart w:id="15060" w:name="_Toc30429724"/>
      <w:bookmarkStart w:id="15061" w:name="_Toc30430282"/>
      <w:bookmarkStart w:id="15062" w:name="_Toc30430840"/>
      <w:bookmarkStart w:id="15063" w:name="_Toc30431397"/>
      <w:bookmarkStart w:id="15064" w:name="_Toc30431955"/>
      <w:bookmarkStart w:id="15065" w:name="_Toc30432513"/>
      <w:bookmarkStart w:id="15066" w:name="_Toc30433071"/>
      <w:bookmarkStart w:id="15067" w:name="_Toc30433618"/>
      <w:bookmarkStart w:id="15068" w:name="_Toc30434164"/>
      <w:bookmarkStart w:id="15069" w:name="_Toc30434711"/>
      <w:bookmarkStart w:id="15070" w:name="_Toc30435258"/>
      <w:bookmarkStart w:id="15071" w:name="_Toc30445114"/>
      <w:bookmarkStart w:id="15072" w:name="_Toc30449717"/>
      <w:bookmarkStart w:id="15073" w:name="_Toc30487907"/>
      <w:bookmarkStart w:id="15074" w:name="_Toc30490490"/>
      <w:bookmarkStart w:id="15075" w:name="_Toc30491058"/>
      <w:bookmarkStart w:id="15076" w:name="_Toc30506697"/>
      <w:bookmarkStart w:id="15077" w:name="_Toc30574496"/>
      <w:bookmarkStart w:id="15078" w:name="_Toc31008438"/>
      <w:bookmarkStart w:id="15079" w:name="_Toc31011293"/>
      <w:bookmarkStart w:id="15080" w:name="_Toc31027308"/>
      <w:bookmarkStart w:id="15081" w:name="_Toc31034019"/>
      <w:bookmarkStart w:id="15082" w:name="_Toc31110231"/>
      <w:bookmarkStart w:id="15083" w:name="_Toc31115829"/>
      <w:bookmarkStart w:id="15084" w:name="_Toc32578047"/>
      <w:bookmarkStart w:id="15085" w:name="_Toc32843656"/>
      <w:bookmarkStart w:id="15086" w:name="_Toc30150951"/>
      <w:bookmarkStart w:id="15087" w:name="_Toc30428051"/>
      <w:bookmarkStart w:id="15088" w:name="_Toc30428610"/>
      <w:bookmarkStart w:id="15089" w:name="_Toc30429168"/>
      <w:bookmarkStart w:id="15090" w:name="_Toc30429726"/>
      <w:bookmarkStart w:id="15091" w:name="_Toc30430284"/>
      <w:bookmarkStart w:id="15092" w:name="_Toc30430842"/>
      <w:bookmarkStart w:id="15093" w:name="_Toc30431399"/>
      <w:bookmarkStart w:id="15094" w:name="_Toc30431957"/>
      <w:bookmarkStart w:id="15095" w:name="_Toc30432515"/>
      <w:bookmarkStart w:id="15096" w:name="_Toc30433073"/>
      <w:bookmarkStart w:id="15097" w:name="_Toc30433620"/>
      <w:bookmarkStart w:id="15098" w:name="_Toc30434166"/>
      <w:bookmarkStart w:id="15099" w:name="_Toc30434713"/>
      <w:bookmarkStart w:id="15100" w:name="_Toc30435260"/>
      <w:bookmarkStart w:id="15101" w:name="_Toc30445116"/>
      <w:bookmarkStart w:id="15102" w:name="_Toc30449719"/>
      <w:bookmarkStart w:id="15103" w:name="_Toc30487909"/>
      <w:bookmarkStart w:id="15104" w:name="_Toc30490492"/>
      <w:bookmarkStart w:id="15105" w:name="_Toc30491060"/>
      <w:bookmarkStart w:id="15106" w:name="_Toc30506699"/>
      <w:bookmarkStart w:id="15107" w:name="_Toc30574498"/>
      <w:bookmarkStart w:id="15108" w:name="_Toc31008440"/>
      <w:bookmarkStart w:id="15109" w:name="_Toc31011295"/>
      <w:bookmarkStart w:id="15110" w:name="_Toc31027310"/>
      <w:bookmarkStart w:id="15111" w:name="_Toc31034021"/>
      <w:bookmarkStart w:id="15112" w:name="_Toc31110233"/>
      <w:bookmarkStart w:id="15113" w:name="_Toc31115831"/>
      <w:bookmarkStart w:id="15114" w:name="_Toc32578049"/>
      <w:bookmarkStart w:id="15115" w:name="_Toc32843658"/>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p>
    <w:p w14:paraId="548A3500" w14:textId="2F59C2F0" w:rsidR="00487BAF" w:rsidRPr="00AD1C3D" w:rsidRDefault="00487BAF" w:rsidP="007E34A4">
      <w:pPr>
        <w:spacing w:before="0" w:after="0"/>
        <w:rPr>
          <w:bCs/>
          <w:iCs/>
        </w:rPr>
      </w:pPr>
      <w:r w:rsidRPr="00DE440F">
        <w:rPr>
          <w:bCs/>
          <w:iCs/>
        </w:rPr>
        <w:t>A termék</w:t>
      </w:r>
      <w:r w:rsidR="003C4D05" w:rsidRPr="00DE440F">
        <w:rPr>
          <w:bCs/>
          <w:iCs/>
        </w:rPr>
        <w:t>hez</w:t>
      </w:r>
      <w:r w:rsidRPr="00DE440F">
        <w:rPr>
          <w:bCs/>
          <w:iCs/>
        </w:rPr>
        <w:t>, szolgáltatás</w:t>
      </w:r>
      <w:r w:rsidR="003C4D05" w:rsidRPr="00DE440F">
        <w:rPr>
          <w:bCs/>
          <w:iCs/>
        </w:rPr>
        <w:t>hoz</w:t>
      </w:r>
      <w:r w:rsidRPr="00DE440F">
        <w:rPr>
          <w:bCs/>
          <w:iCs/>
        </w:rPr>
        <w:t xml:space="preserve"> </w:t>
      </w:r>
      <w:r w:rsidR="003C4D05" w:rsidRPr="00DE440F">
        <w:rPr>
          <w:bCs/>
          <w:iCs/>
        </w:rPr>
        <w:t xml:space="preserve">– a Megbízó által </w:t>
      </w:r>
      <w:r w:rsidR="001B6F63" w:rsidRPr="00DE440F">
        <w:rPr>
          <w:bCs/>
          <w:iCs/>
        </w:rPr>
        <w:t>az Üzletszabályzatban meghatározott összeghatárra, fedezetül szolgáló zálogtárgyak körére vonatkozó korlátozások, és a kölcsönnyújtás Közvetítőre né</w:t>
      </w:r>
      <w:r w:rsidR="00C15FDE">
        <w:rPr>
          <w:bCs/>
          <w:iCs/>
        </w:rPr>
        <w:t>zv</w:t>
      </w:r>
      <w:r w:rsidR="001B6F63" w:rsidRPr="00DE440F">
        <w:rPr>
          <w:bCs/>
          <w:iCs/>
        </w:rPr>
        <w:t>e kötelező feltételei miatt – nem kapcsolhatók különböző kockázati szintek, minden ügyleti megbízás esetén ugyanazok a kockázati tényezők értékelhetők a többi, ügyfél- és földrajzi kockázati tényezővel együttesen.</w:t>
      </w:r>
    </w:p>
    <w:p w14:paraId="4C05D807" w14:textId="7D80A369" w:rsidR="00487BAF" w:rsidRPr="00AD1C3D" w:rsidRDefault="00487BAF">
      <w:pPr>
        <w:pStyle w:val="Cmsor3"/>
      </w:pPr>
      <w:bookmarkStart w:id="15116" w:name="_Toc30150953"/>
      <w:bookmarkStart w:id="15117" w:name="_Toc30428053"/>
      <w:bookmarkStart w:id="15118" w:name="_Toc30428612"/>
      <w:bookmarkStart w:id="15119" w:name="_Toc30429170"/>
      <w:bookmarkStart w:id="15120" w:name="_Toc30429728"/>
      <w:bookmarkStart w:id="15121" w:name="_Toc30430286"/>
      <w:bookmarkStart w:id="15122" w:name="_Toc30430844"/>
      <w:bookmarkStart w:id="15123" w:name="_Toc30431401"/>
      <w:bookmarkStart w:id="15124" w:name="_Toc30431959"/>
      <w:bookmarkStart w:id="15125" w:name="_Toc30432517"/>
      <w:bookmarkStart w:id="15126" w:name="_Toc30433075"/>
      <w:bookmarkStart w:id="15127" w:name="_Toc30433622"/>
      <w:bookmarkStart w:id="15128" w:name="_Toc30434168"/>
      <w:bookmarkStart w:id="15129" w:name="_Toc30434715"/>
      <w:bookmarkStart w:id="15130" w:name="_Toc30435262"/>
      <w:bookmarkStart w:id="15131" w:name="_Toc30445118"/>
      <w:bookmarkStart w:id="15132" w:name="_Toc30449721"/>
      <w:bookmarkStart w:id="15133" w:name="_Toc30487911"/>
      <w:bookmarkStart w:id="15134" w:name="_Toc30490494"/>
      <w:bookmarkStart w:id="15135" w:name="_Toc30491062"/>
      <w:bookmarkStart w:id="15136" w:name="_Toc30506701"/>
      <w:bookmarkStart w:id="15137" w:name="_Toc30574500"/>
      <w:bookmarkStart w:id="15138" w:name="_Toc31008442"/>
      <w:bookmarkStart w:id="15139" w:name="_Toc31011297"/>
      <w:bookmarkStart w:id="15140" w:name="_Toc31027312"/>
      <w:bookmarkStart w:id="15141" w:name="_Toc31034023"/>
      <w:bookmarkStart w:id="15142" w:name="_Toc31110235"/>
      <w:bookmarkStart w:id="15143" w:name="_Toc31115833"/>
      <w:bookmarkStart w:id="15144" w:name="_Toc32578051"/>
      <w:bookmarkStart w:id="15145" w:name="_Toc32843660"/>
      <w:bookmarkStart w:id="15146" w:name="_Toc33617935"/>
      <w:bookmarkStart w:id="15147" w:name="_Toc33618664"/>
      <w:bookmarkStart w:id="15148" w:name="_Toc34040350"/>
      <w:bookmarkStart w:id="15149" w:name="_Toc492458931"/>
      <w:bookmarkStart w:id="15150" w:name="_Toc492550227"/>
      <w:bookmarkStart w:id="15151" w:name="_Toc29589652"/>
      <w:bookmarkStart w:id="15152" w:name="_Toc30487912"/>
      <w:bookmarkStart w:id="15153" w:name="_Toc33617936"/>
      <w:bookmarkStart w:id="15154" w:name="_Toc65504983"/>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r w:rsidRPr="00AD1C3D">
        <w:t>Földrajzi kockázati tényezők</w:t>
      </w:r>
      <w:bookmarkEnd w:id="15149"/>
      <w:bookmarkEnd w:id="15150"/>
      <w:bookmarkEnd w:id="15151"/>
      <w:bookmarkEnd w:id="15152"/>
      <w:bookmarkEnd w:id="15153"/>
      <w:bookmarkEnd w:id="15154"/>
    </w:p>
    <w:p w14:paraId="173D5984" w14:textId="281A57D3" w:rsidR="00487BAF" w:rsidRPr="00AD1C3D" w:rsidRDefault="00487BAF" w:rsidP="00E2109B">
      <w:pPr>
        <w:widowControl w:val="0"/>
        <w:autoSpaceDE w:val="0"/>
        <w:autoSpaceDN w:val="0"/>
        <w:adjustRightInd w:val="0"/>
        <w:spacing w:before="0" w:after="0"/>
      </w:pPr>
      <w:r w:rsidRPr="00AD1C3D">
        <w:t xml:space="preserve">A </w:t>
      </w:r>
      <w:r w:rsidR="00F36AE5">
        <w:t>Közvetítő</w:t>
      </w:r>
      <w:r w:rsidR="00F46678">
        <w:t xml:space="preserve"> </w:t>
      </w:r>
      <w:r w:rsidRPr="00AD1C3D">
        <w:t xml:space="preserve">ügyfelei nem kapcsolhatók szorosan a </w:t>
      </w:r>
      <w:r w:rsidR="00F36AE5">
        <w:t>Közvetítő</w:t>
      </w:r>
      <w:r w:rsidRPr="00AD1C3D">
        <w:t xml:space="preserve"> működési területéhez.</w:t>
      </w:r>
    </w:p>
    <w:p w14:paraId="38EF1EED" w14:textId="57FDE73B" w:rsidR="00487BAF" w:rsidRPr="00AD1C3D" w:rsidRDefault="00487BAF" w:rsidP="00F46678">
      <w:pPr>
        <w:pStyle w:val="Cmsor4"/>
      </w:pPr>
      <w:bookmarkStart w:id="15155" w:name="_Toc30150955"/>
      <w:bookmarkStart w:id="15156" w:name="_Toc30428055"/>
      <w:bookmarkStart w:id="15157" w:name="_Toc30428614"/>
      <w:bookmarkStart w:id="15158" w:name="_Toc30429172"/>
      <w:bookmarkStart w:id="15159" w:name="_Toc30429730"/>
      <w:bookmarkStart w:id="15160" w:name="_Toc30430288"/>
      <w:bookmarkStart w:id="15161" w:name="_Toc30430846"/>
      <w:bookmarkStart w:id="15162" w:name="_Toc30431403"/>
      <w:bookmarkStart w:id="15163" w:name="_Toc30431961"/>
      <w:bookmarkStart w:id="15164" w:name="_Toc30432519"/>
      <w:bookmarkStart w:id="15165" w:name="_Toc30433077"/>
      <w:bookmarkStart w:id="15166" w:name="_Toc30433624"/>
      <w:bookmarkStart w:id="15167" w:name="_Toc30434170"/>
      <w:bookmarkStart w:id="15168" w:name="_Toc30434717"/>
      <w:bookmarkStart w:id="15169" w:name="_Toc30435264"/>
      <w:bookmarkStart w:id="15170" w:name="_Toc30445120"/>
      <w:bookmarkStart w:id="15171" w:name="_Toc30449723"/>
      <w:bookmarkStart w:id="15172" w:name="_Toc30487913"/>
      <w:bookmarkStart w:id="15173" w:name="_Toc30490496"/>
      <w:bookmarkStart w:id="15174" w:name="_Toc30491064"/>
      <w:bookmarkStart w:id="15175" w:name="_Toc30506703"/>
      <w:bookmarkStart w:id="15176" w:name="_Toc30574502"/>
      <w:bookmarkStart w:id="15177" w:name="_Toc31008444"/>
      <w:bookmarkStart w:id="15178" w:name="_Toc31011299"/>
      <w:bookmarkStart w:id="15179" w:name="_Toc31027314"/>
      <w:bookmarkStart w:id="15180" w:name="_Toc31034025"/>
      <w:bookmarkStart w:id="15181" w:name="_Toc31110237"/>
      <w:bookmarkStart w:id="15182" w:name="_Toc31115835"/>
      <w:bookmarkStart w:id="15183" w:name="_Toc32578053"/>
      <w:bookmarkStart w:id="15184" w:name="_Toc32843662"/>
      <w:bookmarkStart w:id="15185" w:name="_Toc33617937"/>
      <w:bookmarkStart w:id="15186" w:name="_Toc33618666"/>
      <w:bookmarkStart w:id="15187" w:name="_Toc34040352"/>
      <w:bookmarkStart w:id="15188" w:name="_Toc29589653"/>
      <w:bookmarkStart w:id="15189" w:name="_Toc30487914"/>
      <w:bookmarkStart w:id="15190" w:name="_Toc33617938"/>
      <w:bookmarkStart w:id="15191" w:name="_Toc6550498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r w:rsidRPr="00AD1C3D">
        <w:t>Alacsony kockázat</w:t>
      </w:r>
      <w:r w:rsidR="00F46678">
        <w:t>ra vonatkozó</w:t>
      </w:r>
      <w:r w:rsidRPr="00AD1C3D">
        <w:t xml:space="preserve"> tényezők</w:t>
      </w:r>
      <w:bookmarkEnd w:id="15188"/>
      <w:bookmarkEnd w:id="15189"/>
      <w:bookmarkEnd w:id="15190"/>
      <w:bookmarkEnd w:id="15191"/>
    </w:p>
    <w:p w14:paraId="48824656" w14:textId="77777777" w:rsidR="00487BAF" w:rsidRPr="00AD1C3D" w:rsidRDefault="00487BAF" w:rsidP="006726CC">
      <w:pPr>
        <w:numPr>
          <w:ilvl w:val="0"/>
          <w:numId w:val="49"/>
        </w:numPr>
        <w:spacing w:before="0" w:after="0"/>
        <w:rPr>
          <w:bCs/>
          <w:iCs/>
        </w:rPr>
      </w:pPr>
      <w:r w:rsidRPr="00AD1C3D">
        <w:rPr>
          <w:bCs/>
          <w:iCs/>
        </w:rPr>
        <w:t xml:space="preserve">az Európai Unió tagállamai, </w:t>
      </w:r>
    </w:p>
    <w:p w14:paraId="48D11BB8" w14:textId="77777777" w:rsidR="00487BAF" w:rsidRPr="00AD1C3D" w:rsidRDefault="00487BAF" w:rsidP="006726CC">
      <w:pPr>
        <w:numPr>
          <w:ilvl w:val="0"/>
          <w:numId w:val="49"/>
        </w:numPr>
        <w:spacing w:before="0" w:after="0"/>
        <w:rPr>
          <w:bCs/>
          <w:iCs/>
        </w:rPr>
      </w:pPr>
      <w:r w:rsidRPr="00AD1C3D">
        <w:rPr>
          <w:bCs/>
          <w:iCs/>
        </w:rPr>
        <w:t>a pénzmosás és a terrorizmus finanszírozása elleni küzdelemmel összefüggésben hatékony rendszerekkel rendelkező harmadik országok.</w:t>
      </w:r>
    </w:p>
    <w:p w14:paraId="061E4172" w14:textId="77777777" w:rsidR="00487BAF" w:rsidRPr="00AD1C3D" w:rsidRDefault="00487BAF" w:rsidP="006726CC">
      <w:pPr>
        <w:numPr>
          <w:ilvl w:val="0"/>
          <w:numId w:val="49"/>
        </w:numPr>
        <w:spacing w:before="0" w:after="0"/>
        <w:rPr>
          <w:bCs/>
          <w:iCs/>
        </w:rPr>
      </w:pPr>
      <w:r w:rsidRPr="00AD1C3D">
        <w:rPr>
          <w:bCs/>
          <w:iCs/>
        </w:rPr>
        <w:t>olyan harmadik országok, amelyekben alacsony szintű a korrupció vagy más büntetendő cselekmények száma,</w:t>
      </w:r>
    </w:p>
    <w:p w14:paraId="51C17733" w14:textId="77777777" w:rsidR="00487BAF" w:rsidRPr="00AD1C3D" w:rsidRDefault="00487BAF" w:rsidP="006726CC">
      <w:pPr>
        <w:numPr>
          <w:ilvl w:val="0"/>
          <w:numId w:val="49"/>
        </w:numPr>
        <w:spacing w:before="0" w:after="0"/>
        <w:rPr>
          <w:bCs/>
          <w:iCs/>
        </w:rPr>
      </w:pPr>
      <w:r w:rsidRPr="00AD1C3D">
        <w:rPr>
          <w:bCs/>
          <w:iCs/>
        </w:rPr>
        <w:t>olyan harmadik országok, amelyeknek a pénzmosás és a terrorizmus finanszírozása elleni küzdelemmel kapcsolatos előírásai összhangban vannak a felülvizsgált FATF-ajánlásokkal, és hatékonyan alkalmazzák ezeket az előírásokat.</w:t>
      </w:r>
    </w:p>
    <w:p w14:paraId="498C6DA2" w14:textId="4050DF03" w:rsidR="00487BAF" w:rsidRPr="00AD1C3D" w:rsidRDefault="00487BAF" w:rsidP="00F46678">
      <w:pPr>
        <w:pStyle w:val="Cmsor4"/>
      </w:pPr>
      <w:bookmarkStart w:id="15192" w:name="_Toc30150957"/>
      <w:bookmarkStart w:id="15193" w:name="_Toc30428057"/>
      <w:bookmarkStart w:id="15194" w:name="_Toc30428616"/>
      <w:bookmarkStart w:id="15195" w:name="_Toc30429174"/>
      <w:bookmarkStart w:id="15196" w:name="_Toc30429732"/>
      <w:bookmarkStart w:id="15197" w:name="_Toc30430290"/>
      <w:bookmarkStart w:id="15198" w:name="_Toc30430848"/>
      <w:bookmarkStart w:id="15199" w:name="_Toc30431405"/>
      <w:bookmarkStart w:id="15200" w:name="_Toc30431963"/>
      <w:bookmarkStart w:id="15201" w:name="_Toc30432521"/>
      <w:bookmarkStart w:id="15202" w:name="_Toc30433079"/>
      <w:bookmarkStart w:id="15203" w:name="_Toc30433626"/>
      <w:bookmarkStart w:id="15204" w:name="_Toc30434172"/>
      <w:bookmarkStart w:id="15205" w:name="_Toc30434719"/>
      <w:bookmarkStart w:id="15206" w:name="_Toc30435266"/>
      <w:bookmarkStart w:id="15207" w:name="_Toc30445122"/>
      <w:bookmarkStart w:id="15208" w:name="_Toc30449725"/>
      <w:bookmarkStart w:id="15209" w:name="_Toc30487915"/>
      <w:bookmarkStart w:id="15210" w:name="_Toc30490498"/>
      <w:bookmarkStart w:id="15211" w:name="_Toc30491066"/>
      <w:bookmarkStart w:id="15212" w:name="_Toc30506705"/>
      <w:bookmarkStart w:id="15213" w:name="_Toc30574504"/>
      <w:bookmarkStart w:id="15214" w:name="_Toc31008446"/>
      <w:bookmarkStart w:id="15215" w:name="_Toc31011301"/>
      <w:bookmarkStart w:id="15216" w:name="_Toc31027316"/>
      <w:bookmarkStart w:id="15217" w:name="_Toc31034027"/>
      <w:bookmarkStart w:id="15218" w:name="_Toc31110239"/>
      <w:bookmarkStart w:id="15219" w:name="_Toc31115837"/>
      <w:bookmarkStart w:id="15220" w:name="_Toc32578055"/>
      <w:bookmarkStart w:id="15221" w:name="_Toc32843664"/>
      <w:bookmarkStart w:id="15222" w:name="_Toc33617939"/>
      <w:bookmarkStart w:id="15223" w:name="_Toc33618668"/>
      <w:bookmarkStart w:id="15224" w:name="_Toc34040354"/>
      <w:bookmarkStart w:id="15225" w:name="_Toc29589654"/>
      <w:bookmarkStart w:id="15226" w:name="_Toc30487916"/>
      <w:bookmarkStart w:id="15227" w:name="_Toc33617940"/>
      <w:bookmarkStart w:id="15228" w:name="_Toc65504985"/>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r w:rsidRPr="00AD1C3D">
        <w:lastRenderedPageBreak/>
        <w:t>Magas kockázat</w:t>
      </w:r>
      <w:r w:rsidR="00EB0848">
        <w:t>ra</w:t>
      </w:r>
      <w:r w:rsidRPr="00AD1C3D">
        <w:t xml:space="preserve"> </w:t>
      </w:r>
      <w:r w:rsidR="00EB0848">
        <w:t xml:space="preserve">vonatkozó </w:t>
      </w:r>
      <w:r w:rsidRPr="00AD1C3D">
        <w:t>tényezők</w:t>
      </w:r>
      <w:bookmarkEnd w:id="15225"/>
      <w:bookmarkEnd w:id="15226"/>
      <w:bookmarkEnd w:id="15227"/>
      <w:bookmarkEnd w:id="15228"/>
    </w:p>
    <w:p w14:paraId="2B56B7E5" w14:textId="77777777" w:rsidR="00487BAF" w:rsidRPr="00AD1C3D" w:rsidRDefault="00487BAF" w:rsidP="006726CC">
      <w:pPr>
        <w:numPr>
          <w:ilvl w:val="0"/>
          <w:numId w:val="50"/>
        </w:numPr>
        <w:spacing w:before="0" w:after="0"/>
        <w:rPr>
          <w:bCs/>
          <w:iCs/>
        </w:rPr>
      </w:pPr>
      <w:r w:rsidRPr="00AD1C3D">
        <w:rPr>
          <w:bCs/>
          <w:iCs/>
        </w:rPr>
        <w:t>olyan országok, amelyek nem rendelkeznek a pénzmosás és a terrorizmus finanszírozása elleni küzdelemmel összefüggésben hatékony rendszerekkel,</w:t>
      </w:r>
    </w:p>
    <w:p w14:paraId="38D99014" w14:textId="1CA35CE5" w:rsidR="00487BAF" w:rsidRDefault="00487BAF" w:rsidP="006726CC">
      <w:pPr>
        <w:numPr>
          <w:ilvl w:val="0"/>
          <w:numId w:val="50"/>
        </w:numPr>
        <w:spacing w:before="0" w:after="0"/>
        <w:rPr>
          <w:ins w:id="15229" w:author="Imre Bibok" w:date="2021-03-01T14:24:00Z"/>
          <w:bCs/>
          <w:iCs/>
        </w:rPr>
      </w:pPr>
      <w:r w:rsidRPr="00AD1C3D">
        <w:rPr>
          <w:bCs/>
          <w:iCs/>
        </w:rPr>
        <w:t>olyan országok, amelyekben magas szintű a korrupció vagy az egyéb büntetendő cselekmények száma,</w:t>
      </w:r>
    </w:p>
    <w:p w14:paraId="0F9AFB6F" w14:textId="77777777" w:rsidR="00A57B5A" w:rsidRPr="00A57B5A" w:rsidRDefault="00A57B5A" w:rsidP="00A57B5A">
      <w:pPr>
        <w:pStyle w:val="Listaszerbekezds"/>
        <w:numPr>
          <w:ilvl w:val="0"/>
          <w:numId w:val="50"/>
        </w:numPr>
        <w:rPr>
          <w:ins w:id="15230" w:author="Imre Bibok" w:date="2021-03-01T14:24:00Z"/>
          <w:bCs/>
          <w:iCs/>
          <w:lang w:eastAsia="hu-HU"/>
        </w:rPr>
      </w:pPr>
      <w:ins w:id="15231" w:author="Imre Bibok" w:date="2021-03-01T14:24:00Z">
        <w:r w:rsidRPr="00A57B5A">
          <w:rPr>
            <w:bCs/>
            <w:iCs/>
            <w:lang w:eastAsia="hu-HU"/>
          </w:rPr>
          <w:t>olyan országok, melyek az adózás szempontjából nem együttműködőek,</w:t>
        </w:r>
      </w:ins>
    </w:p>
    <w:p w14:paraId="422F8DE4" w14:textId="5828E43D" w:rsidR="00A57B5A" w:rsidRPr="00AD1C3D" w:rsidDel="00A57B5A" w:rsidRDefault="00A57B5A" w:rsidP="006726CC">
      <w:pPr>
        <w:numPr>
          <w:ilvl w:val="0"/>
          <w:numId w:val="50"/>
        </w:numPr>
        <w:spacing w:before="0" w:after="0"/>
        <w:rPr>
          <w:del w:id="15232" w:author="Imre Bibok" w:date="2021-03-01T14:24:00Z"/>
          <w:bCs/>
          <w:iCs/>
        </w:rPr>
      </w:pPr>
    </w:p>
    <w:p w14:paraId="0D791879" w14:textId="7A1013A6" w:rsidR="00487BAF" w:rsidRPr="00AD1C3D" w:rsidRDefault="00487BAF" w:rsidP="006726CC">
      <w:pPr>
        <w:numPr>
          <w:ilvl w:val="0"/>
          <w:numId w:val="50"/>
        </w:numPr>
        <w:spacing w:before="0" w:after="0"/>
        <w:rPr>
          <w:bCs/>
          <w:iCs/>
        </w:rPr>
      </w:pPr>
      <w:r w:rsidRPr="00AD1C3D">
        <w:rPr>
          <w:bCs/>
          <w:iCs/>
        </w:rPr>
        <w:t xml:space="preserve">olyan országok, amelyek az </w:t>
      </w:r>
      <w:r w:rsidR="0000524D">
        <w:rPr>
          <w:bCs/>
          <w:iCs/>
        </w:rPr>
        <w:t xml:space="preserve">Európai </w:t>
      </w:r>
      <w:r w:rsidRPr="00AD1C3D">
        <w:rPr>
          <w:bCs/>
          <w:iCs/>
        </w:rPr>
        <w:t xml:space="preserve">Unió vagy az </w:t>
      </w:r>
      <w:r w:rsidR="0000524D">
        <w:rPr>
          <w:bCs/>
          <w:iCs/>
        </w:rPr>
        <w:t xml:space="preserve">Egyesült Nemzetek Szervezete Biztonsági Tanácsa (a továbbiakban: </w:t>
      </w:r>
      <w:r w:rsidRPr="00AD1C3D">
        <w:rPr>
          <w:bCs/>
          <w:iCs/>
        </w:rPr>
        <w:t>ENSZ BT</w:t>
      </w:r>
      <w:r w:rsidR="0000524D">
        <w:rPr>
          <w:bCs/>
          <w:iCs/>
        </w:rPr>
        <w:t>)</w:t>
      </w:r>
      <w:r w:rsidRPr="00AD1C3D">
        <w:rPr>
          <w:bCs/>
          <w:iCs/>
        </w:rPr>
        <w:t xml:space="preserve"> által megállapított szankciók hatálya alá tartoznak,</w:t>
      </w:r>
    </w:p>
    <w:p w14:paraId="79AC9F30" w14:textId="77777777" w:rsidR="00487BAF" w:rsidRPr="00AD1C3D" w:rsidRDefault="00487BAF" w:rsidP="006726CC">
      <w:pPr>
        <w:numPr>
          <w:ilvl w:val="0"/>
          <w:numId w:val="50"/>
        </w:numPr>
        <w:spacing w:before="0" w:after="0"/>
        <w:rPr>
          <w:bCs/>
          <w:iCs/>
        </w:rPr>
      </w:pPr>
      <w:r w:rsidRPr="00AD1C3D">
        <w:rPr>
          <w:bCs/>
          <w:iCs/>
        </w:rPr>
        <w:t>olyan országok, amelyek közismerten terroristák tevékenységét finanszírozzák vagy támogatják, vagy területükön ismert terrorista szervezetek működnek.</w:t>
      </w:r>
    </w:p>
    <w:p w14:paraId="6E63EE58" w14:textId="77777777" w:rsidR="00487BAF" w:rsidRPr="00AD1C3D" w:rsidRDefault="00487BAF" w:rsidP="00E2109B">
      <w:pPr>
        <w:spacing w:before="0" w:after="0"/>
        <w:rPr>
          <w:bCs/>
          <w:iCs/>
        </w:rPr>
      </w:pPr>
    </w:p>
    <w:p w14:paraId="0ABB9431" w14:textId="3A60F1B6" w:rsidR="00487BAF" w:rsidRDefault="00487BAF" w:rsidP="00487BAF">
      <w:pPr>
        <w:spacing w:after="0"/>
        <w:rPr>
          <w:bCs/>
          <w:iCs/>
        </w:rPr>
      </w:pPr>
      <w:r w:rsidRPr="00AD1C3D">
        <w:rPr>
          <w:bCs/>
          <w:iCs/>
        </w:rPr>
        <w:t>A földrajzi kockázati tényezők kezelése során alkalmazandó</w:t>
      </w:r>
      <w:r w:rsidR="003250E0">
        <w:rPr>
          <w:bCs/>
          <w:iCs/>
        </w:rPr>
        <w:t xml:space="preserve"> fokozott ügyfél-átvilágítást,</w:t>
      </w:r>
      <w:r w:rsidRPr="00AD1C3D">
        <w:rPr>
          <w:bCs/>
          <w:iCs/>
        </w:rPr>
        <w:t xml:space="preserve"> megerősített eljárást</w:t>
      </w:r>
      <w:r w:rsidR="003250E0">
        <w:rPr>
          <w:bCs/>
          <w:iCs/>
        </w:rPr>
        <w:t>,</w:t>
      </w:r>
      <w:r w:rsidRPr="00AD1C3D">
        <w:rPr>
          <w:bCs/>
          <w:iCs/>
        </w:rPr>
        <w:t xml:space="preserve"> </w:t>
      </w:r>
      <w:r w:rsidR="001B6F63">
        <w:rPr>
          <w:bCs/>
          <w:iCs/>
        </w:rPr>
        <w:t xml:space="preserve">az </w:t>
      </w:r>
      <w:r w:rsidRPr="00AD1C3D">
        <w:rPr>
          <w:bCs/>
          <w:iCs/>
        </w:rPr>
        <w:t>ügylet</w:t>
      </w:r>
      <w:r w:rsidR="001B6F63">
        <w:rPr>
          <w:bCs/>
          <w:iCs/>
        </w:rPr>
        <w:t>i megbízások</w:t>
      </w:r>
      <w:r w:rsidR="003250E0">
        <w:rPr>
          <w:bCs/>
          <w:iCs/>
        </w:rPr>
        <w:t xml:space="preserve"> vezetői jóváhagyáshoz kötését, az ezek kapcsán</w:t>
      </w:r>
      <w:r w:rsidRPr="00AD1C3D">
        <w:rPr>
          <w:bCs/>
          <w:iCs/>
        </w:rPr>
        <w:t xml:space="preserve"> alkalmazandó eljárás</w:t>
      </w:r>
      <w:r w:rsidR="003250E0">
        <w:rPr>
          <w:bCs/>
          <w:iCs/>
        </w:rPr>
        <w:t>i szabályokat</w:t>
      </w:r>
      <w:r w:rsidRPr="00AD1C3D">
        <w:rPr>
          <w:bCs/>
          <w:iCs/>
        </w:rPr>
        <w:t xml:space="preserve"> </w:t>
      </w:r>
      <w:r w:rsidR="00895E78">
        <w:rPr>
          <w:bCs/>
          <w:i/>
          <w:iCs/>
          <w:highlight w:val="lightGray"/>
        </w:rPr>
        <w:t>a</w:t>
      </w:r>
      <w:r w:rsidR="00895E78" w:rsidRPr="009C1636">
        <w:rPr>
          <w:bCs/>
          <w:i/>
          <w:iCs/>
          <w:highlight w:val="lightGray"/>
        </w:rPr>
        <w:t xml:space="preserve"> </w:t>
      </w:r>
      <w:r w:rsidR="00895E78">
        <w:rPr>
          <w:bCs/>
          <w:i/>
          <w:iCs/>
          <w:highlight w:val="lightGray"/>
        </w:rPr>
        <w:t>S</w:t>
      </w:r>
      <w:r w:rsidRPr="009C1636">
        <w:rPr>
          <w:bCs/>
          <w:i/>
          <w:iCs/>
          <w:highlight w:val="lightGray"/>
        </w:rPr>
        <w:t>zabályzat</w:t>
      </w:r>
      <w:r w:rsidRPr="009C1636">
        <w:rPr>
          <w:bCs/>
          <w:iCs/>
          <w:highlight w:val="lightGray"/>
        </w:rPr>
        <w:t xml:space="preserve"> </w:t>
      </w:r>
      <w:r w:rsidR="00895E78">
        <w:rPr>
          <w:bCs/>
          <w:i/>
          <w:iCs/>
          <w:highlight w:val="lightGray"/>
        </w:rPr>
        <w:t>6</w:t>
      </w:r>
      <w:r w:rsidR="001308E6" w:rsidRPr="009C1636">
        <w:rPr>
          <w:bCs/>
          <w:i/>
          <w:iCs/>
          <w:highlight w:val="lightGray"/>
        </w:rPr>
        <w:t xml:space="preserve">.4 </w:t>
      </w:r>
      <w:r w:rsidR="00F46678" w:rsidRPr="009C1636">
        <w:rPr>
          <w:bCs/>
          <w:i/>
          <w:iCs/>
          <w:highlight w:val="lightGray"/>
        </w:rPr>
        <w:t>pontja</w:t>
      </w:r>
      <w:r w:rsidRPr="00AD1C3D">
        <w:rPr>
          <w:bCs/>
          <w:iCs/>
        </w:rPr>
        <w:t xml:space="preserve"> tartalmazz</w:t>
      </w:r>
      <w:r w:rsidR="00FF475B">
        <w:rPr>
          <w:bCs/>
          <w:iCs/>
        </w:rPr>
        <w:t>a</w:t>
      </w:r>
      <w:r w:rsidRPr="00AD1C3D">
        <w:rPr>
          <w:bCs/>
          <w:iCs/>
        </w:rPr>
        <w:t>.</w:t>
      </w:r>
    </w:p>
    <w:p w14:paraId="41AC1B88" w14:textId="219842B6" w:rsidR="00487BAF" w:rsidRPr="00AD1C3D" w:rsidRDefault="00E2109B" w:rsidP="00F46678">
      <w:pPr>
        <w:pStyle w:val="Cmsor1"/>
      </w:pPr>
      <w:bookmarkStart w:id="15233" w:name="_Toc30150959"/>
      <w:bookmarkStart w:id="15234" w:name="_Toc30428059"/>
      <w:bookmarkStart w:id="15235" w:name="_Toc30428618"/>
      <w:bookmarkStart w:id="15236" w:name="_Toc30429176"/>
      <w:bookmarkStart w:id="15237" w:name="_Toc30429734"/>
      <w:bookmarkStart w:id="15238" w:name="_Toc30430292"/>
      <w:bookmarkStart w:id="15239" w:name="_Toc30430850"/>
      <w:bookmarkStart w:id="15240" w:name="_Toc30431407"/>
      <w:bookmarkStart w:id="15241" w:name="_Toc30431965"/>
      <w:bookmarkStart w:id="15242" w:name="_Toc30432523"/>
      <w:bookmarkStart w:id="15243" w:name="_Toc30433081"/>
      <w:bookmarkStart w:id="15244" w:name="_Toc30433628"/>
      <w:bookmarkStart w:id="15245" w:name="_Toc30434174"/>
      <w:bookmarkStart w:id="15246" w:name="_Toc30434721"/>
      <w:bookmarkStart w:id="15247" w:name="_Toc30435268"/>
      <w:bookmarkStart w:id="15248" w:name="_Toc30445124"/>
      <w:bookmarkStart w:id="15249" w:name="_Toc30449727"/>
      <w:bookmarkStart w:id="15250" w:name="_Toc30487917"/>
      <w:bookmarkStart w:id="15251" w:name="_Toc30490500"/>
      <w:bookmarkStart w:id="15252" w:name="_Toc30491068"/>
      <w:bookmarkStart w:id="15253" w:name="_Toc30506707"/>
      <w:bookmarkStart w:id="15254" w:name="_Toc30574506"/>
      <w:bookmarkStart w:id="15255" w:name="_Toc31008448"/>
      <w:bookmarkStart w:id="15256" w:name="_Toc31011303"/>
      <w:bookmarkStart w:id="15257" w:name="_Toc31027318"/>
      <w:bookmarkStart w:id="15258" w:name="_Toc31034029"/>
      <w:bookmarkStart w:id="15259" w:name="_Toc31110241"/>
      <w:bookmarkStart w:id="15260" w:name="_Toc31115839"/>
      <w:bookmarkStart w:id="15261" w:name="_Toc32578057"/>
      <w:bookmarkStart w:id="15262" w:name="_Toc32843666"/>
      <w:bookmarkStart w:id="15263" w:name="_Toc33617941"/>
      <w:bookmarkStart w:id="15264" w:name="_Toc33618670"/>
      <w:bookmarkStart w:id="15265" w:name="_Toc34040356"/>
      <w:bookmarkStart w:id="15266" w:name="_Toc30150960"/>
      <w:bookmarkStart w:id="15267" w:name="_Toc30428060"/>
      <w:bookmarkStart w:id="15268" w:name="_Toc30428619"/>
      <w:bookmarkStart w:id="15269" w:name="_Toc30429177"/>
      <w:bookmarkStart w:id="15270" w:name="_Toc30429735"/>
      <w:bookmarkStart w:id="15271" w:name="_Toc30430293"/>
      <w:bookmarkStart w:id="15272" w:name="_Toc30430851"/>
      <w:bookmarkStart w:id="15273" w:name="_Toc30431408"/>
      <w:bookmarkStart w:id="15274" w:name="_Toc30431966"/>
      <w:bookmarkStart w:id="15275" w:name="_Toc30432524"/>
      <w:bookmarkStart w:id="15276" w:name="_Toc30433082"/>
      <w:bookmarkStart w:id="15277" w:name="_Toc30433629"/>
      <w:bookmarkStart w:id="15278" w:name="_Toc30434175"/>
      <w:bookmarkStart w:id="15279" w:name="_Toc30434722"/>
      <w:bookmarkStart w:id="15280" w:name="_Toc30435269"/>
      <w:bookmarkStart w:id="15281" w:name="_Toc30445125"/>
      <w:bookmarkStart w:id="15282" w:name="_Toc30449728"/>
      <w:bookmarkStart w:id="15283" w:name="_Toc30487918"/>
      <w:bookmarkStart w:id="15284" w:name="_Toc30490501"/>
      <w:bookmarkStart w:id="15285" w:name="_Toc30491069"/>
      <w:bookmarkStart w:id="15286" w:name="_Toc30506708"/>
      <w:bookmarkStart w:id="15287" w:name="_Toc30574507"/>
      <w:bookmarkStart w:id="15288" w:name="_Toc31008449"/>
      <w:bookmarkStart w:id="15289" w:name="_Toc31011304"/>
      <w:bookmarkStart w:id="15290" w:name="_Toc31027319"/>
      <w:bookmarkStart w:id="15291" w:name="_Toc31034030"/>
      <w:bookmarkStart w:id="15292" w:name="_Toc31110242"/>
      <w:bookmarkStart w:id="15293" w:name="_Toc31115840"/>
      <w:bookmarkStart w:id="15294" w:name="_Toc32578058"/>
      <w:bookmarkStart w:id="15295" w:name="_Toc32843667"/>
      <w:bookmarkStart w:id="15296" w:name="_Toc33617942"/>
      <w:bookmarkStart w:id="15297" w:name="_Toc33618671"/>
      <w:bookmarkStart w:id="15298" w:name="_Toc34040357"/>
      <w:bookmarkStart w:id="15299" w:name="_Toc29589655"/>
      <w:bookmarkStart w:id="15300" w:name="_Toc30487919"/>
      <w:bookmarkStart w:id="15301" w:name="_Toc33617943"/>
      <w:bookmarkStart w:id="15302" w:name="_Toc65504986"/>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r>
        <w:t>A p</w:t>
      </w:r>
      <w:r w:rsidR="00487BAF" w:rsidRPr="00AD1C3D">
        <w:t>énzmosási és terrorizmusfinanszírozási kockázatok kezelése</w:t>
      </w:r>
      <w:bookmarkEnd w:id="15299"/>
      <w:bookmarkEnd w:id="15300"/>
      <w:bookmarkEnd w:id="15301"/>
      <w:bookmarkEnd w:id="15302"/>
      <w:r w:rsidR="00487BAF" w:rsidRPr="00AD1C3D">
        <w:t xml:space="preserve"> </w:t>
      </w:r>
    </w:p>
    <w:p w14:paraId="4E03F001" w14:textId="033AF6D8" w:rsidR="00BA3EF0" w:rsidRPr="005E55EA" w:rsidRDefault="00BA3EF0" w:rsidP="00083AC2">
      <w:pPr>
        <w:pStyle w:val="Cmsor2"/>
      </w:pPr>
      <w:bookmarkStart w:id="15303" w:name="_Toc29589656"/>
      <w:bookmarkStart w:id="15304" w:name="_Toc30487920"/>
      <w:bookmarkStart w:id="15305" w:name="_Toc33617944"/>
      <w:bookmarkStart w:id="15306" w:name="_Toc65504987"/>
      <w:r w:rsidRPr="005E55EA">
        <w:t>Az</w:t>
      </w:r>
      <w:r w:rsidR="005E55EA" w:rsidRPr="005E55EA">
        <w:t xml:space="preserve"> egyes kockázati kategóriák esetén</w:t>
      </w:r>
      <w:r w:rsidRPr="005E55EA">
        <w:t xml:space="preserve"> alkalmazott ügyfél-átvilágítási intézkedések</w:t>
      </w:r>
      <w:bookmarkEnd w:id="15303"/>
      <w:bookmarkEnd w:id="15304"/>
      <w:bookmarkEnd w:id="15305"/>
      <w:bookmarkEnd w:id="15306"/>
    </w:p>
    <w:p w14:paraId="15A46DC6" w14:textId="1433B4EA" w:rsidR="00F33F85" w:rsidRDefault="00601E25" w:rsidP="005C4D10">
      <w:pPr>
        <w:spacing w:before="0" w:after="0"/>
        <w:ind w:right="-1"/>
      </w:pPr>
      <w:r>
        <w:t xml:space="preserve">A </w:t>
      </w:r>
      <w:r w:rsidR="00F36AE5">
        <w:t>Közvetítő</w:t>
      </w:r>
      <w:r>
        <w:t xml:space="preserve"> a kockázati tényezőket </w:t>
      </w:r>
      <w:ins w:id="15307" w:author="Imre Bibok" w:date="2021-03-01T14:26:00Z">
        <w:r w:rsidR="00E5601C" w:rsidRPr="00A02464">
          <w:t xml:space="preserve">– az önmagukban is magas kockázatként értékelendő tényezőt </w:t>
        </w:r>
        <w:r w:rsidR="00E5601C">
          <w:t>(</w:t>
        </w:r>
        <w:proofErr w:type="spellStart"/>
        <w:r w:rsidR="00E5601C" w:rsidRPr="00A02464">
          <w:t>auto</w:t>
        </w:r>
        <w:proofErr w:type="spellEnd"/>
        <w:r w:rsidR="00E5601C" w:rsidRPr="00A02464">
          <w:t xml:space="preserve"> </w:t>
        </w:r>
        <w:proofErr w:type="spellStart"/>
        <w:r w:rsidR="00E5601C" w:rsidRPr="00A02464">
          <w:t>high</w:t>
        </w:r>
        <w:proofErr w:type="spellEnd"/>
        <w:r w:rsidR="00E5601C" w:rsidRPr="00A02464">
          <w:t xml:space="preserve"> – pl. PEP érintettség</w:t>
        </w:r>
        <w:r w:rsidR="00E5601C">
          <w:t xml:space="preserve"> esetén</w:t>
        </w:r>
        <w:r w:rsidR="00E5601C" w:rsidRPr="00A02464">
          <w:t xml:space="preserve">) kivéve </w:t>
        </w:r>
        <w:r w:rsidR="00E5601C">
          <w:t xml:space="preserve">– </w:t>
        </w:r>
      </w:ins>
      <w:r>
        <w:t xml:space="preserve">nem önmagukban, hanem együttesen, egymásra vonatkoztatva értékeli, és azok együttes kockázata alapján kapcsol hozzájuk kockázatcsökkentő </w:t>
      </w:r>
      <w:r w:rsidR="00F33F85">
        <w:t>normál vagy fokozott ügyfél-átvilágítási intézkedéseket.</w:t>
      </w:r>
    </w:p>
    <w:p w14:paraId="6384EADD" w14:textId="02F92443" w:rsidR="007C3048" w:rsidRPr="008B3FCB" w:rsidRDefault="00F33F85" w:rsidP="005C4D10">
      <w:pPr>
        <w:spacing w:before="0" w:after="0"/>
        <w:ind w:right="-1"/>
        <w:rPr>
          <w:b/>
        </w:rPr>
      </w:pPr>
      <w:r w:rsidRPr="00DE440F">
        <w:rPr>
          <w:b/>
        </w:rPr>
        <w:t xml:space="preserve">A Közvetítő </w:t>
      </w:r>
      <w:r w:rsidR="000567E6" w:rsidRPr="00DE440F">
        <w:rPr>
          <w:b/>
        </w:rPr>
        <w:t xml:space="preserve">– tekintettel arra, hogy közvetített szolgáltatást nyújt, mely a Megbízó számára nem teszi lehetővé </w:t>
      </w:r>
      <w:r w:rsidR="008709C9" w:rsidRPr="00DE440F">
        <w:rPr>
          <w:b/>
        </w:rPr>
        <w:t>az ügyfelek közvetlen ellenőrzését</w:t>
      </w:r>
      <w:r w:rsidR="004032E6">
        <w:rPr>
          <w:b/>
        </w:rPr>
        <w:t xml:space="preserve">, </w:t>
      </w:r>
      <w:r w:rsidR="004032E6" w:rsidRPr="00EF6488">
        <w:rPr>
          <w:b/>
        </w:rPr>
        <w:t>valamint arra, hogy az ügyfelek személyes megjelenése a megbízás benyújtásának feltétele</w:t>
      </w:r>
      <w:r w:rsidR="001F2272" w:rsidRPr="00DE440F">
        <w:rPr>
          <w:b/>
        </w:rPr>
        <w:t xml:space="preserve"> </w:t>
      </w:r>
      <w:r w:rsidR="008709C9" w:rsidRPr="00DE440F">
        <w:rPr>
          <w:b/>
        </w:rPr>
        <w:t>–</w:t>
      </w:r>
      <w:r w:rsidR="000567E6" w:rsidRPr="00DE440F">
        <w:rPr>
          <w:b/>
        </w:rPr>
        <w:t xml:space="preserve"> </w:t>
      </w:r>
      <w:r w:rsidRPr="00DE440F">
        <w:rPr>
          <w:b/>
        </w:rPr>
        <w:t>nem alkalmaz egyszerűsített ügyfél-átvilágítást.</w:t>
      </w:r>
    </w:p>
    <w:p w14:paraId="721CB27F" w14:textId="77777777" w:rsidR="00601E25" w:rsidRDefault="00601E25" w:rsidP="005C4D10">
      <w:pPr>
        <w:spacing w:before="0" w:after="0"/>
        <w:ind w:right="-1"/>
      </w:pPr>
    </w:p>
    <w:p w14:paraId="5FC73990" w14:textId="113CE71F" w:rsidR="00487BAF" w:rsidRDefault="00487BAF" w:rsidP="00187ED2">
      <w:pPr>
        <w:pStyle w:val="Listaszerbekezds"/>
        <w:numPr>
          <w:ilvl w:val="0"/>
          <w:numId w:val="135"/>
        </w:numPr>
        <w:spacing w:before="0" w:after="0"/>
        <w:ind w:left="284" w:right="-1" w:hanging="284"/>
        <w:jc w:val="both"/>
      </w:pPr>
      <w:r w:rsidRPr="000F35D6">
        <w:t>Az</w:t>
      </w:r>
      <w:r w:rsidR="00EB0848" w:rsidRPr="000F35D6">
        <w:t xml:space="preserve"> ügyfélkockázati tényezők alapján</w:t>
      </w:r>
      <w:r w:rsidRPr="000F35D6">
        <w:t xml:space="preserve"> alacsony</w:t>
      </w:r>
      <w:r w:rsidR="002E53D5">
        <w:t xml:space="preserve"> vagy átlagos</w:t>
      </w:r>
      <w:r w:rsidRPr="000F35D6">
        <w:t xml:space="preserve"> kockázat</w:t>
      </w:r>
      <w:r w:rsidR="00EB0848" w:rsidRPr="000F35D6">
        <w:t>ra vonatkozó tényezők közé sorolt</w:t>
      </w:r>
      <w:r w:rsidR="00003F7E">
        <w:t xml:space="preserve">, továbbá a </w:t>
      </w:r>
      <w:r w:rsidR="00003F7E" w:rsidRPr="00003F7E">
        <w:rPr>
          <w:highlight w:val="lightGray"/>
        </w:rPr>
        <w:t>Szabályzat</w:t>
      </w:r>
      <w:r w:rsidR="00C64D87" w:rsidRPr="00003F7E">
        <w:rPr>
          <w:highlight w:val="lightGray"/>
        </w:rPr>
        <w:t xml:space="preserve"> 5.3.1.3. pont</w:t>
      </w:r>
      <w:r w:rsidR="00003F7E" w:rsidRPr="00003F7E">
        <w:rPr>
          <w:highlight w:val="lightGray"/>
        </w:rPr>
        <w:t>jának</w:t>
      </w:r>
      <w:r w:rsidR="00C64D87">
        <w:t xml:space="preserve"> első alpontja szerinti</w:t>
      </w:r>
      <w:r w:rsidRPr="000F35D6">
        <w:t xml:space="preserve"> </w:t>
      </w:r>
      <w:r w:rsidRPr="00187ED2">
        <w:rPr>
          <w:b/>
        </w:rPr>
        <w:t xml:space="preserve">ügyfelek </w:t>
      </w:r>
      <w:r w:rsidR="001F2272">
        <w:rPr>
          <w:b/>
        </w:rPr>
        <w:t>4,5 millió</w:t>
      </w:r>
      <w:r w:rsidRPr="00187ED2">
        <w:rPr>
          <w:b/>
        </w:rPr>
        <w:t xml:space="preserve"> forint</w:t>
      </w:r>
      <w:r w:rsidR="005473BE">
        <w:rPr>
          <w:b/>
        </w:rPr>
        <w:t>os összeghatár</w:t>
      </w:r>
      <w:r w:rsidRPr="00187ED2">
        <w:rPr>
          <w:b/>
        </w:rPr>
        <w:t xml:space="preserve"> alatti </w:t>
      </w:r>
      <w:r w:rsidR="001F2272">
        <w:rPr>
          <w:b/>
        </w:rPr>
        <w:t>zálogkölcsön nyújtására vonatkozó ügyleti megbízásai</w:t>
      </w:r>
      <w:r w:rsidRPr="00187ED2">
        <w:rPr>
          <w:b/>
        </w:rPr>
        <w:t xml:space="preserve"> esetében</w:t>
      </w:r>
      <w:r w:rsidR="002E53D5">
        <w:t xml:space="preserve"> </w:t>
      </w:r>
      <w:r w:rsidRPr="000F35D6">
        <w:t xml:space="preserve">– figyelemmel a </w:t>
      </w:r>
      <w:proofErr w:type="spellStart"/>
      <w:proofErr w:type="gramStart"/>
      <w:r w:rsidRPr="000F35D6">
        <w:t>Pmt</w:t>
      </w:r>
      <w:proofErr w:type="spellEnd"/>
      <w:r w:rsidRPr="000F35D6">
        <w:t>.-</w:t>
      </w:r>
      <w:proofErr w:type="gramEnd"/>
      <w:r w:rsidRPr="000F35D6">
        <w:t xml:space="preserve">ben foglaltakra – a </w:t>
      </w:r>
      <w:r w:rsidR="00F36AE5">
        <w:t>Közvetítő</w:t>
      </w:r>
      <w:r w:rsidRPr="000F35D6">
        <w:t xml:space="preserve"> nem alkalmaz ügyfél-átvilágítást.</w:t>
      </w:r>
    </w:p>
    <w:p w14:paraId="5EFF6769" w14:textId="115B603C" w:rsidR="000F35D6" w:rsidRDefault="000F35D6" w:rsidP="005C4D10">
      <w:pPr>
        <w:spacing w:before="0" w:after="0"/>
        <w:ind w:right="-1"/>
      </w:pPr>
    </w:p>
    <w:p w14:paraId="798788E1" w14:textId="3DD75C11" w:rsidR="00BE713A" w:rsidRPr="00DE440F" w:rsidRDefault="00BE713A" w:rsidP="0094065E">
      <w:pPr>
        <w:spacing w:before="0" w:after="0"/>
        <w:ind w:left="270" w:right="-1"/>
      </w:pPr>
      <w:r w:rsidRPr="00DE440F">
        <w:t xml:space="preserve">Az ügyfél </w:t>
      </w:r>
      <w:r w:rsidR="005C4D10" w:rsidRPr="00DE440F">
        <w:t>megbízásának olyan azonosíthatóságáról</w:t>
      </w:r>
      <w:r w:rsidR="002E53D5" w:rsidRPr="00DE440F">
        <w:t xml:space="preserve"> </w:t>
      </w:r>
      <w:r w:rsidR="005C4D10" w:rsidRPr="00DE440F">
        <w:t>kell gondoskodni, amely lehetővé teszi</w:t>
      </w:r>
      <w:r w:rsidRPr="00DE440F">
        <w:t xml:space="preserve"> az </w:t>
      </w:r>
      <w:r w:rsidR="00114EBF" w:rsidRPr="00DE440F">
        <w:t>ügyfél</w:t>
      </w:r>
      <w:r w:rsidRPr="00DE440F">
        <w:t xml:space="preserve"> egymással ténylegesen összefügg</w:t>
      </w:r>
      <w:r w:rsidR="00852FEC" w:rsidRPr="00DE440F">
        <w:t>ő</w:t>
      </w:r>
      <w:r w:rsidRPr="00DE440F">
        <w:t xml:space="preserve"> </w:t>
      </w:r>
      <w:r w:rsidR="00114EBF" w:rsidRPr="00DE440F">
        <w:t xml:space="preserve">(egy </w:t>
      </w:r>
      <w:r w:rsidR="001F2272" w:rsidRPr="00DE440F">
        <w:t xml:space="preserve">éven </w:t>
      </w:r>
      <w:r w:rsidR="00114EBF" w:rsidRPr="00DE440F">
        <w:t xml:space="preserve">belül kezdeményezett) </w:t>
      </w:r>
      <w:r w:rsidR="001F2272" w:rsidRPr="00DE440F">
        <w:t xml:space="preserve">zálogkölcsön nyújtására vonatkozó </w:t>
      </w:r>
      <w:r w:rsidRPr="00DE440F">
        <w:t>ügyleti megbízás</w:t>
      </w:r>
      <w:r w:rsidR="00114EBF" w:rsidRPr="00DE440F">
        <w:t>ai</w:t>
      </w:r>
      <w:r w:rsidRPr="00DE440F">
        <w:t xml:space="preserve"> nyomon követhetőségé</w:t>
      </w:r>
      <w:r w:rsidR="005C4D10" w:rsidRPr="00DE440F">
        <w:t>t</w:t>
      </w:r>
      <w:r w:rsidR="002E53D5" w:rsidRPr="00DE440F">
        <w:t xml:space="preserve"> </w:t>
      </w:r>
      <w:r w:rsidR="00D93261" w:rsidRPr="00DE440F">
        <w:t>az ügyfél / ügyletnyilvántartó rendszerben.</w:t>
      </w:r>
    </w:p>
    <w:p w14:paraId="59F1F73B" w14:textId="45766575" w:rsidR="00BE713A" w:rsidRPr="00DE440F" w:rsidRDefault="00114EBF" w:rsidP="0094065E">
      <w:pPr>
        <w:spacing w:after="0"/>
        <w:ind w:left="270" w:right="-1"/>
      </w:pPr>
      <w:r w:rsidRPr="00DE440F">
        <w:t xml:space="preserve">Az ügyfél-átvilágítást azon ügyleti megbízás elfogadásakor kell végrehajtani, amellyel az ügyleti megbízások együttes értéke egy </w:t>
      </w:r>
      <w:r w:rsidR="001F2272" w:rsidRPr="00DE440F">
        <w:t xml:space="preserve">éven </w:t>
      </w:r>
      <w:r w:rsidRPr="00DE440F">
        <w:t xml:space="preserve">belül eléri a </w:t>
      </w:r>
      <w:r w:rsidR="001F2272" w:rsidRPr="00DE440F">
        <w:t xml:space="preserve">4,5 millió </w:t>
      </w:r>
      <w:r w:rsidRPr="00DE440F">
        <w:t>forintot.</w:t>
      </w:r>
    </w:p>
    <w:p w14:paraId="32786EE5" w14:textId="14DDBE48" w:rsidR="00D93261" w:rsidRPr="00DE440F" w:rsidRDefault="00D93261" w:rsidP="0094065E">
      <w:pPr>
        <w:spacing w:before="0" w:after="0"/>
        <w:ind w:left="270" w:right="-1"/>
      </w:pPr>
      <w:r w:rsidRPr="00DE440F">
        <w:t xml:space="preserve">Ennek érdekében a Közvetítő minden ügyleti megbízás esetében az ügyfél </w:t>
      </w:r>
      <w:r w:rsidR="00A37F86" w:rsidRPr="00DE440F">
        <w:t>azonosító adatait</w:t>
      </w:r>
      <w:r w:rsidRPr="00DE440F">
        <w:t xml:space="preserve">, valamint a megbízás tárgyát és összegét, továbbá a </w:t>
      </w:r>
      <w:r w:rsidR="001F2272" w:rsidRPr="00DE440F">
        <w:t>zálogjegy számát</w:t>
      </w:r>
      <w:r w:rsidRPr="00DE440F">
        <w:t xml:space="preserve"> köteles rögzíteni az ügyfél </w:t>
      </w:r>
      <w:r w:rsidRPr="00DE440F">
        <w:lastRenderedPageBreak/>
        <w:t xml:space="preserve">/ ügyletnyilvántartó rendszerében, biztosítva, hogy az ügyfél által kezdeményezett megbízások közvetítői szinten összekapcsolhatók legyenek. </w:t>
      </w:r>
    </w:p>
    <w:p w14:paraId="5748EDD7" w14:textId="2A2A64F5" w:rsidR="00165B78" w:rsidRPr="00F12EB9" w:rsidRDefault="00165B78" w:rsidP="0094065E">
      <w:pPr>
        <w:spacing w:before="0" w:after="0"/>
        <w:ind w:left="270" w:right="-1"/>
      </w:pPr>
      <w:r w:rsidRPr="00DE440F">
        <w:t>Az adatrögzítésre vonatkozó részle</w:t>
      </w:r>
      <w:r w:rsidR="00003F7E" w:rsidRPr="00DE440F">
        <w:t xml:space="preserve">tszabályokat a </w:t>
      </w:r>
      <w:r w:rsidR="00003F7E" w:rsidRPr="00DE440F">
        <w:rPr>
          <w:highlight w:val="lightGray"/>
        </w:rPr>
        <w:t>Szabályzat 4.2</w:t>
      </w:r>
      <w:r w:rsidRPr="00DE440F">
        <w:rPr>
          <w:highlight w:val="lightGray"/>
        </w:rPr>
        <w:t xml:space="preserve"> pontja</w:t>
      </w:r>
      <w:r w:rsidRPr="00DE440F">
        <w:t xml:space="preserve"> tartalmazza.</w:t>
      </w:r>
    </w:p>
    <w:p w14:paraId="74839979" w14:textId="77777777" w:rsidR="00ED16E9" w:rsidRDefault="00ED16E9" w:rsidP="00114EBF">
      <w:pPr>
        <w:spacing w:before="0" w:after="0"/>
        <w:ind w:right="-1"/>
      </w:pPr>
    </w:p>
    <w:p w14:paraId="35397329" w14:textId="2BBD4015" w:rsidR="000F35D6" w:rsidRPr="00187ED2" w:rsidRDefault="002E53D5" w:rsidP="00187ED2">
      <w:pPr>
        <w:pStyle w:val="Listaszerbekezds"/>
        <w:numPr>
          <w:ilvl w:val="0"/>
          <w:numId w:val="135"/>
        </w:numPr>
        <w:spacing w:after="0"/>
        <w:ind w:left="284" w:right="-1" w:hanging="284"/>
        <w:jc w:val="both"/>
        <w:rPr>
          <w:b/>
        </w:rPr>
      </w:pPr>
      <w:r w:rsidRPr="00187ED2">
        <w:rPr>
          <w:b/>
        </w:rPr>
        <w:t xml:space="preserve">Azon ügyfelek esetében, akik ügyfélkockázat </w:t>
      </w:r>
      <w:r w:rsidR="00931704" w:rsidRPr="00187ED2">
        <w:rPr>
          <w:b/>
        </w:rPr>
        <w:t>(</w:t>
      </w:r>
      <w:r w:rsidR="0094065E" w:rsidRPr="008B3FCB">
        <w:rPr>
          <w:b/>
          <w:highlight w:val="lightGray"/>
        </w:rPr>
        <w:t xml:space="preserve">Szabályzat </w:t>
      </w:r>
      <w:r w:rsidR="00D3088D">
        <w:rPr>
          <w:b/>
          <w:highlight w:val="lightGray"/>
        </w:rPr>
        <w:t>5</w:t>
      </w:r>
      <w:r w:rsidR="00931704" w:rsidRPr="008B3FCB">
        <w:rPr>
          <w:b/>
          <w:highlight w:val="lightGray"/>
        </w:rPr>
        <w:t>.3.1.3. pont</w:t>
      </w:r>
      <w:r w:rsidR="0094065E">
        <w:rPr>
          <w:b/>
        </w:rPr>
        <w:t>ja</w:t>
      </w:r>
      <w:r w:rsidR="00931704" w:rsidRPr="00187ED2">
        <w:rPr>
          <w:b/>
        </w:rPr>
        <w:t xml:space="preserve"> – kivéve az első felsorolási pontba tartozó </w:t>
      </w:r>
      <w:r w:rsidR="00835AA3">
        <w:rPr>
          <w:b/>
        </w:rPr>
        <w:t>személyek</w:t>
      </w:r>
      <w:r w:rsidR="00931704" w:rsidRPr="00187ED2">
        <w:rPr>
          <w:b/>
        </w:rPr>
        <w:t>), vagy földrajzi kockázat alapján magas kockázati kategóriába tartoznak</w:t>
      </w:r>
      <w:r w:rsidRPr="00187ED2">
        <w:rPr>
          <w:b/>
        </w:rPr>
        <w:t xml:space="preserve">, </w:t>
      </w:r>
      <w:r w:rsidR="003D122B">
        <w:rPr>
          <w:b/>
        </w:rPr>
        <w:t xml:space="preserve">fokozott </w:t>
      </w:r>
      <w:r w:rsidRPr="00187ED2">
        <w:rPr>
          <w:b/>
        </w:rPr>
        <w:t>ügyfél-átvilágítás elvégzése</w:t>
      </w:r>
      <w:r w:rsidR="003D122B">
        <w:rPr>
          <w:b/>
        </w:rPr>
        <w:t xml:space="preserve"> szükséges</w:t>
      </w:r>
      <w:r w:rsidRPr="00187ED2">
        <w:rPr>
          <w:b/>
        </w:rPr>
        <w:t>.</w:t>
      </w:r>
    </w:p>
    <w:p w14:paraId="2794763D" w14:textId="77777777" w:rsidR="00404F9F" w:rsidRPr="000F35D6" w:rsidRDefault="00404F9F" w:rsidP="008B3FCB">
      <w:pPr>
        <w:spacing w:before="0" w:after="0"/>
        <w:ind w:right="-1"/>
      </w:pPr>
    </w:p>
    <w:p w14:paraId="78F83761" w14:textId="03A23856" w:rsidR="00487BAF" w:rsidRPr="000F35D6" w:rsidRDefault="00487BAF" w:rsidP="00187ED2">
      <w:pPr>
        <w:pStyle w:val="Listaszerbekezds"/>
        <w:numPr>
          <w:ilvl w:val="0"/>
          <w:numId w:val="135"/>
        </w:numPr>
        <w:spacing w:after="0"/>
        <w:ind w:left="284" w:right="-1" w:hanging="284"/>
        <w:jc w:val="both"/>
      </w:pPr>
      <w:r w:rsidRPr="00187ED2">
        <w:rPr>
          <w:b/>
        </w:rPr>
        <w:t>A</w:t>
      </w:r>
      <w:r w:rsidR="00D14C86">
        <w:rPr>
          <w:b/>
        </w:rPr>
        <w:t>z egymással ténylegesen összefüggő ügyleti megbízások miatt a</w:t>
      </w:r>
      <w:r w:rsidRPr="00187ED2">
        <w:rPr>
          <w:b/>
        </w:rPr>
        <w:t xml:space="preserve"> </w:t>
      </w:r>
      <w:r w:rsidR="00C64D87">
        <w:rPr>
          <w:b/>
        </w:rPr>
        <w:t>4,5 millió</w:t>
      </w:r>
      <w:r w:rsidRPr="00187ED2">
        <w:rPr>
          <w:b/>
        </w:rPr>
        <w:t xml:space="preserve"> </w:t>
      </w:r>
      <w:r w:rsidR="005473BE">
        <w:rPr>
          <w:b/>
        </w:rPr>
        <w:t>forintos összeghatárt elérő ügyfél</w:t>
      </w:r>
      <w:r w:rsidRPr="00187ED2">
        <w:rPr>
          <w:b/>
        </w:rPr>
        <w:t xml:space="preserve"> </w:t>
      </w:r>
      <w:r w:rsidR="00C64D87">
        <w:rPr>
          <w:b/>
        </w:rPr>
        <w:t>zálogkölcsön nyújtás</w:t>
      </w:r>
      <w:r w:rsidR="005473BE">
        <w:rPr>
          <w:b/>
        </w:rPr>
        <w:t>i kérelme</w:t>
      </w:r>
      <w:r w:rsidR="00C64D87" w:rsidRPr="000F35D6">
        <w:t xml:space="preserve"> </w:t>
      </w:r>
      <w:r w:rsidRPr="000F35D6">
        <w:t>esetén</w:t>
      </w:r>
      <w:r w:rsidR="00C64D87">
        <w:t xml:space="preserve"> </w:t>
      </w:r>
      <w:r w:rsidRPr="000F35D6">
        <w:t xml:space="preserve">– </w:t>
      </w:r>
      <w:r w:rsidRPr="00165B78">
        <w:t xml:space="preserve">figyelemmel a </w:t>
      </w:r>
      <w:proofErr w:type="spellStart"/>
      <w:proofErr w:type="gramStart"/>
      <w:r w:rsidRPr="00165B78">
        <w:t>Pmt</w:t>
      </w:r>
      <w:proofErr w:type="spellEnd"/>
      <w:r w:rsidRPr="00165B78">
        <w:t>.-</w:t>
      </w:r>
      <w:proofErr w:type="gramEnd"/>
      <w:r w:rsidRPr="00165B78">
        <w:t xml:space="preserve">ben foglaltakra – a </w:t>
      </w:r>
      <w:r w:rsidR="00F36AE5" w:rsidRPr="00165B78">
        <w:t>Közvetítő</w:t>
      </w:r>
      <w:r w:rsidRPr="00165B78">
        <w:t xml:space="preserve"> </w:t>
      </w:r>
      <w:r w:rsidR="001A3176">
        <w:t xml:space="preserve">normál </w:t>
      </w:r>
      <w:r w:rsidRPr="00165B78">
        <w:t>ügyfél-átvilágítást alkalmaz, függetlenül</w:t>
      </w:r>
      <w:r w:rsidRPr="000F35D6">
        <w:t xml:space="preserve"> attól, hogy az ügylet </w:t>
      </w:r>
      <w:r w:rsidR="00BA3EF0" w:rsidRPr="000F35D6">
        <w:t>az ügyfélkockázat</w:t>
      </w:r>
      <w:r w:rsidR="005E55EA" w:rsidRPr="000F35D6">
        <w:t>i</w:t>
      </w:r>
      <w:r w:rsidR="00BA3EF0" w:rsidRPr="000F35D6">
        <w:t>, vagy földrajzi kockázat</w:t>
      </w:r>
      <w:r w:rsidR="005E55EA" w:rsidRPr="000F35D6">
        <w:t>i tényező</w:t>
      </w:r>
      <w:r w:rsidR="00BA3EF0" w:rsidRPr="000F35D6">
        <w:t xml:space="preserve"> alapján </w:t>
      </w:r>
      <w:r w:rsidRPr="000F35D6">
        <w:t>alacsony vagy átlagos kockázatú.</w:t>
      </w:r>
    </w:p>
    <w:p w14:paraId="65717DEB" w14:textId="77777777" w:rsidR="00487BAF" w:rsidRDefault="00487BAF" w:rsidP="00E16E45">
      <w:pPr>
        <w:spacing w:before="0" w:after="0"/>
        <w:ind w:right="-1"/>
        <w:rPr>
          <w:highlight w:val="red"/>
        </w:rPr>
      </w:pPr>
    </w:p>
    <w:p w14:paraId="3F78A487" w14:textId="77777777" w:rsidR="00F46465" w:rsidRDefault="00487BAF" w:rsidP="004F0DF2">
      <w:pPr>
        <w:pStyle w:val="Listaszerbekezds"/>
        <w:numPr>
          <w:ilvl w:val="0"/>
          <w:numId w:val="135"/>
        </w:numPr>
        <w:spacing w:after="0"/>
        <w:ind w:left="284" w:right="-1" w:hanging="284"/>
        <w:jc w:val="both"/>
      </w:pPr>
      <w:r w:rsidRPr="00187ED2">
        <w:t xml:space="preserve">Ahhoz, hogy a </w:t>
      </w:r>
      <w:r w:rsidR="00256B64">
        <w:t>zálogkölcsön nyújtási</w:t>
      </w:r>
      <w:r w:rsidR="00256B64" w:rsidRPr="00187ED2">
        <w:t xml:space="preserve"> </w:t>
      </w:r>
      <w:r w:rsidRPr="00187ED2">
        <w:t xml:space="preserve">tevékenység során felmerülő valós kockázatokat, azok típusát és szintjét a </w:t>
      </w:r>
      <w:r w:rsidR="00F36AE5">
        <w:t>Közvetítő</w:t>
      </w:r>
      <w:r w:rsidRPr="00187ED2">
        <w:t xml:space="preserve"> képes legyen felmérni, </w:t>
      </w:r>
      <w:r w:rsidRPr="00F46465">
        <w:rPr>
          <w:b/>
        </w:rPr>
        <w:t xml:space="preserve">a </w:t>
      </w:r>
      <w:r w:rsidR="0094065E" w:rsidRPr="00F46465">
        <w:rPr>
          <w:b/>
        </w:rPr>
        <w:t>„</w:t>
      </w:r>
      <w:r w:rsidRPr="00F46465">
        <w:rPr>
          <w:b/>
        </w:rPr>
        <w:t>visszatérő</w:t>
      </w:r>
      <w:r w:rsidR="00E84B0C" w:rsidRPr="00F46465">
        <w:rPr>
          <w:b/>
        </w:rPr>
        <w:t>”</w:t>
      </w:r>
      <w:r w:rsidRPr="00F46465">
        <w:rPr>
          <w:b/>
        </w:rPr>
        <w:t xml:space="preserve"> ügyfelekről, illetve a</w:t>
      </w:r>
      <w:r w:rsidR="005473BE" w:rsidRPr="00F46465">
        <w:rPr>
          <w:b/>
        </w:rPr>
        <w:t>z egymással ténylegesen összefüggő ügyleti megbízások miatt a</w:t>
      </w:r>
      <w:r w:rsidRPr="00F46465">
        <w:rPr>
          <w:b/>
        </w:rPr>
        <w:t xml:space="preserve"> </w:t>
      </w:r>
      <w:r w:rsidR="0094065E" w:rsidRPr="00F46465">
        <w:rPr>
          <w:b/>
        </w:rPr>
        <w:t>4,5</w:t>
      </w:r>
      <w:r w:rsidRPr="00F46465">
        <w:rPr>
          <w:b/>
        </w:rPr>
        <w:t xml:space="preserve"> millió </w:t>
      </w:r>
      <w:r w:rsidR="005473BE" w:rsidRPr="00F46465">
        <w:rPr>
          <w:b/>
        </w:rPr>
        <w:t xml:space="preserve">forintos összeghatárt elérő </w:t>
      </w:r>
      <w:r w:rsidR="00BA3EF0" w:rsidRPr="00187ED2">
        <w:t>ügyfelekről</w:t>
      </w:r>
      <w:r w:rsidRPr="00187ED2">
        <w:t xml:space="preserve"> </w:t>
      </w:r>
      <w:r w:rsidR="0094065E">
        <w:t>„</w:t>
      </w:r>
      <w:r w:rsidRPr="00F46465">
        <w:rPr>
          <w:b/>
        </w:rPr>
        <w:t>ügyfélprofilt</w:t>
      </w:r>
      <w:r w:rsidR="0094065E" w:rsidRPr="00F46465">
        <w:rPr>
          <w:b/>
        </w:rPr>
        <w:t>”</w:t>
      </w:r>
      <w:r w:rsidRPr="00187ED2">
        <w:t xml:space="preserve"> készít.</w:t>
      </w:r>
    </w:p>
    <w:p w14:paraId="2615330C" w14:textId="77777777" w:rsidR="00F46465" w:rsidRDefault="00F46465" w:rsidP="00F46465">
      <w:pPr>
        <w:spacing w:after="0"/>
        <w:ind w:right="-1"/>
      </w:pPr>
    </w:p>
    <w:p w14:paraId="3A5AB75A" w14:textId="33718C04" w:rsidR="00660864" w:rsidRPr="007F6C4E" w:rsidRDefault="00256B64" w:rsidP="00083AC2">
      <w:pPr>
        <w:pStyle w:val="Cmsor2"/>
      </w:pPr>
      <w:r w:rsidDel="00256B64">
        <w:t xml:space="preserve"> </w:t>
      </w:r>
      <w:bookmarkStart w:id="15308" w:name="_Toc33617945"/>
      <w:bookmarkStart w:id="15309" w:name="_Toc33618674"/>
      <w:bookmarkStart w:id="15310" w:name="_Toc34040360"/>
      <w:bookmarkStart w:id="15311" w:name="_Toc33617946"/>
      <w:bookmarkStart w:id="15312" w:name="_Toc33618675"/>
      <w:bookmarkStart w:id="15313" w:name="_Toc34040361"/>
      <w:bookmarkStart w:id="15314" w:name="_Toc30487921"/>
      <w:bookmarkStart w:id="15315" w:name="_Toc33617947"/>
      <w:bookmarkStart w:id="15316" w:name="_Toc65504988"/>
      <w:bookmarkEnd w:id="15308"/>
      <w:bookmarkEnd w:id="15309"/>
      <w:bookmarkEnd w:id="15310"/>
      <w:bookmarkEnd w:id="15311"/>
      <w:bookmarkEnd w:id="15312"/>
      <w:bookmarkEnd w:id="15313"/>
      <w:r w:rsidR="00660864" w:rsidRPr="008B3FCB">
        <w:t xml:space="preserve">„Ügyfélprofil” kialakítása a „visszatérő” ügyfeleknél, illetve </w:t>
      </w:r>
      <w:r w:rsidR="0085079B">
        <w:t>az átvilágítás köteles</w:t>
      </w:r>
      <w:r w:rsidR="00660864" w:rsidRPr="008B3FCB">
        <w:t xml:space="preserve"> </w:t>
      </w:r>
      <w:r>
        <w:t>ügyleti megbízás</w:t>
      </w:r>
      <w:r w:rsidR="00660864" w:rsidRPr="008B3FCB">
        <w:t>oknál</w:t>
      </w:r>
      <w:bookmarkEnd w:id="15314"/>
      <w:bookmarkEnd w:id="15315"/>
      <w:bookmarkEnd w:id="15316"/>
    </w:p>
    <w:p w14:paraId="3E06337E" w14:textId="23640FDA" w:rsidR="00487BAF" w:rsidRPr="00AD1C3D" w:rsidRDefault="00E84B0C">
      <w:pPr>
        <w:pStyle w:val="Cmsor3"/>
      </w:pPr>
      <w:bookmarkStart w:id="15317" w:name="_Toc30150963"/>
      <w:bookmarkStart w:id="15318" w:name="_Toc30434726"/>
      <w:bookmarkStart w:id="15319" w:name="_Toc30435273"/>
      <w:bookmarkStart w:id="15320" w:name="_Toc30445129"/>
      <w:bookmarkStart w:id="15321" w:name="_Toc30449732"/>
      <w:bookmarkStart w:id="15322" w:name="_Toc30487922"/>
      <w:bookmarkStart w:id="15323" w:name="_Toc30490505"/>
      <w:bookmarkStart w:id="15324" w:name="_Toc30491073"/>
      <w:bookmarkStart w:id="15325" w:name="_Toc30506712"/>
      <w:bookmarkStart w:id="15326" w:name="_Toc30574511"/>
      <w:bookmarkStart w:id="15327" w:name="_Toc31008453"/>
      <w:bookmarkStart w:id="15328" w:name="_Toc31011308"/>
      <w:bookmarkStart w:id="15329" w:name="_Toc31027323"/>
      <w:bookmarkStart w:id="15330" w:name="_Toc31034034"/>
      <w:bookmarkStart w:id="15331" w:name="_Toc31110246"/>
      <w:bookmarkStart w:id="15332" w:name="_Toc31115844"/>
      <w:bookmarkStart w:id="15333" w:name="_Toc32578062"/>
      <w:bookmarkStart w:id="15334" w:name="_Toc32843671"/>
      <w:bookmarkStart w:id="15335" w:name="_Toc33617948"/>
      <w:bookmarkStart w:id="15336" w:name="_Toc33618677"/>
      <w:bookmarkStart w:id="15337" w:name="_Toc34040363"/>
      <w:bookmarkStart w:id="15338" w:name="_Toc30434727"/>
      <w:bookmarkStart w:id="15339" w:name="_Toc30435274"/>
      <w:bookmarkStart w:id="15340" w:name="_Toc30445130"/>
      <w:bookmarkStart w:id="15341" w:name="_Toc30449733"/>
      <w:bookmarkStart w:id="15342" w:name="_Toc30487923"/>
      <w:bookmarkStart w:id="15343" w:name="_Toc30490506"/>
      <w:bookmarkStart w:id="15344" w:name="_Toc30491074"/>
      <w:bookmarkStart w:id="15345" w:name="_Toc30506713"/>
      <w:bookmarkStart w:id="15346" w:name="_Toc30574512"/>
      <w:bookmarkStart w:id="15347" w:name="_Toc31008454"/>
      <w:bookmarkStart w:id="15348" w:name="_Toc31011309"/>
      <w:bookmarkStart w:id="15349" w:name="_Toc31027324"/>
      <w:bookmarkStart w:id="15350" w:name="_Toc31034035"/>
      <w:bookmarkStart w:id="15351" w:name="_Toc31110247"/>
      <w:bookmarkStart w:id="15352" w:name="_Toc31115845"/>
      <w:bookmarkStart w:id="15353" w:name="_Toc32578063"/>
      <w:bookmarkStart w:id="15354" w:name="_Toc32843672"/>
      <w:bookmarkStart w:id="15355" w:name="_Toc33617949"/>
      <w:bookmarkStart w:id="15356" w:name="_Toc33618678"/>
      <w:bookmarkStart w:id="15357" w:name="_Toc34040364"/>
      <w:bookmarkStart w:id="15358" w:name="_Toc29589658"/>
      <w:bookmarkStart w:id="15359" w:name="_Toc30487924"/>
      <w:bookmarkStart w:id="15360" w:name="_Toc33617950"/>
      <w:bookmarkStart w:id="15361" w:name="_Toc65504989"/>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r>
        <w:t>„</w:t>
      </w:r>
      <w:r w:rsidR="00487BAF" w:rsidRPr="00AD1C3D">
        <w:t>Visszatérő</w:t>
      </w:r>
      <w:r>
        <w:t>”</w:t>
      </w:r>
      <w:r w:rsidR="00487BAF" w:rsidRPr="00AD1C3D">
        <w:t xml:space="preserve"> ügyfelek, de </w:t>
      </w:r>
      <w:r w:rsidR="00607DB7">
        <w:t>a</w:t>
      </w:r>
      <w:r w:rsidR="00487BAF" w:rsidRPr="00AD1C3D">
        <w:t xml:space="preserve"> </w:t>
      </w:r>
      <w:r w:rsidR="005473BE">
        <w:t>ténylegesen összefüggő ügyleti megbízások</w:t>
      </w:r>
      <w:r w:rsidR="00607DB7">
        <w:t xml:space="preserve"> együttesen</w:t>
      </w:r>
      <w:r w:rsidR="00487BAF" w:rsidRPr="00AD1C3D">
        <w:t xml:space="preserve"> </w:t>
      </w:r>
      <w:r w:rsidR="00607DB7">
        <w:t>s</w:t>
      </w:r>
      <w:r w:rsidR="00487BAF" w:rsidRPr="00AD1C3D">
        <w:t xml:space="preserve">em érik el a </w:t>
      </w:r>
      <w:r w:rsidR="00A65B6E">
        <w:t>4,5</w:t>
      </w:r>
      <w:r w:rsidR="00487BAF" w:rsidRPr="00AD1C3D">
        <w:t xml:space="preserve"> millió forintot</w:t>
      </w:r>
      <w:bookmarkEnd w:id="15358"/>
      <w:bookmarkEnd w:id="15359"/>
      <w:bookmarkEnd w:id="15360"/>
      <w:bookmarkEnd w:id="15361"/>
    </w:p>
    <w:p w14:paraId="42CE56C4" w14:textId="072E31D7" w:rsidR="005C6D7E" w:rsidRDefault="00487BAF" w:rsidP="008B3FCB">
      <w:pPr>
        <w:spacing w:before="0" w:after="0"/>
        <w:ind w:right="-1"/>
        <w:rPr>
          <w:bCs/>
        </w:rPr>
      </w:pPr>
      <w:r w:rsidRPr="00AD1C3D">
        <w:t>A</w:t>
      </w:r>
      <w:r w:rsidR="00D13FDE">
        <w:t xml:space="preserve">z utolsó megbízás benyújtásától számított </w:t>
      </w:r>
      <w:r w:rsidR="00DE440F">
        <w:t>1</w:t>
      </w:r>
      <w:r w:rsidR="00D13FDE">
        <w:t xml:space="preserve"> naptári éven belül</w:t>
      </w:r>
      <w:r w:rsidRPr="00AD1C3D">
        <w:t xml:space="preserve"> </w:t>
      </w:r>
      <w:r w:rsidR="00C7122B">
        <w:t xml:space="preserve">legalább </w:t>
      </w:r>
      <w:r w:rsidR="00DE440F">
        <w:t>további 4</w:t>
      </w:r>
      <w:r w:rsidR="00B11DB4">
        <w:t xml:space="preserve">, összesen tehát legalább </w:t>
      </w:r>
      <w:r w:rsidR="00DE440F">
        <w:t>5</w:t>
      </w:r>
      <w:r w:rsidR="00A65B6E">
        <w:t xml:space="preserve"> alkalommal </w:t>
      </w:r>
      <w:r w:rsidR="00B11DB4">
        <w:t xml:space="preserve">a Közvetítő valamelyik egységében </w:t>
      </w:r>
      <w:r w:rsidR="00982B94">
        <w:t>ügyleti megbízást kezdeményező</w:t>
      </w:r>
      <w:r w:rsidR="00DD7B4B">
        <w:t xml:space="preserve"> </w:t>
      </w:r>
      <w:r w:rsidR="00982B94">
        <w:t>ügyfelek</w:t>
      </w:r>
      <w:ins w:id="15362" w:author="Imre Bibok" w:date="2021-03-01T14:29:00Z">
        <w:r w:rsidR="000B4EE5">
          <w:t xml:space="preserve"> („visszatérő” ügyfelek)</w:t>
        </w:r>
      </w:ins>
      <w:r w:rsidR="00982B94">
        <w:t xml:space="preserve"> esetében az ügyfél </w:t>
      </w:r>
      <w:r w:rsidRPr="00AD1C3D">
        <w:rPr>
          <w:bCs/>
        </w:rPr>
        <w:t>személyazonosság</w:t>
      </w:r>
      <w:r w:rsidR="00982B94">
        <w:rPr>
          <w:bCs/>
        </w:rPr>
        <w:t>ának</w:t>
      </w:r>
      <w:r w:rsidRPr="00AD1C3D">
        <w:rPr>
          <w:bCs/>
        </w:rPr>
        <w:t xml:space="preserve"> igazoló ellenőrzése</w:t>
      </w:r>
      <w:r w:rsidR="00607DB7">
        <w:rPr>
          <w:bCs/>
        </w:rPr>
        <w:t xml:space="preserve"> és</w:t>
      </w:r>
      <w:r w:rsidRPr="00AD1C3D">
        <w:rPr>
          <w:bCs/>
        </w:rPr>
        <w:t xml:space="preserve"> az adatrögzítés mellett fontos, hogy </w:t>
      </w:r>
      <w:r w:rsidRPr="00AD1C3D">
        <w:rPr>
          <w:bCs/>
          <w:u w:val="single"/>
        </w:rPr>
        <w:t>lehetőség szerint</w:t>
      </w:r>
      <w:r w:rsidRPr="00AD1C3D">
        <w:rPr>
          <w:bCs/>
        </w:rPr>
        <w:t xml:space="preserve"> a </w:t>
      </w:r>
      <w:r w:rsidR="00F36AE5">
        <w:rPr>
          <w:bCs/>
        </w:rPr>
        <w:t>Közvetítő</w:t>
      </w:r>
      <w:r w:rsidRPr="00AD1C3D">
        <w:rPr>
          <w:bCs/>
        </w:rPr>
        <w:t xml:space="preserve"> egyéb információval is rendelkezzen. Különösen</w:t>
      </w:r>
      <w:r w:rsidR="00607DB7">
        <w:rPr>
          <w:bCs/>
        </w:rPr>
        <w:t xml:space="preserve"> a korábban kezdeményezett ügyleti megbízások összegére, gyakoriságára, a zálogtárgyak körére (ugyanazt adja be mindig, vagy folyamatosan változik, egy nagyobb értékű, vagy több kisebb becsértékkel bíró zálogtárgy)</w:t>
      </w:r>
      <w:r w:rsidR="00B11DB4">
        <w:rPr>
          <w:bCs/>
        </w:rPr>
        <w:t xml:space="preserve"> vonatkozóan kell a rendelkezésre álló adatokat, információkat megvizsgálni</w:t>
      </w:r>
      <w:r w:rsidRPr="005C6D7E">
        <w:rPr>
          <w:bCs/>
        </w:rPr>
        <w:t>.</w:t>
      </w:r>
    </w:p>
    <w:p w14:paraId="7EFAF251" w14:textId="77777777" w:rsidR="00487BAF" w:rsidRPr="00AD1C3D" w:rsidRDefault="00487BAF" w:rsidP="00982B94">
      <w:pPr>
        <w:spacing w:before="0" w:after="0"/>
        <w:ind w:right="-1"/>
      </w:pPr>
    </w:p>
    <w:p w14:paraId="121FA17C" w14:textId="1B05A3E9" w:rsidR="003651D5" w:rsidRPr="00DD7B4B" w:rsidRDefault="00B11DB4" w:rsidP="003651D5">
      <w:pPr>
        <w:spacing w:before="0" w:after="0"/>
        <w:ind w:right="-1"/>
      </w:pPr>
      <w:r>
        <w:t>A „visszatérő” ügyfelek</w:t>
      </w:r>
      <w:r w:rsidR="00DD7B4B" w:rsidRPr="00DD7B4B">
        <w:t xml:space="preserve"> nyomon követhetőségéről a </w:t>
      </w:r>
      <w:r w:rsidR="00F36AE5">
        <w:t>Közvetítő</w:t>
      </w:r>
      <w:r w:rsidR="00DD7B4B" w:rsidRPr="00DD7B4B">
        <w:t xml:space="preserve"> az alábbiak szerint gondoskodik:</w:t>
      </w:r>
    </w:p>
    <w:p w14:paraId="292A1A5E" w14:textId="77777777" w:rsidR="002F6D4C" w:rsidRDefault="002F6D4C" w:rsidP="002F6D4C">
      <w:pPr>
        <w:spacing w:before="0" w:after="0"/>
        <w:ind w:right="-1"/>
      </w:pPr>
    </w:p>
    <w:p w14:paraId="5433F960" w14:textId="05AF3DA5" w:rsidR="002F6D4C" w:rsidRPr="007261C6" w:rsidRDefault="002F6D4C" w:rsidP="002F6D4C">
      <w:pPr>
        <w:spacing w:before="0" w:after="0"/>
        <w:ind w:right="-1"/>
      </w:pPr>
      <w:r w:rsidRPr="00AD1C3D">
        <w:t xml:space="preserve">A </w:t>
      </w:r>
      <w:r>
        <w:t>„</w:t>
      </w:r>
      <w:r w:rsidRPr="00AD1C3D">
        <w:t>visszatérő</w:t>
      </w:r>
      <w:r w:rsidR="001B3069">
        <w:t>”</w:t>
      </w:r>
      <w:r w:rsidRPr="00AD1C3D">
        <w:t xml:space="preserve"> ügyfél</w:t>
      </w:r>
      <w:r w:rsidR="00E84B0C">
        <w:t>-</w:t>
      </w:r>
      <w:r>
        <w:t>jellemző</w:t>
      </w:r>
      <w:r w:rsidRPr="00AD1C3D">
        <w:t xml:space="preserve"> megállapításához</w:t>
      </w:r>
      <w:r>
        <w:t xml:space="preserve"> – a </w:t>
      </w:r>
      <w:r w:rsidR="00B11DB4">
        <w:t>zálogkölcsön-nyújtásra vonatkozó ügyleti megbízások</w:t>
      </w:r>
      <w:r>
        <w:t xml:space="preserve"> nyomon követéséhez –</w:t>
      </w:r>
      <w:r w:rsidRPr="00AD1C3D">
        <w:t xml:space="preserve"> </w:t>
      </w:r>
      <w:r w:rsidR="001B3069">
        <w:t>az ügyfél / ügyletnyilvántartó rendszerben</w:t>
      </w:r>
      <w:r w:rsidR="00FE7BB5" w:rsidRPr="00AD1C3D">
        <w:t xml:space="preserve"> </w:t>
      </w:r>
      <w:r w:rsidRPr="00AD1C3D">
        <w:t xml:space="preserve">rögzíteni </w:t>
      </w:r>
      <w:r w:rsidRPr="007261C6">
        <w:t xml:space="preserve">szükséges az ügyfélnek a </w:t>
      </w:r>
      <w:r w:rsidR="001B3069" w:rsidRPr="007261C6">
        <w:t>S</w:t>
      </w:r>
      <w:r w:rsidRPr="007261C6">
        <w:t xml:space="preserve">zabályzat </w:t>
      </w:r>
      <w:r w:rsidR="001B3069" w:rsidRPr="007261C6">
        <w:t>4.2.</w:t>
      </w:r>
      <w:r w:rsidR="00B11DB4" w:rsidRPr="007261C6">
        <w:t>2</w:t>
      </w:r>
      <w:r w:rsidR="001B3069" w:rsidRPr="007261C6">
        <w:t>.</w:t>
      </w:r>
      <w:r w:rsidRPr="007261C6">
        <w:t xml:space="preserve"> pontjában felsorolt adatait.</w:t>
      </w:r>
    </w:p>
    <w:p w14:paraId="404E7D3D" w14:textId="7236F1E1" w:rsidR="002F6D4C" w:rsidRPr="00DE440F" w:rsidRDefault="001B3069" w:rsidP="002F6D4C">
      <w:pPr>
        <w:spacing w:before="0" w:after="0"/>
        <w:ind w:right="-1"/>
        <w:rPr>
          <w:b/>
        </w:rPr>
      </w:pPr>
      <w:r w:rsidRPr="007261C6">
        <w:rPr>
          <w:b/>
        </w:rPr>
        <w:t>A</w:t>
      </w:r>
      <w:r w:rsidR="002F6D4C" w:rsidRPr="007261C6">
        <w:rPr>
          <w:b/>
        </w:rPr>
        <w:t xml:space="preserve"> </w:t>
      </w:r>
      <w:r w:rsidR="00F36AE5" w:rsidRPr="007261C6">
        <w:rPr>
          <w:b/>
        </w:rPr>
        <w:t>Közvetítő</w:t>
      </w:r>
      <w:r w:rsidR="002F6D4C" w:rsidRPr="007261C6">
        <w:rPr>
          <w:b/>
        </w:rPr>
        <w:t xml:space="preserve"> </w:t>
      </w:r>
      <w:r w:rsidRPr="007261C6">
        <w:rPr>
          <w:b/>
        </w:rPr>
        <w:t>az ügyfél / ügyletnyilvántartó rendszerben, dátum és azonosító adatok alapján végzett szűrése révén</w:t>
      </w:r>
      <w:r w:rsidR="002F6D4C" w:rsidRPr="007261C6">
        <w:rPr>
          <w:b/>
        </w:rPr>
        <w:t xml:space="preserve"> tudja ellenőrizni, hogy az adott ügyfél a </w:t>
      </w:r>
      <w:r w:rsidR="00F36AE5" w:rsidRPr="007261C6">
        <w:rPr>
          <w:b/>
        </w:rPr>
        <w:t>Közvetítő</w:t>
      </w:r>
      <w:r w:rsidR="002F6D4C" w:rsidRPr="007261C6">
        <w:rPr>
          <w:b/>
        </w:rPr>
        <w:t xml:space="preserve"> </w:t>
      </w:r>
      <w:r w:rsidRPr="007261C6">
        <w:rPr>
          <w:b/>
        </w:rPr>
        <w:t>másik egységében</w:t>
      </w:r>
      <w:r w:rsidR="002F6D4C" w:rsidRPr="007261C6">
        <w:rPr>
          <w:b/>
        </w:rPr>
        <w:t xml:space="preserve"> </w:t>
      </w:r>
      <w:r w:rsidR="00B11DB4" w:rsidRPr="007261C6">
        <w:rPr>
          <w:b/>
        </w:rPr>
        <w:t>kezdeményezett-e már zálogkölcsön nyújtására vonatkozó</w:t>
      </w:r>
      <w:r w:rsidR="002F6D4C" w:rsidRPr="007261C6">
        <w:rPr>
          <w:b/>
        </w:rPr>
        <w:t xml:space="preserve"> m</w:t>
      </w:r>
      <w:r w:rsidR="00B11DB4" w:rsidRPr="007261C6">
        <w:rPr>
          <w:b/>
        </w:rPr>
        <w:t>egbízást</w:t>
      </w:r>
      <w:r w:rsidR="002F6D4C" w:rsidRPr="007261C6">
        <w:rPr>
          <w:b/>
        </w:rPr>
        <w:t xml:space="preserve"> korábban, </w:t>
      </w:r>
      <w:r w:rsidRPr="007261C6">
        <w:rPr>
          <w:b/>
        </w:rPr>
        <w:t>és hogy a jelenlegi megbíz</w:t>
      </w:r>
      <w:r w:rsidR="00DE440F" w:rsidRPr="007261C6">
        <w:rPr>
          <w:b/>
        </w:rPr>
        <w:t>ásával elérte-e az éven belüli 5</w:t>
      </w:r>
      <w:r w:rsidRPr="007261C6">
        <w:rPr>
          <w:b/>
        </w:rPr>
        <w:t>. alkalmat.</w:t>
      </w:r>
    </w:p>
    <w:p w14:paraId="289A8B39" w14:textId="4A147201" w:rsidR="001B3069" w:rsidRPr="00DD7B4B" w:rsidRDefault="001B3069" w:rsidP="002F6D4C">
      <w:pPr>
        <w:spacing w:before="0" w:after="0"/>
        <w:ind w:right="-1"/>
        <w:rPr>
          <w:b/>
        </w:rPr>
      </w:pPr>
      <w:r w:rsidRPr="00DE440F">
        <w:rPr>
          <w:b/>
        </w:rPr>
        <w:t xml:space="preserve">Az ügyfél „visszatérő” ügyfél státuszát a hozzárendelt ügyfél-azonosító szám </w:t>
      </w:r>
      <w:r w:rsidR="00E010F2" w:rsidRPr="00E010F2">
        <w:rPr>
          <w:b/>
          <w:i/>
        </w:rPr>
        <w:t>(</w:t>
      </w:r>
      <w:ins w:id="15363" w:author="Imre Bibok" w:date="2021-03-01T14:30:00Z">
        <w:r w:rsidR="000B4EE5">
          <w:rPr>
            <w:b/>
            <w:i/>
          </w:rPr>
          <w:t xml:space="preserve">pl. </w:t>
        </w:r>
      </w:ins>
      <w:r w:rsidR="00E010F2" w:rsidRPr="00E010F2">
        <w:rPr>
          <w:b/>
          <w:i/>
        </w:rPr>
        <w:t>Közvetítő nevének kezdőbetűi + 6 szám)</w:t>
      </w:r>
      <w:r w:rsidR="00E010F2">
        <w:rPr>
          <w:i/>
        </w:rPr>
        <w:t xml:space="preserve"> </w:t>
      </w:r>
      <w:r w:rsidRPr="00DE440F">
        <w:rPr>
          <w:b/>
        </w:rPr>
        <w:t>jelzi.</w:t>
      </w:r>
    </w:p>
    <w:p w14:paraId="7C9A7043" w14:textId="77777777" w:rsidR="00DD7B4B" w:rsidRDefault="00DD7B4B" w:rsidP="00982B94">
      <w:pPr>
        <w:spacing w:before="0" w:after="0"/>
        <w:ind w:right="-1"/>
      </w:pPr>
    </w:p>
    <w:p w14:paraId="1B249782" w14:textId="70CE245E" w:rsidR="00982B94" w:rsidRDefault="00E84B0C" w:rsidP="00982B94">
      <w:pPr>
        <w:spacing w:before="0" w:after="0"/>
        <w:ind w:right="-1"/>
      </w:pPr>
      <w:r>
        <w:lastRenderedPageBreak/>
        <w:t>A</w:t>
      </w:r>
      <w:r w:rsidR="00487BAF" w:rsidRPr="00AD1C3D">
        <w:t xml:space="preserve"> </w:t>
      </w:r>
      <w:r>
        <w:t>„</w:t>
      </w:r>
      <w:r w:rsidR="00487BAF" w:rsidRPr="00AD1C3D">
        <w:t>visszatérő</w:t>
      </w:r>
      <w:r>
        <w:t>”</w:t>
      </w:r>
      <w:r w:rsidR="00487BAF" w:rsidRPr="00AD1C3D">
        <w:t xml:space="preserve"> ügyfelek </w:t>
      </w:r>
      <w:r w:rsidR="003651D5">
        <w:t>megbízásai</w:t>
      </w:r>
      <w:r w:rsidR="00487BAF" w:rsidRPr="00AD1C3D">
        <w:t>ról külön az ügyfél nevére szóló dossziét</w:t>
      </w:r>
      <w:r w:rsidR="002F6D4C">
        <w:t>, vagy mappát</w:t>
      </w:r>
      <w:r w:rsidR="00522971">
        <w:t xml:space="preserve"> (lehet elektronikus is)</w:t>
      </w:r>
      <w:r w:rsidR="00487BAF" w:rsidRPr="00AD1C3D">
        <w:t xml:space="preserve"> kell nyitni</w:t>
      </w:r>
      <w:r w:rsidR="00522971">
        <w:t>, vagy elektronikus nyilvántartást kell vezetni</w:t>
      </w:r>
      <w:r w:rsidR="00487BAF" w:rsidRPr="00AD1C3D">
        <w:t xml:space="preserve">. </w:t>
      </w:r>
      <w:r w:rsidR="008D1ED6">
        <w:t>A</w:t>
      </w:r>
      <w:r>
        <w:t xml:space="preserve"> dossziékat /</w:t>
      </w:r>
      <w:r w:rsidR="005E40F6">
        <w:t xml:space="preserve"> </w:t>
      </w:r>
      <w:r>
        <w:t>mappákat</w:t>
      </w:r>
      <w:r w:rsidR="00487BAF" w:rsidRPr="00AD1C3D">
        <w:t xml:space="preserve"> alfabetikus sorrendben</w:t>
      </w:r>
      <w:r w:rsidR="00ED140F">
        <w:t>, vagy egyéb kereshetőséget biztosító módon</w:t>
      </w:r>
      <w:r w:rsidR="00487BAF" w:rsidRPr="00AD1C3D">
        <w:t xml:space="preserve"> külön</w:t>
      </w:r>
      <w:r>
        <w:t>-külön</w:t>
      </w:r>
      <w:r w:rsidR="00487BAF" w:rsidRPr="00AD1C3D">
        <w:t xml:space="preserve"> kell tárolni. </w:t>
      </w:r>
    </w:p>
    <w:p w14:paraId="323F2147" w14:textId="77777777" w:rsidR="00487BAF" w:rsidRPr="00AD1C3D" w:rsidRDefault="00487BAF" w:rsidP="003651D5">
      <w:pPr>
        <w:spacing w:before="0" w:after="0"/>
        <w:ind w:right="-1"/>
      </w:pPr>
    </w:p>
    <w:p w14:paraId="681CC689" w14:textId="3E403D98" w:rsidR="005E40F6" w:rsidRDefault="00487BAF" w:rsidP="005E40F6">
      <w:pPr>
        <w:spacing w:before="0" w:after="0"/>
        <w:ind w:right="-1"/>
      </w:pPr>
      <w:r w:rsidRPr="00AD1C3D">
        <w:t xml:space="preserve">A </w:t>
      </w:r>
      <w:r w:rsidR="00E84B0C">
        <w:t>„</w:t>
      </w:r>
      <w:r w:rsidRPr="00AD1C3D">
        <w:t>visszatérő</w:t>
      </w:r>
      <w:r w:rsidR="00E84B0C">
        <w:t>”</w:t>
      </w:r>
      <w:r w:rsidRPr="00AD1C3D">
        <w:t xml:space="preserve"> ügyfelekről a </w:t>
      </w:r>
      <w:r w:rsidR="00B11DB4">
        <w:t>zálogkölcsön-nyújtás</w:t>
      </w:r>
      <w:r w:rsidR="00B11DB4" w:rsidRPr="00AD1C3D">
        <w:t xml:space="preserve"> </w:t>
      </w:r>
      <w:r w:rsidRPr="00AD1C3D">
        <w:t>során szerzett</w:t>
      </w:r>
      <w:r w:rsidR="005E40F6">
        <w:t xml:space="preserve"> </w:t>
      </w:r>
      <w:proofErr w:type="spellStart"/>
      <w:r w:rsidR="005E40F6">
        <w:t>Pmt</w:t>
      </w:r>
      <w:proofErr w:type="spellEnd"/>
      <w:r w:rsidR="005E40F6">
        <w:t>. szerinti adatokat és egyéb</w:t>
      </w:r>
      <w:r w:rsidRPr="00AD1C3D">
        <w:t xml:space="preserve"> információkat írásban rögzíteni kell</w:t>
      </w:r>
      <w:r w:rsidR="005E40F6">
        <w:t>.</w:t>
      </w:r>
      <w:r w:rsidRPr="00AD1C3D">
        <w:t xml:space="preserve"> Ezeket az információkat a </w:t>
      </w:r>
      <w:r w:rsidR="00B11DB4">
        <w:t>Közvetítő</w:t>
      </w:r>
      <w:r w:rsidR="00B11DB4" w:rsidRPr="00AD1C3D">
        <w:t xml:space="preserve"> </w:t>
      </w:r>
      <w:r w:rsidRPr="00AD1C3D">
        <w:t xml:space="preserve">alkalmazottja kiegészítheti az ügyféltől a </w:t>
      </w:r>
      <w:r w:rsidR="00D42445">
        <w:t>zálogkölcsön-nyújtás</w:t>
      </w:r>
      <w:r w:rsidR="00D42445" w:rsidRPr="00AD1C3D">
        <w:t xml:space="preserve"> </w:t>
      </w:r>
      <w:r w:rsidRPr="00AD1C3D">
        <w:t>során megtudott egyéb adatokkal, illetve személyes benyomásaival</w:t>
      </w:r>
      <w:r w:rsidR="0094405D">
        <w:t xml:space="preserve"> (ügyfél megjelenése, ügyfél viselkedése, egyedül jött-e, ha esetleg van más forrásból információja az ügyfélről, annak tevékenységéről)</w:t>
      </w:r>
      <w:r w:rsidR="005E40F6">
        <w:t xml:space="preserve">. Ezek együtt képezik az „ügyfélprofilt”, melyet a Közvetítőnek </w:t>
      </w:r>
      <w:r w:rsidR="005E40F6" w:rsidRPr="00AD1C3D">
        <w:t>az ügyfél dossziéjában</w:t>
      </w:r>
      <w:r w:rsidR="005E40F6">
        <w:t xml:space="preserve"> / mappájában</w:t>
      </w:r>
      <w:r w:rsidR="005E40F6" w:rsidRPr="00AD1C3D">
        <w:t xml:space="preserve"> „ügyfélprofil” megjelöléssel kell </w:t>
      </w:r>
      <w:r w:rsidR="005E40F6">
        <w:t>tárolnia.</w:t>
      </w:r>
      <w:r w:rsidR="005E40F6" w:rsidRPr="00AD1C3D">
        <w:t xml:space="preserve"> </w:t>
      </w:r>
      <w:r w:rsidR="0094405D">
        <w:t>Az ügyfélprofil segít megítélni az ügyfél által kezdeményezett ügyleti megbízás szokásos, vagy szokatlan jellegét, az ügyfélre, az ügyletre vonatkozó adatok és a körülmények együttes értékelése révén.</w:t>
      </w:r>
    </w:p>
    <w:p w14:paraId="2E596E42" w14:textId="1114FB06" w:rsidR="00487BAF" w:rsidRDefault="005E40F6" w:rsidP="00982B94">
      <w:pPr>
        <w:spacing w:before="0" w:after="0"/>
        <w:ind w:right="-1"/>
      </w:pPr>
      <w:r>
        <w:t xml:space="preserve">Biztosítani kell, hogy az „ügyfélprofil” a honos egységen kívül valamennyi más közvetítői egység részére is rendelkezésre álljon, ahhoz – a vizsgálatok lefolytatása, jelentések küldése érdekében </w:t>
      </w:r>
      <w:r w:rsidRPr="00FE2581">
        <w:t xml:space="preserve">– a </w:t>
      </w:r>
      <w:r w:rsidR="005963CA" w:rsidRPr="00FE2581">
        <w:t>F</w:t>
      </w:r>
      <w:r w:rsidRPr="00FE2581">
        <w:t>elelős vezető és a Kijelölt személy is hozzáférjen.</w:t>
      </w:r>
    </w:p>
    <w:p w14:paraId="7F8EAF60" w14:textId="77777777" w:rsidR="005E40F6" w:rsidRPr="00AD1C3D" w:rsidRDefault="005E40F6" w:rsidP="00982B94">
      <w:pPr>
        <w:spacing w:before="0" w:after="0"/>
        <w:ind w:right="-1"/>
      </w:pPr>
    </w:p>
    <w:p w14:paraId="37E7A9ED" w14:textId="11D82DB1" w:rsidR="00487BAF" w:rsidRPr="00AD1C3D" w:rsidRDefault="00487BAF" w:rsidP="00982B94">
      <w:pPr>
        <w:spacing w:before="0" w:after="0"/>
        <w:ind w:right="-1"/>
      </w:pPr>
      <w:r w:rsidRPr="00AD1C3D">
        <w:t xml:space="preserve">Ha az ügyfél nem működik együtt az </w:t>
      </w:r>
      <w:r w:rsidR="009E4A19">
        <w:t>„</w:t>
      </w:r>
      <w:r w:rsidRPr="00AD1C3D">
        <w:t>ügyfélprofil</w:t>
      </w:r>
      <w:r w:rsidR="009E4A19">
        <w:t>”</w:t>
      </w:r>
      <w:r w:rsidRPr="00AD1C3D">
        <w:t xml:space="preserve"> kialakításában, ezt a tényt – és az esetleges </w:t>
      </w:r>
      <w:r w:rsidR="009E4A19">
        <w:t>indok</w:t>
      </w:r>
      <w:r w:rsidRPr="00AD1C3D">
        <w:t xml:space="preserve">okat – is szerepeltetni kell az anyagban. </w:t>
      </w:r>
    </w:p>
    <w:p w14:paraId="4D6EBBAB" w14:textId="77777777" w:rsidR="00487BAF" w:rsidRPr="00AD1C3D" w:rsidRDefault="00487BAF" w:rsidP="00982B94">
      <w:pPr>
        <w:overflowPunct w:val="0"/>
        <w:autoSpaceDE w:val="0"/>
        <w:autoSpaceDN w:val="0"/>
        <w:adjustRightInd w:val="0"/>
        <w:spacing w:before="0" w:after="0"/>
        <w:textAlignment w:val="baseline"/>
        <w:rPr>
          <w:i/>
        </w:rPr>
      </w:pPr>
    </w:p>
    <w:p w14:paraId="2C226F68" w14:textId="35DE6743" w:rsidR="00487BAF" w:rsidRPr="00AD1C3D" w:rsidRDefault="008B3FCB" w:rsidP="00982B94">
      <w:pPr>
        <w:overflowPunct w:val="0"/>
        <w:autoSpaceDE w:val="0"/>
        <w:autoSpaceDN w:val="0"/>
        <w:adjustRightInd w:val="0"/>
        <w:spacing w:before="0" w:after="0"/>
        <w:textAlignment w:val="baseline"/>
        <w:rPr>
          <w:i/>
          <w:iCs/>
        </w:rPr>
      </w:pPr>
      <w:r>
        <w:rPr>
          <w:iCs/>
        </w:rPr>
        <w:t>Az ügyleti megbízás</w:t>
      </w:r>
      <w:r w:rsidR="00487BAF" w:rsidRPr="00AD1C3D">
        <w:rPr>
          <w:iCs/>
        </w:rPr>
        <w:t xml:space="preserve">t lebonyolító </w:t>
      </w:r>
      <w:r w:rsidR="009E4A19">
        <w:rPr>
          <w:iCs/>
        </w:rPr>
        <w:t>ügyintéző</w:t>
      </w:r>
      <w:r w:rsidR="009E4A19" w:rsidRPr="00AD1C3D">
        <w:rPr>
          <w:iCs/>
        </w:rPr>
        <w:t xml:space="preserve"> </w:t>
      </w:r>
      <w:r w:rsidR="00487BAF" w:rsidRPr="00AD1C3D">
        <w:rPr>
          <w:iCs/>
        </w:rPr>
        <w:t xml:space="preserve">köteles felhívni a </w:t>
      </w:r>
      <w:r w:rsidR="009E4A19">
        <w:rPr>
          <w:iCs/>
        </w:rPr>
        <w:t>„</w:t>
      </w:r>
      <w:r w:rsidR="00487BAF" w:rsidRPr="00AD1C3D">
        <w:rPr>
          <w:kern w:val="28"/>
        </w:rPr>
        <w:t>visszatérő</w:t>
      </w:r>
      <w:r w:rsidR="009E4A19">
        <w:rPr>
          <w:kern w:val="28"/>
        </w:rPr>
        <w:t>”</w:t>
      </w:r>
      <w:r w:rsidR="00487BAF" w:rsidRPr="00AD1C3D">
        <w:rPr>
          <w:kern w:val="28"/>
        </w:rPr>
        <w:t xml:space="preserve"> ü</w:t>
      </w:r>
      <w:r w:rsidR="00487BAF" w:rsidRPr="00AD1C3D">
        <w:rPr>
          <w:iCs/>
        </w:rPr>
        <w:t xml:space="preserve">gyfél figyelmét arra, hogy </w:t>
      </w:r>
      <w:r w:rsidR="00D42445">
        <w:rPr>
          <w:iCs/>
        </w:rPr>
        <w:t xml:space="preserve">a </w:t>
      </w:r>
      <w:r w:rsidR="00487BAF" w:rsidRPr="00AD1C3D">
        <w:rPr>
          <w:iCs/>
        </w:rPr>
        <w:t xml:space="preserve">bekövetkezett adatváltozásokról köteles a </w:t>
      </w:r>
      <w:r w:rsidR="00F36AE5">
        <w:rPr>
          <w:iCs/>
        </w:rPr>
        <w:t>Közvetítő</w:t>
      </w:r>
      <w:r w:rsidR="00487BAF" w:rsidRPr="00AD1C3D">
        <w:rPr>
          <w:iCs/>
        </w:rPr>
        <w:t xml:space="preserve">t </w:t>
      </w:r>
      <w:r w:rsidR="009E4A19">
        <w:rPr>
          <w:iCs/>
        </w:rPr>
        <w:t>tájékoztatni</w:t>
      </w:r>
      <w:r w:rsidR="00487BAF" w:rsidRPr="00AD1C3D">
        <w:rPr>
          <w:iCs/>
        </w:rPr>
        <w:t xml:space="preserve">. </w:t>
      </w:r>
      <w:r w:rsidR="009E4A19">
        <w:rPr>
          <w:iCs/>
        </w:rPr>
        <w:t>A változott adatok ügyfél / ügyletnyilvántartó rendszerben történő átvezetésére legkésőbb a következő megbízás teljesítését megelőzően sor kell, hogy kerüljön.</w:t>
      </w:r>
    </w:p>
    <w:p w14:paraId="4018ABEB" w14:textId="77777777" w:rsidR="00487BAF" w:rsidRDefault="00487BAF">
      <w:pPr>
        <w:spacing w:before="0" w:after="0"/>
        <w:ind w:left="540" w:right="-1"/>
      </w:pPr>
    </w:p>
    <w:p w14:paraId="2DCC71CC" w14:textId="1F8C558F" w:rsidR="00575F40" w:rsidRPr="007C3048" w:rsidRDefault="00575F40" w:rsidP="008B3FCB">
      <w:pPr>
        <w:spacing w:before="0" w:after="0"/>
        <w:ind w:right="-1"/>
        <w:rPr>
          <w:b/>
        </w:rPr>
      </w:pPr>
      <w:r w:rsidRPr="007C3048">
        <w:rPr>
          <w:b/>
        </w:rPr>
        <w:t>Az ügyféldossziékat</w:t>
      </w:r>
      <w:r>
        <w:rPr>
          <w:b/>
        </w:rPr>
        <w:t xml:space="preserve"> / -mappákat</w:t>
      </w:r>
      <w:r w:rsidRPr="007C3048">
        <w:rPr>
          <w:b/>
        </w:rPr>
        <w:t xml:space="preserve">, az annak részét képező </w:t>
      </w:r>
      <w:r>
        <w:rPr>
          <w:b/>
        </w:rPr>
        <w:t>„</w:t>
      </w:r>
      <w:r w:rsidRPr="007C3048">
        <w:rPr>
          <w:b/>
        </w:rPr>
        <w:t>ügyfélprofilt</w:t>
      </w:r>
      <w:r>
        <w:rPr>
          <w:b/>
        </w:rPr>
        <w:t>”</w:t>
      </w:r>
      <w:r w:rsidRPr="007C3048">
        <w:rPr>
          <w:b/>
        </w:rPr>
        <w:t xml:space="preserve"> a </w:t>
      </w:r>
      <w:r>
        <w:rPr>
          <w:b/>
        </w:rPr>
        <w:t>Közvetítő</w:t>
      </w:r>
      <w:r w:rsidRPr="007C3048">
        <w:rPr>
          <w:b/>
        </w:rPr>
        <w:t xml:space="preserve"> a </w:t>
      </w:r>
      <w:r>
        <w:rPr>
          <w:b/>
        </w:rPr>
        <w:t xml:space="preserve">Megbízó </w:t>
      </w:r>
      <w:r w:rsidRPr="007C3048">
        <w:rPr>
          <w:b/>
        </w:rPr>
        <w:t>kéré</w:t>
      </w:r>
      <w:r>
        <w:rPr>
          <w:b/>
        </w:rPr>
        <w:t>sére köteles átadni monitoring és</w:t>
      </w:r>
      <w:r w:rsidR="00FF475B">
        <w:rPr>
          <w:b/>
        </w:rPr>
        <w:t xml:space="preserve"> ellenőrzési </w:t>
      </w:r>
      <w:r w:rsidRPr="007C3048">
        <w:rPr>
          <w:b/>
        </w:rPr>
        <w:t>feladatok végrehajtása céljából.</w:t>
      </w:r>
    </w:p>
    <w:p w14:paraId="0D88269F" w14:textId="597FE5E1" w:rsidR="00487BAF" w:rsidRPr="00AD1C3D" w:rsidRDefault="0047796B">
      <w:pPr>
        <w:pStyle w:val="Cmsor3"/>
      </w:pPr>
      <w:bookmarkStart w:id="15364" w:name="_Toc30428066"/>
      <w:bookmarkStart w:id="15365" w:name="_Toc30428625"/>
      <w:bookmarkStart w:id="15366" w:name="_Toc30429183"/>
      <w:bookmarkStart w:id="15367" w:name="_Toc30429741"/>
      <w:bookmarkStart w:id="15368" w:name="_Toc30430299"/>
      <w:bookmarkStart w:id="15369" w:name="_Toc30430857"/>
      <w:bookmarkStart w:id="15370" w:name="_Toc30431414"/>
      <w:bookmarkStart w:id="15371" w:name="_Toc30431972"/>
      <w:bookmarkStart w:id="15372" w:name="_Toc30432530"/>
      <w:bookmarkStart w:id="15373" w:name="_Toc30433088"/>
      <w:bookmarkStart w:id="15374" w:name="_Toc30433635"/>
      <w:bookmarkStart w:id="15375" w:name="_Toc30434181"/>
      <w:bookmarkStart w:id="15376" w:name="_Toc30434729"/>
      <w:bookmarkStart w:id="15377" w:name="_Toc30435276"/>
      <w:bookmarkStart w:id="15378" w:name="_Toc30445132"/>
      <w:bookmarkStart w:id="15379" w:name="_Toc30449735"/>
      <w:bookmarkStart w:id="15380" w:name="_Toc30487925"/>
      <w:bookmarkStart w:id="15381" w:name="_Toc30490508"/>
      <w:bookmarkStart w:id="15382" w:name="_Toc30491076"/>
      <w:bookmarkStart w:id="15383" w:name="_Toc30506715"/>
      <w:bookmarkStart w:id="15384" w:name="_Toc30574514"/>
      <w:bookmarkStart w:id="15385" w:name="_Toc31008456"/>
      <w:bookmarkStart w:id="15386" w:name="_Toc31011311"/>
      <w:bookmarkStart w:id="15387" w:name="_Toc31027326"/>
      <w:bookmarkStart w:id="15388" w:name="_Toc31034037"/>
      <w:bookmarkStart w:id="15389" w:name="_Toc31110249"/>
      <w:bookmarkStart w:id="15390" w:name="_Toc31115847"/>
      <w:bookmarkStart w:id="15391" w:name="_Toc32578065"/>
      <w:bookmarkStart w:id="15392" w:name="_Toc32843674"/>
      <w:bookmarkStart w:id="15393" w:name="_Toc33617951"/>
      <w:bookmarkStart w:id="15394" w:name="_Toc33618680"/>
      <w:bookmarkStart w:id="15395" w:name="_Toc34040366"/>
      <w:bookmarkStart w:id="15396" w:name="_Toc29589659"/>
      <w:bookmarkStart w:id="15397" w:name="_Toc30487926"/>
      <w:bookmarkStart w:id="15398" w:name="_Toc33617952"/>
      <w:bookmarkStart w:id="15399" w:name="_Toc65504990"/>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r>
        <w:t xml:space="preserve">A </w:t>
      </w:r>
      <w:r w:rsidR="005473BE">
        <w:t xml:space="preserve">ténylegesen összefüggő, együttesen </w:t>
      </w:r>
      <w:r w:rsidR="009E4A19">
        <w:t>4,5</w:t>
      </w:r>
      <w:r w:rsidR="00487BAF" w:rsidRPr="00AD1C3D">
        <w:t xml:space="preserve"> millió forintot elérő vagy meghaladó összegű</w:t>
      </w:r>
      <w:r w:rsidR="0085079B">
        <w:t>, valamint az egyéb átvilágítás köteles</w:t>
      </w:r>
      <w:r w:rsidR="00487BAF" w:rsidRPr="00AD1C3D">
        <w:t xml:space="preserve"> </w:t>
      </w:r>
      <w:bookmarkEnd w:id="15396"/>
      <w:bookmarkEnd w:id="15397"/>
      <w:r w:rsidR="00D42445">
        <w:t>ügyleti megbízások</w:t>
      </w:r>
      <w:bookmarkEnd w:id="15398"/>
      <w:bookmarkEnd w:id="15399"/>
    </w:p>
    <w:p w14:paraId="59BB3558" w14:textId="433F2573" w:rsidR="00946C58" w:rsidRDefault="00487BAF" w:rsidP="00487BAF">
      <w:pPr>
        <w:spacing w:after="0"/>
        <w:ind w:right="-1"/>
      </w:pPr>
      <w:r w:rsidRPr="00AD1C3D">
        <w:t xml:space="preserve">Amennyiben az </w:t>
      </w:r>
      <w:r w:rsidR="009E4A19">
        <w:rPr>
          <w:u w:val="single"/>
        </w:rPr>
        <w:t>ügyfél által benyújtott ügyleti megbízás összege</w:t>
      </w:r>
      <w:r w:rsidR="009E4A19" w:rsidRPr="00AD1C3D">
        <w:rPr>
          <w:u w:val="single"/>
        </w:rPr>
        <w:t xml:space="preserve"> </w:t>
      </w:r>
      <w:r w:rsidR="005473BE">
        <w:rPr>
          <w:u w:val="single"/>
        </w:rPr>
        <w:t xml:space="preserve">a ténylegesen összefüggő ügyleti megbízásokra vonatkozó szabály miatt a korábbi megbízásokkal együtt </w:t>
      </w:r>
      <w:r w:rsidRPr="00AD1C3D">
        <w:rPr>
          <w:u w:val="single"/>
        </w:rPr>
        <w:t>elér</w:t>
      </w:r>
      <w:r w:rsidR="00D22F15">
        <w:rPr>
          <w:u w:val="single"/>
        </w:rPr>
        <w:t>i</w:t>
      </w:r>
      <w:r w:rsidRPr="00AD1C3D">
        <w:rPr>
          <w:u w:val="single"/>
        </w:rPr>
        <w:t xml:space="preserve"> vagy meghaladja a </w:t>
      </w:r>
      <w:r w:rsidR="009E4A19">
        <w:rPr>
          <w:u w:val="single"/>
        </w:rPr>
        <w:t xml:space="preserve">4,5 </w:t>
      </w:r>
      <w:r w:rsidRPr="00AD1C3D">
        <w:rPr>
          <w:u w:val="single"/>
        </w:rPr>
        <w:t>millió forintot</w:t>
      </w:r>
      <w:r w:rsidR="0085079B">
        <w:rPr>
          <w:u w:val="single"/>
        </w:rPr>
        <w:t xml:space="preserve">, illetve a </w:t>
      </w:r>
      <w:r w:rsidR="0085079B" w:rsidRPr="008B3FCB">
        <w:rPr>
          <w:highlight w:val="lightGray"/>
          <w:u w:val="single"/>
        </w:rPr>
        <w:t>Szabályzat 3.1. pontjában</w:t>
      </w:r>
      <w:r w:rsidR="0085079B">
        <w:rPr>
          <w:u w:val="single"/>
        </w:rPr>
        <w:t xml:space="preserve"> meghatározott egyéb esetekben</w:t>
      </w:r>
      <w:r w:rsidR="00A27758">
        <w:rPr>
          <w:u w:val="single"/>
        </w:rPr>
        <w:t xml:space="preserve"> (az ügyfél-átvilágítás kötelező eseteiben)</w:t>
      </w:r>
      <w:r w:rsidR="009E4A19">
        <w:rPr>
          <w:u w:val="single"/>
        </w:rPr>
        <w:t xml:space="preserve"> –</w:t>
      </w:r>
      <w:r w:rsidRPr="00AD1C3D">
        <w:rPr>
          <w:u w:val="single"/>
        </w:rPr>
        <w:t xml:space="preserve"> függetlenül attól, hogy </w:t>
      </w:r>
      <w:r w:rsidR="009E4A19">
        <w:rPr>
          <w:u w:val="single"/>
        </w:rPr>
        <w:t>„</w:t>
      </w:r>
      <w:r w:rsidRPr="00AD1C3D">
        <w:rPr>
          <w:u w:val="single"/>
        </w:rPr>
        <w:t>visszatérő</w:t>
      </w:r>
      <w:r w:rsidR="009E4A19">
        <w:rPr>
          <w:u w:val="single"/>
        </w:rPr>
        <w:t>”</w:t>
      </w:r>
      <w:r w:rsidRPr="00AD1C3D">
        <w:rPr>
          <w:u w:val="single"/>
        </w:rPr>
        <w:t xml:space="preserve"> vagy nem </w:t>
      </w:r>
      <w:r w:rsidR="009E4A19">
        <w:rPr>
          <w:u w:val="single"/>
        </w:rPr>
        <w:t>„</w:t>
      </w:r>
      <w:r w:rsidRPr="00AD1C3D">
        <w:rPr>
          <w:u w:val="single"/>
        </w:rPr>
        <w:t>visszatérő</w:t>
      </w:r>
      <w:r w:rsidR="009E4A19">
        <w:rPr>
          <w:u w:val="single"/>
        </w:rPr>
        <w:t>”</w:t>
      </w:r>
      <w:r w:rsidRPr="00AD1C3D">
        <w:rPr>
          <w:u w:val="single"/>
        </w:rPr>
        <w:t xml:space="preserve"> ügyfélnek minősül</w:t>
      </w:r>
      <w:r w:rsidR="009E4A19">
        <w:rPr>
          <w:u w:val="single"/>
        </w:rPr>
        <w:t>-e az ügyfél</w:t>
      </w:r>
      <w:r w:rsidR="009E4A19">
        <w:t xml:space="preserve"> – </w:t>
      </w:r>
      <w:r w:rsidRPr="00AD1C3D">
        <w:t xml:space="preserve">a </w:t>
      </w:r>
      <w:r w:rsidR="00F36AE5">
        <w:t>Közvetítő</w:t>
      </w:r>
      <w:r w:rsidRPr="00AD1C3D">
        <w:t xml:space="preserve"> kockázatérzékenységi </w:t>
      </w:r>
      <w:r w:rsidR="009E4A19">
        <w:t>megközelítés alapján</w:t>
      </w:r>
      <w:r w:rsidR="009E4A19" w:rsidRPr="00AD1C3D">
        <w:t xml:space="preserve"> </w:t>
      </w:r>
      <w:r w:rsidRPr="00AD1C3D">
        <w:t xml:space="preserve">az </w:t>
      </w:r>
      <w:r w:rsidR="009E4A19">
        <w:t>„</w:t>
      </w:r>
      <w:r w:rsidRPr="00AD1C3D">
        <w:t>ügyfélprofil</w:t>
      </w:r>
      <w:r w:rsidR="004A49E9">
        <w:t>hoz</w:t>
      </w:r>
      <w:r w:rsidR="009E4A19">
        <w:t>”</w:t>
      </w:r>
      <w:r w:rsidRPr="00AD1C3D">
        <w:t xml:space="preserve"> </w:t>
      </w:r>
      <w:r w:rsidR="004A49E9">
        <w:t>hasonló</w:t>
      </w:r>
      <w:r w:rsidR="004A49E9" w:rsidRPr="00AD1C3D">
        <w:t xml:space="preserve"> </w:t>
      </w:r>
      <w:r w:rsidRPr="00AD1C3D">
        <w:t xml:space="preserve">tartalmú feljegyzést készít az ügyfélről. </w:t>
      </w:r>
    </w:p>
    <w:p w14:paraId="0A088B5A" w14:textId="77777777" w:rsidR="00946C58" w:rsidRDefault="00946C58" w:rsidP="008B3FCB">
      <w:pPr>
        <w:spacing w:before="0" w:after="0"/>
        <w:ind w:right="-1"/>
      </w:pPr>
    </w:p>
    <w:p w14:paraId="30D5AECF" w14:textId="66477740" w:rsidR="002F6D4C" w:rsidRDefault="00487BAF" w:rsidP="008B3FCB">
      <w:pPr>
        <w:spacing w:after="0"/>
        <w:ind w:right="-1"/>
        <w:rPr>
          <w:iCs/>
        </w:rPr>
      </w:pPr>
      <w:r w:rsidRPr="00AD1C3D">
        <w:t xml:space="preserve">Ezekről az ügyfelekről és </w:t>
      </w:r>
      <w:r w:rsidR="008B3FCB">
        <w:t>ügyleti megbízásokról</w:t>
      </w:r>
      <w:r w:rsidRPr="00AD1C3D">
        <w:t xml:space="preserve"> a </w:t>
      </w:r>
      <w:r w:rsidR="00F36AE5">
        <w:t>Közvetítő</w:t>
      </w:r>
      <w:r w:rsidRPr="00AD1C3D">
        <w:t xml:space="preserve"> </w:t>
      </w:r>
      <w:ins w:id="15400" w:author="Imre Bibok" w:date="2021-03-01T14:32:00Z">
        <w:r w:rsidR="000B4EE5">
          <w:t xml:space="preserve">a Megbízó üzleti területe közreműködésével a 6.3.1. pontban foglaltak szerint </w:t>
        </w:r>
      </w:ins>
      <w:r w:rsidRPr="00AD1C3D">
        <w:t xml:space="preserve">a </w:t>
      </w:r>
      <w:r w:rsidR="00946C58">
        <w:t>Megbízó</w:t>
      </w:r>
      <w:r w:rsidR="00CB54D0">
        <w:t xml:space="preserve"> </w:t>
      </w:r>
      <w:r w:rsidRPr="00AD1C3D">
        <w:t xml:space="preserve">részére </w:t>
      </w:r>
      <w:r w:rsidRPr="002F6D4C">
        <w:rPr>
          <w:b/>
        </w:rPr>
        <w:t>jelentést</w:t>
      </w:r>
      <w:r w:rsidRPr="00AD1C3D">
        <w:t xml:space="preserve"> küld</w:t>
      </w:r>
      <w:r w:rsidR="00946C58">
        <w:t xml:space="preserve"> a </w:t>
      </w:r>
      <w:hyperlink r:id="rId36" w:history="1">
        <w:r w:rsidR="00946C58" w:rsidRPr="00E73D6E">
          <w:rPr>
            <w:rStyle w:val="Hiperhivatkozs"/>
          </w:rPr>
          <w:t>penzmosas@takarek.hu</w:t>
        </w:r>
      </w:hyperlink>
      <w:r w:rsidR="00946C58">
        <w:t xml:space="preserve"> címre.</w:t>
      </w:r>
      <w:r w:rsidR="00FE1E54">
        <w:rPr>
          <w:iCs/>
        </w:rPr>
        <w:t xml:space="preserve"> </w:t>
      </w:r>
      <w:r w:rsidR="004A49E9">
        <w:rPr>
          <w:iCs/>
        </w:rPr>
        <w:t xml:space="preserve">A </w:t>
      </w:r>
      <w:r w:rsidR="004A49E9" w:rsidRPr="00F46465">
        <w:rPr>
          <w:iCs/>
        </w:rPr>
        <w:t>h</w:t>
      </w:r>
      <w:r w:rsidR="001D5AFC" w:rsidRPr="00F46465">
        <w:rPr>
          <w:iCs/>
        </w:rPr>
        <w:t>avi</w:t>
      </w:r>
      <w:r w:rsidR="004A49E9" w:rsidRPr="00F46465">
        <w:rPr>
          <w:iCs/>
        </w:rPr>
        <w:t xml:space="preserve"> jelentés</w:t>
      </w:r>
      <w:r w:rsidR="004A49E9">
        <w:rPr>
          <w:iCs/>
        </w:rPr>
        <w:t xml:space="preserve"> táblázatra vonatkozó előírásokat a </w:t>
      </w:r>
      <w:r w:rsidR="004A49E9" w:rsidRPr="008B3FCB">
        <w:rPr>
          <w:iCs/>
          <w:highlight w:val="lightGray"/>
        </w:rPr>
        <w:t xml:space="preserve">Szabályzat </w:t>
      </w:r>
      <w:r w:rsidR="00003F7E">
        <w:rPr>
          <w:iCs/>
          <w:highlight w:val="lightGray"/>
        </w:rPr>
        <w:t>9.3</w:t>
      </w:r>
      <w:r w:rsidR="00FE1E54">
        <w:rPr>
          <w:iCs/>
          <w:highlight w:val="lightGray"/>
        </w:rPr>
        <w:t>.</w:t>
      </w:r>
      <w:r w:rsidR="008B4142">
        <w:rPr>
          <w:iCs/>
          <w:highlight w:val="lightGray"/>
        </w:rPr>
        <w:t>2</w:t>
      </w:r>
      <w:r w:rsidR="004A49E9" w:rsidRPr="008B3FCB">
        <w:rPr>
          <w:iCs/>
          <w:highlight w:val="lightGray"/>
        </w:rPr>
        <w:t>. pontja</w:t>
      </w:r>
      <w:r w:rsidR="004A49E9">
        <w:rPr>
          <w:iCs/>
        </w:rPr>
        <w:t xml:space="preserve"> tartalmazza.</w:t>
      </w:r>
    </w:p>
    <w:p w14:paraId="593DB58D" w14:textId="16914DA5" w:rsidR="00487BAF" w:rsidRPr="00AD1C3D" w:rsidRDefault="00487BAF" w:rsidP="00083AC2">
      <w:pPr>
        <w:pStyle w:val="Cmsor2"/>
      </w:pPr>
      <w:bookmarkStart w:id="15401" w:name="_Toc29589660"/>
      <w:bookmarkStart w:id="15402" w:name="_Toc30487927"/>
      <w:bookmarkStart w:id="15403" w:name="_Toc33617953"/>
      <w:bookmarkStart w:id="15404" w:name="_Toc65504991"/>
      <w:r w:rsidRPr="00AD1C3D">
        <w:rPr>
          <w:iCs/>
        </w:rPr>
        <w:t>Szűrőrendszer, m</w:t>
      </w:r>
      <w:r w:rsidRPr="00AD1C3D">
        <w:t xml:space="preserve">onitoring </w:t>
      </w:r>
      <w:bookmarkEnd w:id="15401"/>
      <w:r w:rsidR="007D270F">
        <w:t>tevékenység</w:t>
      </w:r>
      <w:bookmarkEnd w:id="15402"/>
      <w:bookmarkEnd w:id="15403"/>
      <w:bookmarkEnd w:id="15404"/>
    </w:p>
    <w:p w14:paraId="71D63D7F" w14:textId="77777777" w:rsidR="003C0E41" w:rsidRDefault="003C0E41" w:rsidP="003C0E41">
      <w:pPr>
        <w:tabs>
          <w:tab w:val="left" w:pos="10080"/>
        </w:tabs>
        <w:spacing w:after="0"/>
        <w:ind w:right="69"/>
      </w:pPr>
      <w:r w:rsidRPr="00AD1C3D">
        <w:t xml:space="preserve">A </w:t>
      </w:r>
      <w:r>
        <w:t>Közvetítő</w:t>
      </w:r>
      <w:r w:rsidRPr="00AD1C3D">
        <w:t xml:space="preserve"> a pénzmosást és/vagy a terrorizmus finanszírozását lehetővé tevő, illetőleg megvalósító ügyleti megbízások megakadályozása érdekében az ügyfelek átvilágítását és a </w:t>
      </w:r>
      <w:r w:rsidRPr="00AD1C3D">
        <w:lastRenderedPageBreak/>
        <w:t>nyilvántartás vezetését elősegítő belső ellenőrző és</w:t>
      </w:r>
      <w:r>
        <w:t xml:space="preserve"> információs rendszert működtet az alábbiak szerint:</w:t>
      </w:r>
      <w:r w:rsidRPr="00AD1C3D">
        <w:t xml:space="preserve"> </w:t>
      </w:r>
    </w:p>
    <w:p w14:paraId="027E1B7D" w14:textId="59FEAEC0" w:rsidR="0008573E" w:rsidRDefault="0008573E" w:rsidP="008B3FCB">
      <w:pPr>
        <w:pStyle w:val="Felsorolsparagrafus"/>
      </w:pPr>
      <w:r>
        <w:t>a nyilvántartási (ügyfél-átvilágítási) feladatok teljesítését előseg</w:t>
      </w:r>
      <w:r w:rsidR="00091694">
        <w:t xml:space="preserve">ítő </w:t>
      </w:r>
      <w:r w:rsidR="00091694" w:rsidRPr="008B3FCB">
        <w:rPr>
          <w:b/>
        </w:rPr>
        <w:t>ügyfél / ügyletnyilvántartó rendszer</w:t>
      </w:r>
      <w:ins w:id="15405" w:author="Imre Bibok" w:date="2021-03-01T14:34:00Z">
        <w:r w:rsidR="000B4EE5">
          <w:rPr>
            <w:b/>
          </w:rPr>
          <w:t xml:space="preserve"> (lehet elvárt adattartalommal rendelkező Excel tábla is)</w:t>
        </w:r>
      </w:ins>
      <w:r>
        <w:t>,</w:t>
      </w:r>
    </w:p>
    <w:p w14:paraId="3AF135DF" w14:textId="67767C8A" w:rsidR="0008573E" w:rsidRDefault="0008573E" w:rsidP="008B3FCB">
      <w:pPr>
        <w:pStyle w:val="Felsorolsparagrafus"/>
      </w:pPr>
      <w:r>
        <w:t>a bejelentés teljesítését támogató (szűrő)</w:t>
      </w:r>
      <w:r w:rsidR="00091694">
        <w:t xml:space="preserve"> funkciókat tartalmazó </w:t>
      </w:r>
      <w:r w:rsidR="00091694" w:rsidRPr="008B3FCB">
        <w:rPr>
          <w:b/>
        </w:rPr>
        <w:t>ügyfél / ügyletnyilvántartó rendszer</w:t>
      </w:r>
      <w:r>
        <w:t>, valamint</w:t>
      </w:r>
    </w:p>
    <w:p w14:paraId="52AC6CFA" w14:textId="7CEF4BFF" w:rsidR="0008573E" w:rsidRDefault="0008573E" w:rsidP="008B3FCB">
      <w:pPr>
        <w:pStyle w:val="Felsorolsparagrafus"/>
      </w:pPr>
      <w:r>
        <w:t>az e törvényből eredő kötelezettség megsértésére vonatkozó szolgáltatón belüli névtelen bejelentés megtételét biztosító</w:t>
      </w:r>
      <w:r w:rsidR="00091694">
        <w:t xml:space="preserve"> </w:t>
      </w:r>
      <w:r w:rsidR="00091694" w:rsidRPr="008B3FCB">
        <w:rPr>
          <w:b/>
        </w:rPr>
        <w:t>jogsértés-bejelentési</w:t>
      </w:r>
      <w:r w:rsidR="004032E6">
        <w:rPr>
          <w:b/>
        </w:rPr>
        <w:t xml:space="preserve"> (visszaélés-bejelentési)</w:t>
      </w:r>
      <w:r w:rsidR="00091694" w:rsidRPr="008B3FCB">
        <w:rPr>
          <w:b/>
        </w:rPr>
        <w:t xml:space="preserve"> rendszer</w:t>
      </w:r>
      <w:r w:rsidR="00091694" w:rsidRPr="00091694">
        <w:rPr>
          <w:b/>
        </w:rPr>
        <w:t>.</w:t>
      </w:r>
    </w:p>
    <w:p w14:paraId="46DFC635" w14:textId="30CBDDEC" w:rsidR="0008573E" w:rsidRDefault="00091694" w:rsidP="003C0E41">
      <w:pPr>
        <w:tabs>
          <w:tab w:val="left" w:pos="10080"/>
        </w:tabs>
        <w:spacing w:after="0"/>
        <w:ind w:right="69"/>
      </w:pPr>
      <w:r>
        <w:t xml:space="preserve">A jogsértés-bejelentési rendszer működésére vonatkozó szabályokat a </w:t>
      </w:r>
      <w:r w:rsidRPr="00003F7E">
        <w:rPr>
          <w:highlight w:val="lightGray"/>
        </w:rPr>
        <w:t>Szabályzat 7.3 pontja</w:t>
      </w:r>
      <w:r>
        <w:t xml:space="preserve"> tartalmazza.</w:t>
      </w:r>
    </w:p>
    <w:p w14:paraId="09B7C061" w14:textId="35E29D2D" w:rsidR="00CC10C4" w:rsidRDefault="00CC10C4" w:rsidP="00B17744">
      <w:pPr>
        <w:tabs>
          <w:tab w:val="left" w:pos="10080"/>
        </w:tabs>
        <w:spacing w:after="0"/>
        <w:ind w:right="69"/>
      </w:pPr>
      <w:r w:rsidRPr="00CC10C4">
        <w:t xml:space="preserve">A Közvetítő a szűrési feladatokat manuális szűréssel (az ügyfél és az ügylet pénzmosás és terrorizmus finanszírozása szempontjából történő, emberi beavatkozást igénylő leválogatása), vagy ha az ügyfeleinek száma a tárgyévet megelőző év végén meghaladta az ötvenezret </w:t>
      </w:r>
      <w:r w:rsidR="004032E6" w:rsidRPr="008B6594">
        <w:t xml:space="preserve">– összhangban az MNB rendelet előírásaival – </w:t>
      </w:r>
      <w:r w:rsidR="004032E6">
        <w:t xml:space="preserve">a </w:t>
      </w:r>
      <w:r w:rsidR="004032E6" w:rsidRPr="005B2F11">
        <w:t xml:space="preserve">pénzügyi és vagyoni </w:t>
      </w:r>
      <w:r w:rsidR="004032E6">
        <w:t xml:space="preserve">korlátozó intézkedéseket elrendelő uniós jogi aktusok és ENSZ BT határozatok haladéktalan és teljes körű végrehajtását biztosító </w:t>
      </w:r>
      <w:r w:rsidRPr="00CC10C4">
        <w:t>automatikus szűrőrendszer (az ügyfél és az ügylet pénzmosás és terrorizmus finanszírozása szempontjából előzetes paraméterezés alapján történő, emberi beavatkozást nem igénylő leválogatására alkalmas informatikai rendszer) segítségével valósítja meg.</w:t>
      </w:r>
    </w:p>
    <w:p w14:paraId="6D2A83AA" w14:textId="77777777" w:rsidR="004032E6" w:rsidRPr="00674A57" w:rsidRDefault="004032E6" w:rsidP="004032E6">
      <w:pPr>
        <w:tabs>
          <w:tab w:val="left" w:pos="10080"/>
        </w:tabs>
        <w:spacing w:after="0"/>
        <w:ind w:right="69"/>
      </w:pPr>
      <w:r>
        <w:t>Automatikus szűrőrendszer működtetése esetén a Közvetítő</w:t>
      </w:r>
      <w:r w:rsidRPr="00674A57">
        <w:t xml:space="preserve"> az Európai Unió és az ENSZ BT által elrendelt pénzügyi és vagyoni korlátozó intézkedésekre vonatkozó szűrést folyamatosan végzi. A szűrés folyamatosságát huszonnégy órát meghaladóan akadályozó körülmény </w:t>
      </w:r>
      <w:r>
        <w:t>Közvetítő</w:t>
      </w:r>
      <w:r w:rsidRPr="00674A57">
        <w:t xml:space="preserve"> tudomására jutásáról és az ennek kiküszöbölésére foganatosított, illetve foganatosítani tervezett intézkedésekről </w:t>
      </w:r>
      <w:r>
        <w:t>a Közvetítő</w:t>
      </w:r>
      <w:r w:rsidRPr="00674A57">
        <w:t xml:space="preserve"> haladéktalanul, elektronikus formában, az ERA rendszeren keresztül tájékoztatja az MNB-t</w:t>
      </w:r>
      <w:r>
        <w:t>, ezzel párhuzamosan a Megbízót</w:t>
      </w:r>
      <w:r w:rsidRPr="00674A57">
        <w:t>.</w:t>
      </w:r>
    </w:p>
    <w:p w14:paraId="4F18C058" w14:textId="695BEE53" w:rsidR="00B17744" w:rsidRDefault="00B17744" w:rsidP="00B17744">
      <w:pPr>
        <w:tabs>
          <w:tab w:val="left" w:pos="10080"/>
        </w:tabs>
        <w:spacing w:after="0"/>
        <w:ind w:right="69"/>
      </w:pPr>
      <w:r>
        <w:t xml:space="preserve">A kiszűrt ügyfél, illetve ügyleti megbízás pénzmosás és terrorizmus finanszírozása szempontjából történő elemzését és értékelését rendszeresen végzi, az elemzés és értékelés folyamatát a szolgáltató </w:t>
      </w:r>
      <w:r w:rsidR="00CC33B9">
        <w:t xml:space="preserve">az ügyfél / ügyletnyilvántartó rendszer segítségével </w:t>
      </w:r>
      <w:r>
        <w:t xml:space="preserve">úgy dokumentálja, hogy a </w:t>
      </w:r>
      <w:r w:rsidR="00CC33B9">
        <w:t>Közvetítő</w:t>
      </w:r>
      <w:r>
        <w:t xml:space="preserve"> által végrehajtott intézkedés eredménye és az az alapján hozott döntés utólag rekonstruálható legyen.</w:t>
      </w:r>
    </w:p>
    <w:p w14:paraId="328A07C2" w14:textId="5F5C6238" w:rsidR="007D270F" w:rsidRDefault="007D270F" w:rsidP="008B3FCB">
      <w:pPr>
        <w:pStyle w:val="Cmsor3"/>
      </w:pPr>
      <w:bookmarkStart w:id="15406" w:name="_Toc31110252"/>
      <w:bookmarkStart w:id="15407" w:name="_Toc31115850"/>
      <w:bookmarkStart w:id="15408" w:name="_Toc32578068"/>
      <w:bookmarkStart w:id="15409" w:name="_Toc32843677"/>
      <w:bookmarkStart w:id="15410" w:name="_Toc33617954"/>
      <w:bookmarkStart w:id="15411" w:name="_Toc33618683"/>
      <w:bookmarkStart w:id="15412" w:name="_Toc34040369"/>
      <w:bookmarkStart w:id="15413" w:name="_Toc30487928"/>
      <w:bookmarkStart w:id="15414" w:name="_Toc33617955"/>
      <w:bookmarkStart w:id="15415" w:name="_Toc65504992"/>
      <w:bookmarkEnd w:id="15406"/>
      <w:bookmarkEnd w:id="15407"/>
      <w:bookmarkEnd w:id="15408"/>
      <w:bookmarkEnd w:id="15409"/>
      <w:bookmarkEnd w:id="15410"/>
      <w:bookmarkEnd w:id="15411"/>
      <w:bookmarkEnd w:id="15412"/>
      <w:r>
        <w:t>A</w:t>
      </w:r>
      <w:r w:rsidR="005473BE">
        <w:t>z</w:t>
      </w:r>
      <w:r>
        <w:t xml:space="preserve"> </w:t>
      </w:r>
      <w:r w:rsidR="008A7F28">
        <w:t xml:space="preserve">egymással ténylegesen összefüggő, ügyfél-átvilágítási kötelezettséget keletkeztető </w:t>
      </w:r>
      <w:r>
        <w:t>ügyleti megbízások esetén végzett monitoring</w:t>
      </w:r>
      <w:bookmarkEnd w:id="15413"/>
      <w:bookmarkEnd w:id="15414"/>
      <w:bookmarkEnd w:id="15415"/>
    </w:p>
    <w:p w14:paraId="3994B9D6" w14:textId="2D549510" w:rsidR="00A5550F" w:rsidRDefault="00487BAF" w:rsidP="008B3FCB">
      <w:pPr>
        <w:numPr>
          <w:ilvl w:val="12"/>
          <w:numId w:val="0"/>
        </w:numPr>
        <w:spacing w:before="0"/>
        <w:ind w:right="84"/>
      </w:pPr>
      <w:r w:rsidRPr="00FE2581">
        <w:t xml:space="preserve">A </w:t>
      </w:r>
      <w:r w:rsidR="005963CA" w:rsidRPr="00FE2581">
        <w:t>F</w:t>
      </w:r>
      <w:r w:rsidRPr="00FE2581">
        <w:rPr>
          <w:bCs/>
          <w:iCs/>
        </w:rPr>
        <w:t>elelős vezető</w:t>
      </w:r>
      <w:r w:rsidRPr="00FE2581">
        <w:t xml:space="preserve">nek </w:t>
      </w:r>
      <w:del w:id="15416" w:author="Imre Bibok" w:date="2021-03-01T14:36:00Z">
        <w:r w:rsidRPr="00FE2581" w:rsidDel="000B4EE5">
          <w:delText xml:space="preserve">az </w:delText>
        </w:r>
        <w:r w:rsidR="00A5550F" w:rsidRPr="00FE2581" w:rsidDel="000B4EE5">
          <w:delText>ügyintézők</w:delText>
        </w:r>
        <w:r w:rsidR="00E5743B" w:rsidRPr="00FE2581" w:rsidDel="000B4EE5">
          <w:delText xml:space="preserve">, vagy – amennyiben </w:delText>
        </w:r>
      </w:del>
      <w:ins w:id="15417" w:author="Imre Bibok" w:date="2021-03-01T14:37:00Z">
        <w:r w:rsidR="000B4EE5">
          <w:t xml:space="preserve">a </w:t>
        </w:r>
      </w:ins>
      <w:del w:id="15418" w:author="Imre Bibok" w:date="2021-03-01T14:36:00Z">
        <w:r w:rsidR="00E5743B" w:rsidRPr="00FE2581" w:rsidDel="000B4EE5">
          <w:delText>a Megbízó üzleti területe az adatok</w:delText>
        </w:r>
        <w:r w:rsidR="00E5743B" w:rsidDel="000B4EE5">
          <w:delText xml:space="preserve"> legyűjtésében közreműködik</w:delText>
        </w:r>
        <w:r w:rsidR="005619A9" w:rsidDel="000B4EE5">
          <w:delText xml:space="preserve"> –</w:delText>
        </w:r>
        <w:r w:rsidR="00E5743B" w:rsidDel="000B4EE5">
          <w:delText xml:space="preserve"> a </w:delText>
        </w:r>
      </w:del>
      <w:r w:rsidR="00E5743B">
        <w:t>Megbízó üzleti területe</w:t>
      </w:r>
      <w:r w:rsidR="00A5550F">
        <w:t xml:space="preserve"> </w:t>
      </w:r>
      <w:r w:rsidR="008D1ED5">
        <w:t>segítségével</w:t>
      </w:r>
      <w:r w:rsidRPr="00AD1C3D">
        <w:t xml:space="preserve"> </w:t>
      </w:r>
      <w:r w:rsidR="00A5550F">
        <w:t xml:space="preserve">az alábbi szűrési és monitoring feladatok </w:t>
      </w:r>
      <w:r w:rsidR="00E5743B">
        <w:t>elvégzéséről kell gondoskodnia</w:t>
      </w:r>
      <w:r w:rsidR="00A5550F">
        <w:t>:</w:t>
      </w:r>
    </w:p>
    <w:p w14:paraId="556EE329" w14:textId="104BBC1B" w:rsidR="00A27758" w:rsidRDefault="00A27758" w:rsidP="008B3FCB">
      <w:pPr>
        <w:pStyle w:val="Felsorolsparagrafus"/>
      </w:pPr>
      <w:r>
        <w:t xml:space="preserve">A </w:t>
      </w:r>
      <w:r w:rsidRPr="008B3FCB">
        <w:rPr>
          <w:highlight w:val="lightGray"/>
        </w:rPr>
        <w:t>Szabályzat 6.2.2. pontjában</w:t>
      </w:r>
      <w:r>
        <w:t xml:space="preserve"> meghatározott e</w:t>
      </w:r>
      <w:r w:rsidR="00F46465">
        <w:t xml:space="preserve">setekben (ügyfél-átvilágítási kötelezettség </w:t>
      </w:r>
      <w:r w:rsidR="00F46465" w:rsidRPr="00FE2581">
        <w:t>áll fenn)</w:t>
      </w:r>
      <w:r w:rsidRPr="00FE2581">
        <w:t xml:space="preserve"> a </w:t>
      </w:r>
      <w:r w:rsidR="005963CA" w:rsidRPr="00FE2581">
        <w:t>F</w:t>
      </w:r>
      <w:r w:rsidRPr="00FE2581">
        <w:t>elelős vezető</w:t>
      </w:r>
      <w:r w:rsidR="000D20A4" w:rsidRPr="00FE2581">
        <w:t xml:space="preserve"> v</w:t>
      </w:r>
      <w:r w:rsidR="00366650" w:rsidRPr="00FE2581">
        <w:t>izsgálja</w:t>
      </w:r>
      <w:r w:rsidR="005619A9">
        <w:t>,</w:t>
      </w:r>
      <w:r w:rsidR="00366650" w:rsidRPr="00FE2581">
        <w:t xml:space="preserve"> hogy az adott ügyleti megbízás összhangban áll-e az</w:t>
      </w:r>
      <w:r w:rsidR="00366650" w:rsidRPr="00AD1C3D">
        <w:t xml:space="preserve"> ügyfélről a jogszabályok alapján rendelkezésére álló adataival</w:t>
      </w:r>
      <w:r w:rsidR="00366650">
        <w:t>.</w:t>
      </w:r>
      <w:r w:rsidR="00366650" w:rsidRPr="00AD1C3D">
        <w:t xml:space="preserve"> </w:t>
      </w:r>
    </w:p>
    <w:p w14:paraId="4FA70112" w14:textId="28A246C0" w:rsidR="00366650" w:rsidRPr="000D20A4" w:rsidRDefault="00366650" w:rsidP="008B3FCB">
      <w:pPr>
        <w:pStyle w:val="Felsorolsparagrafus"/>
      </w:pPr>
      <w:r>
        <w:t>Ki kell gyűjtenie a</w:t>
      </w:r>
      <w:r w:rsidR="00F46465">
        <w:t>z egymással ténylegesen összefüggő</w:t>
      </w:r>
      <w:r>
        <w:t xml:space="preserve"> </w:t>
      </w:r>
      <w:r w:rsidR="00F46465">
        <w:t>ügyletek miatt a 4,5 millió forintos összeghatárt</w:t>
      </w:r>
      <w:r>
        <w:t xml:space="preserve"> elérő vagy meghaladó összegű megbízások közül azokat, amelyek valamilyen okból – a megbízások gyakoriság</w:t>
      </w:r>
      <w:r w:rsidR="00A27758">
        <w:t>ának, összegének változása</w:t>
      </w:r>
      <w:r>
        <w:t xml:space="preserve">, az ügyfél tevékenysége, </w:t>
      </w:r>
      <w:r w:rsidR="00A27758">
        <w:t>az ügyfél</w:t>
      </w:r>
      <w:r>
        <w:t xml:space="preserve"> személye és </w:t>
      </w:r>
      <w:proofErr w:type="gramStart"/>
      <w:r>
        <w:t>lakóhelye,</w:t>
      </w:r>
      <w:proofErr w:type="gramEnd"/>
      <w:r>
        <w:t xml:space="preserve"> stb. </w:t>
      </w:r>
      <w:r w:rsidR="00A27758">
        <w:t xml:space="preserve">miatt </w:t>
      </w:r>
      <w:r>
        <w:t>– különös figyelmet érdemelnek.</w:t>
      </w:r>
    </w:p>
    <w:p w14:paraId="03ED7B77" w14:textId="616D0455" w:rsidR="00366650" w:rsidRDefault="00A27758" w:rsidP="008B3FCB">
      <w:pPr>
        <w:tabs>
          <w:tab w:val="left" w:pos="567"/>
        </w:tabs>
        <w:spacing w:before="0" w:after="0"/>
        <w:ind w:left="567" w:right="69"/>
      </w:pPr>
      <w:r>
        <w:t>A</w:t>
      </w:r>
      <w:r w:rsidR="00366650">
        <w:t xml:space="preserve">z ügyfél dossziéja / mappája, vagy az ügyfél / ügyletnyilvántartó rendszer segítségével át kell tekinteni </w:t>
      </w:r>
      <w:r>
        <w:t>az ügyfél korábbi megbízásai</w:t>
      </w:r>
      <w:r w:rsidR="00366650">
        <w:t xml:space="preserve">t, és össze kell vetni az „ügyfélprofil” címszó alatt eddig megszerzett információkkal. </w:t>
      </w:r>
    </w:p>
    <w:p w14:paraId="3E987CF9" w14:textId="2A602FE7" w:rsidR="00487BAF" w:rsidRPr="00AD1C3D" w:rsidRDefault="00487BAF" w:rsidP="00D756C7">
      <w:pPr>
        <w:numPr>
          <w:ilvl w:val="12"/>
          <w:numId w:val="0"/>
        </w:numPr>
        <w:spacing w:after="0"/>
        <w:ind w:left="567" w:right="84"/>
      </w:pPr>
      <w:r w:rsidRPr="00AD1C3D">
        <w:lastRenderedPageBreak/>
        <w:t>A fenti szempontrendszer alapján kiválasztott, különös figyelmet érdemlő ügyleteket/ügyfeleket írásban dokumentálni kell. A nyilvántartásban fel kell tüntetni többek között az ügyfelet, az ügyle</w:t>
      </w:r>
      <w:r w:rsidR="00D756C7">
        <w:t>tet</w:t>
      </w:r>
      <w:r w:rsidRPr="00AD1C3D">
        <w:t xml:space="preserve">, az ügyfél </w:t>
      </w:r>
      <w:r w:rsidR="008A7F28">
        <w:t>kockázatát</w:t>
      </w:r>
      <w:r w:rsidRPr="00AD1C3D">
        <w:t>, a minősítés indokát</w:t>
      </w:r>
      <w:r w:rsidR="00D756C7">
        <w:t xml:space="preserve">. Az így kigyűjtött ügyfelek esetén újabb megbízás benyújtásakor fokozott figyelemmel és körültekintéssel kell </w:t>
      </w:r>
      <w:r w:rsidR="00D756C7" w:rsidRPr="00F46465">
        <w:t>eljárni (megerősített eljárás).</w:t>
      </w:r>
    </w:p>
    <w:p w14:paraId="280326A3" w14:textId="471A7B66" w:rsidR="00D756C7" w:rsidRDefault="00D756C7" w:rsidP="00D756C7">
      <w:pPr>
        <w:tabs>
          <w:tab w:val="left" w:pos="567"/>
        </w:tabs>
        <w:spacing w:before="0" w:after="0"/>
        <w:ind w:left="567" w:right="69"/>
      </w:pPr>
      <w:r>
        <w:t xml:space="preserve">Ha szükséges, az „ügyfélprofilt” ki kell egészíteni az elemzés eredményével, szükség esetén felül kell vizsgálni az ügyfél </w:t>
      </w:r>
      <w:r w:rsidR="008A7F28">
        <w:t>kockázatát</w:t>
      </w:r>
      <w:r>
        <w:t>.</w:t>
      </w:r>
    </w:p>
    <w:p w14:paraId="53F8DCC7" w14:textId="09F0F5A6" w:rsidR="007D270F" w:rsidRPr="00F46465" w:rsidRDefault="00472286" w:rsidP="008B3FCB">
      <w:pPr>
        <w:pStyle w:val="Cmsor3"/>
      </w:pPr>
      <w:bookmarkStart w:id="15419" w:name="_Toc30487929"/>
      <w:bookmarkStart w:id="15420" w:name="_Toc33617956"/>
      <w:bookmarkStart w:id="15421" w:name="_Toc65504993"/>
      <w:r w:rsidRPr="00F46465">
        <w:t xml:space="preserve">A magas kockázatra tekintettel </w:t>
      </w:r>
      <w:r w:rsidR="00733CEB" w:rsidRPr="00F46465">
        <w:t>végzett szűrések</w:t>
      </w:r>
      <w:bookmarkEnd w:id="15419"/>
      <w:bookmarkEnd w:id="15420"/>
      <w:bookmarkEnd w:id="15421"/>
    </w:p>
    <w:p w14:paraId="60DF69AD" w14:textId="25AEC423" w:rsidR="002C420E" w:rsidRPr="00F46465" w:rsidRDefault="002C420E" w:rsidP="008B3FCB">
      <w:pPr>
        <w:overflowPunct w:val="0"/>
        <w:autoSpaceDE w:val="0"/>
        <w:autoSpaceDN w:val="0"/>
        <w:adjustRightInd w:val="0"/>
        <w:spacing w:before="0" w:after="0"/>
        <w:ind w:right="-2"/>
        <w:textAlignment w:val="baseline"/>
      </w:pPr>
      <w:r w:rsidRPr="00FE2581">
        <w:t xml:space="preserve">A </w:t>
      </w:r>
      <w:r w:rsidR="005963CA" w:rsidRPr="00FE2581">
        <w:t>F</w:t>
      </w:r>
      <w:r w:rsidRPr="00FE2581">
        <w:t>elelős vezető az alábbi</w:t>
      </w:r>
      <w:r w:rsidR="00F46465" w:rsidRPr="00FE2581">
        <w:t>, az egymással ténylegesen összefüggő ügyleti megbízások miatt a 4,5</w:t>
      </w:r>
      <w:r w:rsidR="00F46465" w:rsidRPr="00F46465">
        <w:t xml:space="preserve"> millió forintos összeghatárt elérő vagy meghaladó </w:t>
      </w:r>
      <w:r w:rsidRPr="00F46465">
        <w:t>ügyfele</w:t>
      </w:r>
      <w:r w:rsidR="00E5743B">
        <w:t>k</w:t>
      </w:r>
      <w:r w:rsidRPr="00F46465">
        <w:t xml:space="preserve"> és ügyletek szűr</w:t>
      </w:r>
      <w:r w:rsidR="00E5743B">
        <w:t>éséről gondoskodik</w:t>
      </w:r>
      <w:r w:rsidRPr="00F46465">
        <w:t>:</w:t>
      </w:r>
    </w:p>
    <w:p w14:paraId="1CADEB1E" w14:textId="791D6EF7" w:rsidR="00B349F0" w:rsidRDefault="00B349F0" w:rsidP="008B3FCB">
      <w:pPr>
        <w:pStyle w:val="Felsorolsparagrafus"/>
        <w:rPr>
          <w:ins w:id="15422" w:author="Imre Bibok" w:date="2021-03-01T14:45:00Z"/>
        </w:rPr>
      </w:pPr>
      <w:r w:rsidRPr="00F46465">
        <w:t xml:space="preserve">Kiemelt közszereplői érintettséggel (ügyfél, </w:t>
      </w:r>
      <w:r w:rsidR="00317FC2" w:rsidRPr="00F46465">
        <w:t xml:space="preserve">tényleges tulajdonos </w:t>
      </w:r>
      <w:r w:rsidR="00B106B6">
        <w:t>kiemelt közszereplő vagy kiemelt közszereplő közeli hozzátartozója vagy kiemelt közszereplővel közeli kapcsolatban álló személy</w:t>
      </w:r>
      <w:r w:rsidRPr="00F46465">
        <w:t xml:space="preserve">) rendelkező ügyfél </w:t>
      </w:r>
      <w:r w:rsidR="008A7F28" w:rsidRPr="00F46465">
        <w:t>ügyleti megbízásai</w:t>
      </w:r>
      <w:r w:rsidRPr="00F46465">
        <w:t>.</w:t>
      </w:r>
    </w:p>
    <w:p w14:paraId="7936E8D9" w14:textId="7E5C76D0" w:rsidR="00ED431D" w:rsidRPr="00F46465" w:rsidRDefault="00ED431D" w:rsidP="00143556">
      <w:pPr>
        <w:pStyle w:val="Felsorolsparagrafus"/>
        <w:numPr>
          <w:ilvl w:val="0"/>
          <w:numId w:val="0"/>
        </w:numPr>
        <w:ind w:left="567"/>
      </w:pPr>
      <w:ins w:id="15423" w:author="Imre Bibok" w:date="2021-03-01T14:46:00Z">
        <w:r w:rsidRPr="00ED431D">
          <w:t xml:space="preserve">A kiemelt közszereplői érintettség alkalmassá teheti az ügyfelet, hogy másokat </w:t>
        </w:r>
      </w:ins>
      <w:ins w:id="15424" w:author="Imre Bibok" w:date="2021-03-01T14:45:00Z">
        <w:r w:rsidRPr="00ED431D">
          <w:t xml:space="preserve">befolyásoljon, vagy – kiemelt közszereplői érintettségéből adódóan – maga váljon befolyásolás, zsarolás áldozatává. Az ebben rejlő kockázatok miatt ilyen </w:t>
        </w:r>
      </w:ins>
      <w:ins w:id="15425" w:author="Imre Bibok" w:date="2021-03-01T14:46:00Z">
        <w:r>
          <w:t>esetben</w:t>
        </w:r>
      </w:ins>
      <w:ins w:id="15426" w:author="Imre Bibok" w:date="2021-03-01T14:45:00Z">
        <w:r w:rsidRPr="00ED431D">
          <w:t xml:space="preserve"> kizárólag a Felelős vezető döntése alapján lehet ügyleti megbízást végrehajtani, továbbá minden esetben nyilatkoztatni kell az ügyfelet a pénzeszköz forrásáról az ügyfél-átvilágítás részeként.</w:t>
        </w:r>
      </w:ins>
    </w:p>
    <w:p w14:paraId="5A47E609" w14:textId="77777777" w:rsidR="00ED431D" w:rsidRDefault="00ED431D" w:rsidP="00143556">
      <w:pPr>
        <w:pStyle w:val="Felsorolsparagrafus"/>
        <w:numPr>
          <w:ilvl w:val="0"/>
          <w:numId w:val="0"/>
        </w:numPr>
        <w:ind w:left="567"/>
        <w:rPr>
          <w:ins w:id="15427" w:author="Imre Bibok" w:date="2021-03-01T14:47:00Z"/>
        </w:rPr>
      </w:pPr>
    </w:p>
    <w:p w14:paraId="21B06E21" w14:textId="5A2A1CBA" w:rsidR="00472286" w:rsidRDefault="00472286" w:rsidP="00472286">
      <w:pPr>
        <w:pStyle w:val="Felsorolsparagrafus"/>
        <w:rPr>
          <w:ins w:id="15428" w:author="Imre Bibok" w:date="2021-03-01T14:47:00Z"/>
        </w:rPr>
      </w:pPr>
      <w:r w:rsidRPr="00F46465">
        <w:t xml:space="preserve">Olyan ügyfél </w:t>
      </w:r>
      <w:r w:rsidR="008A7F28" w:rsidRPr="00F46465">
        <w:t>ügyleti megbízásai</w:t>
      </w:r>
      <w:r w:rsidRPr="00F46465">
        <w:t>, aki stratégiai hiányosságokkal rendelkező, kiemelt kockázatot jelentő harmadik országb</w:t>
      </w:r>
      <w:r w:rsidR="006A733F" w:rsidRPr="00F46465">
        <w:t>ól</w:t>
      </w:r>
      <w:r w:rsidRPr="00F46465">
        <w:t xml:space="preserve"> </w:t>
      </w:r>
      <w:r w:rsidR="00DF38A8" w:rsidRPr="00F46465">
        <w:t>származik</w:t>
      </w:r>
      <w:r w:rsidR="00A11271" w:rsidRPr="00F46465">
        <w:t xml:space="preserve"> </w:t>
      </w:r>
      <w:r w:rsidR="006A733F" w:rsidRPr="00F46465">
        <w:t>(</w:t>
      </w:r>
      <w:r w:rsidR="00CC0262" w:rsidRPr="00F46465">
        <w:t>lakcím</w:t>
      </w:r>
      <w:r w:rsidR="00B106B6">
        <w:t xml:space="preserve">, </w:t>
      </w:r>
      <w:ins w:id="15429" w:author="Imre Bibok" w:date="2021-03-01T14:47:00Z">
        <w:r w:rsidR="00ED431D">
          <w:t xml:space="preserve">tartózkodási hely, </w:t>
        </w:r>
      </w:ins>
      <w:r w:rsidR="00B106B6">
        <w:t>születési hely, állampolgárság</w:t>
      </w:r>
      <w:r w:rsidR="006A733F" w:rsidRPr="00F46465">
        <w:t xml:space="preserve"> alapján</w:t>
      </w:r>
      <w:r w:rsidR="00DF38A8" w:rsidRPr="00F46465">
        <w:t>)</w:t>
      </w:r>
      <w:r w:rsidRPr="00F46465">
        <w:t>.</w:t>
      </w:r>
    </w:p>
    <w:p w14:paraId="1C9CDFCB" w14:textId="4AE94FB3" w:rsidR="00ED431D" w:rsidRDefault="00ED431D" w:rsidP="00ED431D">
      <w:pPr>
        <w:pStyle w:val="Felsorolsparagrafus"/>
        <w:numPr>
          <w:ilvl w:val="0"/>
          <w:numId w:val="0"/>
        </w:numPr>
        <w:ind w:left="567"/>
        <w:rPr>
          <w:ins w:id="15430" w:author="Imre Bibok" w:date="2021-03-01T14:47:00Z"/>
        </w:rPr>
      </w:pPr>
      <w:ins w:id="15431" w:author="Imre Bibok" w:date="2021-03-01T14:48:00Z">
        <w:r w:rsidRPr="00ED431D">
          <w:t xml:space="preserve">A stratégiai hiányosságokkal rendelkező, kiemelt kockázatot jelentő harmadik országok azon országok, amelyek a pénzmosás és a terrorizmusfinanszírozás elleni küzdelem vonatkozásában hiányos jogi és intézményi kerettel rendelkeznek, illetve a pénzmozgások ellenőrzése terén nem kielégítő szabályrendszert alkalmaznak. Az ilyen „stratégiai érintettségű” ügyfelek által kezdeményezett megbízásokra speciális szabályok vonatkoznak, melyeket a </w:t>
        </w:r>
        <w:r w:rsidRPr="00143556">
          <w:rPr>
            <w:highlight w:val="lightGray"/>
          </w:rPr>
          <w:t>Szabályzat 6.7 pontja</w:t>
        </w:r>
        <w:r w:rsidRPr="00ED431D">
          <w:t xml:space="preserve"> részletez.</w:t>
        </w:r>
      </w:ins>
    </w:p>
    <w:p w14:paraId="49B6D3DC" w14:textId="77777777" w:rsidR="00ED431D" w:rsidRPr="00F46465" w:rsidRDefault="00ED431D" w:rsidP="00143556">
      <w:pPr>
        <w:pStyle w:val="Felsorolsparagrafus"/>
        <w:numPr>
          <w:ilvl w:val="0"/>
          <w:numId w:val="0"/>
        </w:numPr>
        <w:ind w:left="567"/>
      </w:pPr>
    </w:p>
    <w:p w14:paraId="3FBB22D4" w14:textId="575EF342" w:rsidR="007D270F" w:rsidRPr="00F46465" w:rsidDel="00ED431D" w:rsidRDefault="00B349F0" w:rsidP="008B3FCB">
      <w:pPr>
        <w:pStyle w:val="Felsorolsparagrafus"/>
        <w:rPr>
          <w:del w:id="15432" w:author="Imre Bibok" w:date="2021-03-01T14:50:00Z"/>
        </w:rPr>
      </w:pPr>
      <w:del w:id="15433" w:author="Imre Bibok" w:date="2021-03-01T14:50:00Z">
        <w:r w:rsidRPr="00F46465" w:rsidDel="00ED431D">
          <w:delText>A</w:delText>
        </w:r>
        <w:r w:rsidR="002E3C6E" w:rsidRPr="00F46465" w:rsidDel="00ED431D">
          <w:delText>z ügyleti megbízások</w:delText>
        </w:r>
        <w:r w:rsidR="007D270F" w:rsidRPr="00F46465" w:rsidDel="00ED431D">
          <w:delText xml:space="preserve"> gyakorisága</w:delText>
        </w:r>
        <w:r w:rsidRPr="00F46465" w:rsidDel="00ED431D">
          <w:delText>,</w:delText>
        </w:r>
        <w:r w:rsidR="007D270F" w:rsidRPr="00F46465" w:rsidDel="00ED431D">
          <w:delText xml:space="preserve"> </w:delText>
        </w:r>
        <w:r w:rsidR="002E3C6E" w:rsidRPr="00F46465" w:rsidDel="00ED431D">
          <w:delText>a zálogtárgyak száma és értéke, az ügyfél viselkedése és megjelenése</w:delText>
        </w:r>
        <w:r w:rsidR="005A7610" w:rsidRPr="00F46465" w:rsidDel="00ED431D">
          <w:delText xml:space="preserve"> </w:delText>
        </w:r>
        <w:r w:rsidR="00C301AB" w:rsidRPr="00F46465" w:rsidDel="00ED431D">
          <w:delText>a</w:delText>
        </w:r>
        <w:r w:rsidRPr="00F46465" w:rsidDel="00ED431D">
          <w:delText xml:space="preserve">lapján szokatlan </w:delText>
        </w:r>
        <w:r w:rsidR="002E3C6E" w:rsidRPr="00F46465" w:rsidDel="00ED431D">
          <w:delText>ügyleti megbízások</w:delText>
        </w:r>
        <w:r w:rsidRPr="00F46465" w:rsidDel="00ED431D">
          <w:delText>.</w:delText>
        </w:r>
      </w:del>
    </w:p>
    <w:p w14:paraId="284F2D35" w14:textId="19240FDA" w:rsidR="007D270F" w:rsidDel="003166DB" w:rsidRDefault="00E21CC5" w:rsidP="008B3FCB">
      <w:pPr>
        <w:pStyle w:val="Felsorolsparagrafus"/>
        <w:spacing w:after="0"/>
        <w:rPr>
          <w:del w:id="15434" w:author="Imre Bibok" w:date="2021-03-01T14:53:00Z"/>
        </w:rPr>
      </w:pPr>
      <w:del w:id="15435" w:author="Imre Bibok" w:date="2021-03-01T14:53:00Z">
        <w:r w:rsidRPr="00F46465" w:rsidDel="003166DB">
          <w:delText>A</w:delText>
        </w:r>
        <w:r w:rsidR="002E3C6E" w:rsidRPr="00F46465" w:rsidDel="003166DB">
          <w:delText>z ügyleti megbízás benyújtása</w:delText>
        </w:r>
        <w:r w:rsidR="00771E1E" w:rsidRPr="00F46465" w:rsidDel="003166DB">
          <w:delText xml:space="preserve"> során arra</w:delText>
        </w:r>
        <w:r w:rsidRPr="00F46465" w:rsidDel="003166DB">
          <w:delText xml:space="preserve"> utaló adat, tény, illetve körülmény merül fel, hogy a szolgáltatás</w:delText>
        </w:r>
        <w:r w:rsidR="00B106B6" w:rsidDel="003166DB">
          <w:delText>t</w:delText>
        </w:r>
        <w:r w:rsidRPr="00F46465" w:rsidDel="003166DB">
          <w:delText xml:space="preserve"> ténylegesen nem az a személy </w:delText>
        </w:r>
        <w:r w:rsidR="00B106B6" w:rsidDel="003166DB">
          <w:delText>veszi igénybe</w:delText>
        </w:r>
        <w:r w:rsidRPr="00F46465" w:rsidDel="003166DB">
          <w:delText>, aki kérelemben feltüntetésre került</w:delText>
        </w:r>
        <w:r w:rsidR="00771E1E" w:rsidRPr="00F46465" w:rsidDel="003166DB">
          <w:delText xml:space="preserve"> („</w:delText>
        </w:r>
        <w:r w:rsidR="007D270F" w:rsidRPr="00F46465" w:rsidDel="003166DB">
          <w:delText>stróman</w:delText>
        </w:r>
        <w:r w:rsidR="00771E1E" w:rsidRPr="00F46465" w:rsidDel="003166DB">
          <w:delText>”</w:delText>
        </w:r>
        <w:r w:rsidR="007D270F" w:rsidRPr="00F46465" w:rsidDel="003166DB">
          <w:delText xml:space="preserve"> </w:delText>
        </w:r>
        <w:r w:rsidR="007D41E7" w:rsidDel="003166DB">
          <w:delText>személy részvétele</w:delText>
        </w:r>
        <w:r w:rsidR="007D270F" w:rsidRPr="00F46465" w:rsidDel="003166DB">
          <w:delText>).</w:delText>
        </w:r>
      </w:del>
    </w:p>
    <w:p w14:paraId="18B45BA2" w14:textId="41779380" w:rsidR="00C7122B" w:rsidDel="003166DB" w:rsidRDefault="00C7122B" w:rsidP="008B3FCB">
      <w:pPr>
        <w:numPr>
          <w:ilvl w:val="12"/>
          <w:numId w:val="0"/>
        </w:numPr>
        <w:spacing w:before="0" w:after="0"/>
        <w:ind w:right="84"/>
        <w:rPr>
          <w:del w:id="15436" w:author="Imre Bibok" w:date="2021-03-01T14:53:00Z"/>
        </w:rPr>
      </w:pPr>
    </w:p>
    <w:p w14:paraId="5A2C21FA" w14:textId="0A512978" w:rsidR="00C7122B" w:rsidRPr="008B3FCB" w:rsidRDefault="00C7122B" w:rsidP="008B3FCB">
      <w:pPr>
        <w:numPr>
          <w:ilvl w:val="12"/>
          <w:numId w:val="0"/>
        </w:numPr>
        <w:spacing w:after="0"/>
        <w:ind w:right="84"/>
        <w:rPr>
          <w:b/>
        </w:rPr>
      </w:pPr>
      <w:r w:rsidRPr="008B3FCB">
        <w:rPr>
          <w:b/>
        </w:rPr>
        <w:t xml:space="preserve">A felsorolt esetekben a Közvetítő </w:t>
      </w:r>
      <w:r w:rsidR="008709C9">
        <w:rPr>
          <w:b/>
        </w:rPr>
        <w:t xml:space="preserve">a magas kockázatra figyelemmel </w:t>
      </w:r>
      <w:r w:rsidRPr="008B3FCB">
        <w:rPr>
          <w:b/>
        </w:rPr>
        <w:t>fokozott ügyfél-átvilágítást végez.</w:t>
      </w:r>
    </w:p>
    <w:p w14:paraId="26498E28" w14:textId="77777777" w:rsidR="00C7122B" w:rsidRDefault="00C7122B" w:rsidP="008B3FCB">
      <w:pPr>
        <w:numPr>
          <w:ilvl w:val="12"/>
          <w:numId w:val="0"/>
        </w:numPr>
        <w:spacing w:before="0" w:after="0"/>
        <w:ind w:right="84"/>
      </w:pPr>
    </w:p>
    <w:p w14:paraId="0887384A" w14:textId="41FE7899" w:rsidR="00D756C7" w:rsidRDefault="00E61F54" w:rsidP="008B3FCB">
      <w:pPr>
        <w:numPr>
          <w:ilvl w:val="12"/>
          <w:numId w:val="0"/>
        </w:numPr>
        <w:spacing w:before="0" w:after="0"/>
        <w:ind w:right="84"/>
      </w:pPr>
      <w:r>
        <w:t>A</w:t>
      </w:r>
      <w:r w:rsidR="00D756C7">
        <w:t xml:space="preserve"> stratégiai hiányosságokkal rendelkező, kiemelt kockázatot jelentő harmadik országok listáját a </w:t>
      </w:r>
      <w:r w:rsidR="00575F40">
        <w:rPr>
          <w:highlight w:val="lightGray"/>
        </w:rPr>
        <w:t xml:space="preserve">Szabályzat </w:t>
      </w:r>
      <w:r>
        <w:rPr>
          <w:highlight w:val="lightGray"/>
        </w:rPr>
        <w:t>4</w:t>
      </w:r>
      <w:r w:rsidR="00D756C7" w:rsidRPr="008B3FCB">
        <w:rPr>
          <w:highlight w:val="lightGray"/>
        </w:rPr>
        <w:t>. számú melléklete</w:t>
      </w:r>
      <w:r w:rsidR="00D756C7">
        <w:t xml:space="preserve"> tartalmazza.</w:t>
      </w:r>
    </w:p>
    <w:p w14:paraId="5C724ED6" w14:textId="3C0835F1" w:rsidR="007D270F" w:rsidRDefault="00D756C7" w:rsidP="008B3FCB">
      <w:pPr>
        <w:numPr>
          <w:ilvl w:val="12"/>
          <w:numId w:val="0"/>
        </w:numPr>
        <w:spacing w:after="0"/>
        <w:ind w:right="84"/>
        <w:rPr>
          <w:i/>
          <w:u w:val="single"/>
        </w:rPr>
      </w:pPr>
      <w:r w:rsidRPr="008B3FCB">
        <w:rPr>
          <w:i/>
        </w:rPr>
        <w:t>(A melléklet a Szabályzat aktuális verziója kiadásának pillanatában hatályos listá</w:t>
      </w:r>
      <w:r w:rsidR="00575F40" w:rsidRPr="008B3FCB">
        <w:rPr>
          <w:i/>
        </w:rPr>
        <w:t>kat tartalmazz</w:t>
      </w:r>
      <w:r w:rsidR="006275C7">
        <w:rPr>
          <w:i/>
        </w:rPr>
        <w:t>a</w:t>
      </w:r>
      <w:r w:rsidRPr="008B3FCB">
        <w:rPr>
          <w:i/>
        </w:rPr>
        <w:t>, a</w:t>
      </w:r>
      <w:r w:rsidR="00472286">
        <w:rPr>
          <w:i/>
        </w:rPr>
        <w:t>zo</w:t>
      </w:r>
      <w:r w:rsidRPr="008B3FCB">
        <w:rPr>
          <w:i/>
        </w:rPr>
        <w:t xml:space="preserve">k frissességét minden esetben ellenőriznie kell az ügyintézőnek a mellékletben </w:t>
      </w:r>
      <w:r w:rsidRPr="008B3FCB">
        <w:rPr>
          <w:i/>
          <w:u w:val="single"/>
        </w:rPr>
        <w:t>megadott weblap címe</w:t>
      </w:r>
      <w:r w:rsidR="00472286" w:rsidRPr="008B3FCB">
        <w:rPr>
          <w:i/>
          <w:u w:val="single"/>
        </w:rPr>
        <w:t>ke</w:t>
      </w:r>
      <w:r w:rsidRPr="008B3FCB">
        <w:rPr>
          <w:i/>
          <w:u w:val="single"/>
        </w:rPr>
        <w:t>n).</w:t>
      </w:r>
    </w:p>
    <w:p w14:paraId="1BF18548" w14:textId="74E42F9A" w:rsidR="00F33F85" w:rsidRDefault="00F33F85" w:rsidP="00083AC2">
      <w:pPr>
        <w:pStyle w:val="Cmsor2"/>
      </w:pPr>
      <w:bookmarkStart w:id="15437" w:name="_Toc33617957"/>
      <w:bookmarkStart w:id="15438" w:name="_Toc65504994"/>
      <w:r>
        <w:lastRenderedPageBreak/>
        <w:t>Fokozott ügyfél-átvilágítási intézkedések alkalmazása</w:t>
      </w:r>
      <w:bookmarkEnd w:id="15437"/>
      <w:bookmarkEnd w:id="15438"/>
    </w:p>
    <w:p w14:paraId="6EF90FC7" w14:textId="77777777" w:rsidR="008709C9" w:rsidRPr="008B3FCB" w:rsidRDefault="008709C9" w:rsidP="008B3FCB">
      <w:pPr>
        <w:spacing w:before="0" w:after="0"/>
        <w:rPr>
          <w:b/>
        </w:rPr>
      </w:pPr>
      <w:r w:rsidRPr="008B3FCB">
        <w:rPr>
          <w:b/>
        </w:rPr>
        <w:t xml:space="preserve">A </w:t>
      </w:r>
      <w:r w:rsidRPr="008B3FCB">
        <w:rPr>
          <w:b/>
          <w:highlight w:val="lightGray"/>
        </w:rPr>
        <w:t>Szabályzat 6.3.2. pontjában</w:t>
      </w:r>
      <w:r w:rsidRPr="008B3FCB">
        <w:rPr>
          <w:b/>
        </w:rPr>
        <w:t xml:space="preserve"> meghatározott magas kockázatú esetekben a Közvetítő kötelező jelleggel fokozott ügyfél-átvilágítási intézkedéseket alkalmaz.</w:t>
      </w:r>
    </w:p>
    <w:p w14:paraId="71031A08" w14:textId="626D0FE9" w:rsidR="00F33F85" w:rsidRDefault="008709C9" w:rsidP="008B3FCB">
      <w:pPr>
        <w:spacing w:before="0" w:after="0"/>
      </w:pPr>
      <w:r>
        <w:t>Ez a Szabályzat 4. pontjában részletezett ügyfél-átvilágítási intézkedéseken túl az alábbi többlet-intézkedések végrehajtását jelenti:</w:t>
      </w:r>
    </w:p>
    <w:p w14:paraId="1F0AA51C" w14:textId="7613CADA" w:rsidR="00F33F85" w:rsidRPr="00FE2581" w:rsidRDefault="008709C9" w:rsidP="008B3FCB">
      <w:pPr>
        <w:pStyle w:val="Felsorolsparagrafus"/>
      </w:pPr>
      <w:r w:rsidRPr="00FE2581">
        <w:t xml:space="preserve">az ügyleti megbízás teljesítésére a </w:t>
      </w:r>
      <w:r w:rsidR="005963CA" w:rsidRPr="00FE2581">
        <w:t>F</w:t>
      </w:r>
      <w:r w:rsidRPr="00FE2581">
        <w:t>elelős vezető jóváhagyását követően kerülhet sor,</w:t>
      </w:r>
    </w:p>
    <w:p w14:paraId="1C5C997D" w14:textId="705A07ED" w:rsidR="008709C9" w:rsidRPr="00FE2581" w:rsidRDefault="008709C9" w:rsidP="008B3FCB">
      <w:pPr>
        <w:pStyle w:val="Felsorolsparagrafus"/>
      </w:pPr>
      <w:r w:rsidRPr="00FE2581">
        <w:t xml:space="preserve">a megerősített eljárás keretében Közvetítő </w:t>
      </w:r>
      <w:r w:rsidR="002E3C6E" w:rsidRPr="00FE2581">
        <w:t xml:space="preserve">fokozott </w:t>
      </w:r>
      <w:proofErr w:type="spellStart"/>
      <w:r w:rsidR="002E3C6E" w:rsidRPr="00FE2581">
        <w:t>monitoringot</w:t>
      </w:r>
      <w:proofErr w:type="spellEnd"/>
      <w:r w:rsidR="002E3C6E" w:rsidRPr="00FE2581">
        <w:t xml:space="preserve"> végez, gyanú esetén gondoskodik a bejelentés</w:t>
      </w:r>
      <w:r w:rsidR="005619A9">
        <w:t xml:space="preserve"> Kijelölt személy részére </w:t>
      </w:r>
      <w:r w:rsidR="002E3C6E" w:rsidRPr="00FE2581">
        <w:t>történő továbbításáról</w:t>
      </w:r>
      <w:r w:rsidR="005619A9">
        <w:t xml:space="preserve"> abból a célból</w:t>
      </w:r>
      <w:r w:rsidR="00790294">
        <w:t>,</w:t>
      </w:r>
      <w:r w:rsidR="005619A9">
        <w:t xml:space="preserve"> hogy a Kijelölt személy a bejelentés </w:t>
      </w:r>
      <w:r w:rsidR="005619A9" w:rsidRPr="00FE2581">
        <w:t xml:space="preserve">PTEI </w:t>
      </w:r>
      <w:r w:rsidR="005619A9">
        <w:t>felé történő továbbításáról gondoskodjon</w:t>
      </w:r>
      <w:r w:rsidR="002E3C6E" w:rsidRPr="00FE2581">
        <w:t>.</w:t>
      </w:r>
    </w:p>
    <w:p w14:paraId="0F46B618" w14:textId="48EEFD51" w:rsidR="00A11271" w:rsidRPr="00F46465" w:rsidRDefault="00A11271" w:rsidP="008B3FCB">
      <w:pPr>
        <w:pStyle w:val="Felsorolsparagrafus"/>
        <w:numPr>
          <w:ilvl w:val="0"/>
          <w:numId w:val="0"/>
        </w:numPr>
      </w:pPr>
      <w:r w:rsidRPr="00FE2581">
        <w:t xml:space="preserve">A </w:t>
      </w:r>
      <w:r w:rsidR="005963CA" w:rsidRPr="00FE2581">
        <w:t>F</w:t>
      </w:r>
      <w:r w:rsidRPr="00FE2581">
        <w:t>elelős vezető – kockázatérzékenységi megközelítés alapján – dönthet úgy, hogy ezen</w:t>
      </w:r>
      <w:r w:rsidRPr="00F46465">
        <w:t xml:space="preserve"> túl</w:t>
      </w:r>
      <w:r w:rsidR="00317FC2" w:rsidRPr="00F46465">
        <w:t>menően</w:t>
      </w:r>
      <w:r w:rsidRPr="00F46465">
        <w:t xml:space="preserve"> </w:t>
      </w:r>
    </w:p>
    <w:p w14:paraId="58034954" w14:textId="68EEB998" w:rsidR="00782EA2" w:rsidRPr="00782EA2" w:rsidRDefault="00782EA2" w:rsidP="00782EA2">
      <w:pPr>
        <w:pStyle w:val="Felsorolsparagrafus"/>
      </w:pPr>
      <w:r w:rsidRPr="00782EA2">
        <w:t>kéri a tényleges tulajdonos személyes megjelenését a személyazonosság igazoló ellenőrzése érdekében, vagy távoli azonosítás útján, közjegyző, külképviselet, vagy okirat kiállításának helye szerinti állam hiteles másolat készítésére feljogosított hatóságának közreműködésével elvégzi a tényleges tulajdonos kilétére irányuló intézkedéseket,</w:t>
      </w:r>
    </w:p>
    <w:p w14:paraId="6CA418F7" w14:textId="66BE1B9B" w:rsidR="00A11271" w:rsidRPr="00F46465" w:rsidRDefault="00A11271" w:rsidP="008B3FCB">
      <w:pPr>
        <w:pStyle w:val="Felsorolsparagrafus"/>
      </w:pPr>
      <w:r w:rsidRPr="00F46465">
        <w:t>további információ gyűjtését írja e</w:t>
      </w:r>
      <w:r w:rsidR="00317FC2" w:rsidRPr="00F46465">
        <w:t>lő az ügyleti megbízás céljának, gazdasági indokának megértése érdekében.</w:t>
      </w:r>
    </w:p>
    <w:p w14:paraId="1C6A8989" w14:textId="77777777" w:rsidR="00DC5A16" w:rsidRPr="00F46465" w:rsidRDefault="00DC5A16" w:rsidP="008B3FCB">
      <w:pPr>
        <w:pStyle w:val="Felsorolsparagrafus"/>
        <w:numPr>
          <w:ilvl w:val="0"/>
          <w:numId w:val="0"/>
        </w:numPr>
        <w:spacing w:after="0"/>
      </w:pPr>
    </w:p>
    <w:p w14:paraId="581C9C97" w14:textId="6F4A2F34" w:rsidR="00DC5A16" w:rsidRDefault="00DC5A16" w:rsidP="00DC5A16">
      <w:r w:rsidRPr="00F46465">
        <w:t xml:space="preserve">A fokozott ügyfél-átvilágítás alá eső ügyfél által kezdeményezett ügyleti megbízásokat </w:t>
      </w:r>
      <w:r w:rsidR="00E5743B">
        <w:t>a Közvetítő</w:t>
      </w:r>
      <w:r w:rsidRPr="00F46465">
        <w:t xml:space="preserve"> az ügyfél / ügyletnyilvántartó rendszerben külön jelöli, azokat a h</w:t>
      </w:r>
      <w:r w:rsidR="001D5AFC" w:rsidRPr="00F46465">
        <w:t>avi</w:t>
      </w:r>
      <w:r w:rsidRPr="00F46465">
        <w:t xml:space="preserve"> jelentésében szerepelteti.</w:t>
      </w:r>
    </w:p>
    <w:p w14:paraId="6EB2265E" w14:textId="77777777" w:rsidR="00A11271" w:rsidRPr="00AD1C3D" w:rsidRDefault="00A11271" w:rsidP="00083AC2">
      <w:pPr>
        <w:pStyle w:val="Cmsor2"/>
      </w:pPr>
      <w:bookmarkStart w:id="15439" w:name="_Toc33617958"/>
      <w:bookmarkStart w:id="15440" w:name="_Toc65504995"/>
      <w:r w:rsidRPr="00AD1C3D">
        <w:t>Vezetői döntést igénylő esetek</w:t>
      </w:r>
      <w:bookmarkEnd w:id="15439"/>
      <w:bookmarkEnd w:id="15440"/>
    </w:p>
    <w:p w14:paraId="4376DE82" w14:textId="0C01C91E" w:rsidR="00A11271" w:rsidRPr="00AD1C3D" w:rsidRDefault="00F46465" w:rsidP="00A11271">
      <w:pPr>
        <w:spacing w:after="0"/>
        <w:ind w:right="-1"/>
      </w:pPr>
      <w:r>
        <w:t xml:space="preserve">Az egymással ténylegesen összefüggő ügyleti megbízások miatt a 4,5 millió forintos </w:t>
      </w:r>
      <w:r w:rsidRPr="00FE2581">
        <w:t xml:space="preserve">összeghatárt elérő vagy meghaladó </w:t>
      </w:r>
      <w:r w:rsidR="00BE7908" w:rsidRPr="00FE2581">
        <w:t>megbízás</w:t>
      </w:r>
      <w:r w:rsidR="00A11271" w:rsidRPr="00FE2581">
        <w:t xml:space="preserve"> végrehajtásához a </w:t>
      </w:r>
      <w:r w:rsidR="005963CA" w:rsidRPr="00FE2581">
        <w:t>F</w:t>
      </w:r>
      <w:r w:rsidR="00A11271" w:rsidRPr="00FE2581">
        <w:t>elelős vezető döntése</w:t>
      </w:r>
      <w:r w:rsidR="00A11271" w:rsidRPr="00AD1C3D">
        <w:t xml:space="preserve"> szükséges, amennyiben: </w:t>
      </w:r>
    </w:p>
    <w:p w14:paraId="4242EC88" w14:textId="1B3F965A" w:rsidR="00A11271" w:rsidRPr="00995ECB" w:rsidRDefault="00317FC2" w:rsidP="00A11271">
      <w:pPr>
        <w:numPr>
          <w:ilvl w:val="0"/>
          <w:numId w:val="211"/>
        </w:numPr>
        <w:spacing w:before="0" w:after="0"/>
        <w:ind w:right="-1"/>
      </w:pPr>
      <w:r>
        <w:t>az ügyfél</w:t>
      </w:r>
      <w:r w:rsidR="00A11271" w:rsidRPr="00995ECB">
        <w:t xml:space="preserve"> </w:t>
      </w:r>
      <w:r>
        <w:t>v</w:t>
      </w:r>
      <w:r w:rsidR="00A11271" w:rsidRPr="00995ECB">
        <w:t>agy a tényleges tulajdonos kiemelt közszereplőnek</w:t>
      </w:r>
      <w:r w:rsidR="00B23558">
        <w:t xml:space="preserve"> </w:t>
      </w:r>
      <w:r w:rsidR="00EF0E9D">
        <w:t xml:space="preserve">vagy kiemelt közszereplő </w:t>
      </w:r>
      <w:proofErr w:type="gramStart"/>
      <w:r w:rsidR="00EF0E9D">
        <w:t>közeli hozzátartozójának</w:t>
      </w:r>
      <w:proofErr w:type="gramEnd"/>
      <w:r w:rsidR="00EF0E9D">
        <w:t xml:space="preserve"> vagy kiemelt közszereplővel közeli kapcsolatban álló személynek</w:t>
      </w:r>
      <w:r w:rsidR="00A11271" w:rsidRPr="00995ECB">
        <w:t xml:space="preserve"> minősül. </w:t>
      </w:r>
    </w:p>
    <w:p w14:paraId="4676BEF1" w14:textId="3CC8AAB9" w:rsidR="00A11271" w:rsidRPr="00995ECB" w:rsidRDefault="00A11271" w:rsidP="00A11271">
      <w:pPr>
        <w:numPr>
          <w:ilvl w:val="0"/>
          <w:numId w:val="100"/>
        </w:numPr>
        <w:spacing w:before="0" w:after="0"/>
        <w:ind w:right="-1"/>
      </w:pPr>
      <w:r w:rsidRPr="00995ECB">
        <w:t>az ügyfél stratégiai hiányosságokkal rendelkező, kiemelt kockázatot jelentő harmadik országb</w:t>
      </w:r>
      <w:r w:rsidRPr="00F46465">
        <w:t>ól származik</w:t>
      </w:r>
      <w:r w:rsidR="00F46465" w:rsidRPr="00F46465">
        <w:t xml:space="preserve"> </w:t>
      </w:r>
      <w:r w:rsidRPr="00F46465">
        <w:t>(</w:t>
      </w:r>
      <w:r w:rsidR="00F46465" w:rsidRPr="00F46465">
        <w:t>lakcím</w:t>
      </w:r>
      <w:r w:rsidR="00EF0E9D">
        <w:t xml:space="preserve">, </w:t>
      </w:r>
      <w:ins w:id="15441" w:author="Imre Bibok" w:date="2021-03-01T14:55:00Z">
        <w:r w:rsidR="000E5555">
          <w:t xml:space="preserve">tartózkodási hely, </w:t>
        </w:r>
      </w:ins>
      <w:r w:rsidR="00EF0E9D">
        <w:t>születési hely, állampolgárság</w:t>
      </w:r>
      <w:r w:rsidR="00F46465" w:rsidRPr="00F46465">
        <w:t xml:space="preserve"> </w:t>
      </w:r>
      <w:r w:rsidRPr="00F46465">
        <w:t>alapján),</w:t>
      </w:r>
    </w:p>
    <w:p w14:paraId="25E844E6" w14:textId="7FA2C7D7" w:rsidR="00A11271" w:rsidRDefault="00A11271" w:rsidP="000E5555">
      <w:pPr>
        <w:numPr>
          <w:ilvl w:val="0"/>
          <w:numId w:val="100"/>
        </w:numPr>
        <w:spacing w:before="0" w:after="0"/>
      </w:pPr>
      <w:r>
        <w:t xml:space="preserve">az ügyfél lakcím nélküli (lakcímet igazoló hatósági igazolványon „lakcím nélküli” </w:t>
      </w:r>
      <w:proofErr w:type="gramStart"/>
      <w:r w:rsidR="00EF0E9D">
        <w:t>bejegyzés</w:t>
      </w:r>
      <w:proofErr w:type="gramEnd"/>
      <w:r w:rsidR="00EF0E9D">
        <w:t xml:space="preserve"> </w:t>
      </w:r>
      <w:r w:rsidR="00EF0E9D" w:rsidRPr="00304374">
        <w:rPr>
          <w:bCs/>
          <w:iCs/>
        </w:rPr>
        <w:t>vagy csak egy városnév szerepel, illetve ha a mező üres</w:t>
      </w:r>
      <w:r>
        <w:t>),</w:t>
      </w:r>
      <w:ins w:id="15442" w:author="Imre Bibok" w:date="2021-03-01T14:55:00Z">
        <w:r w:rsidR="000E5555" w:rsidRPr="000E5555">
          <w:t xml:space="preserve"> </w:t>
        </w:r>
        <w:r w:rsidR="000E5555">
          <w:t xml:space="preserve">és Közvetítő alkalmazottja a </w:t>
        </w:r>
      </w:ins>
      <w:ins w:id="15443" w:author="Imre Bibok" w:date="2021-03-01T14:56:00Z">
        <w:r w:rsidR="000E5555">
          <w:t>Megbízó p</w:t>
        </w:r>
      </w:ins>
      <w:ins w:id="15444" w:author="Imre Bibok" w:date="2021-03-01T14:55:00Z">
        <w:r w:rsidR="000E5555">
          <w:t>énzmosás megelőzéséért felelős vezető</w:t>
        </w:r>
      </w:ins>
      <w:ins w:id="15445" w:author="Imre Bibok" w:date="2021-03-01T14:56:00Z">
        <w:r w:rsidR="000E5555">
          <w:t>je</w:t>
        </w:r>
      </w:ins>
      <w:ins w:id="15446" w:author="Imre Bibok" w:date="2021-03-01T14:55:00Z">
        <w:r w:rsidR="000E5555">
          <w:t xml:space="preserve"> részére megküldi a megbízást a gyanús körülmények miatt, kérve döntését a kérdéses ügyleti megbízás kapcsán.</w:t>
        </w:r>
      </w:ins>
    </w:p>
    <w:p w14:paraId="5AA7E792" w14:textId="16A64026" w:rsidR="00A11271" w:rsidRDefault="00A11271" w:rsidP="002E3C6E">
      <w:pPr>
        <w:numPr>
          <w:ilvl w:val="0"/>
          <w:numId w:val="100"/>
        </w:numPr>
        <w:spacing w:before="0" w:after="0"/>
      </w:pPr>
      <w:r>
        <w:t xml:space="preserve">az ügyfél által végrehajtott </w:t>
      </w:r>
      <w:r w:rsidR="002E3C6E">
        <w:t>ügyleti megbízás</w:t>
      </w:r>
      <w:r>
        <w:t xml:space="preserve"> </w:t>
      </w:r>
      <w:r w:rsidR="002E3C6E">
        <w:t xml:space="preserve">– a </w:t>
      </w:r>
      <w:r w:rsidR="002E3C6E" w:rsidRPr="002E3C6E">
        <w:t>megbízás</w:t>
      </w:r>
      <w:r w:rsidR="002E3C6E">
        <w:t>ok</w:t>
      </w:r>
      <w:r w:rsidR="002E3C6E" w:rsidRPr="002E3C6E">
        <w:t xml:space="preserve"> gyakorisága, a zálogtárgyak száma és értéke, az ügyfél viselkedése és megjelenése alapján</w:t>
      </w:r>
      <w:r w:rsidR="002E3C6E">
        <w:t xml:space="preserve"> –</w:t>
      </w:r>
      <w:r w:rsidR="002E3C6E" w:rsidRPr="002E3C6E">
        <w:t xml:space="preserve"> </w:t>
      </w:r>
      <w:r>
        <w:t>szokatlan.</w:t>
      </w:r>
    </w:p>
    <w:p w14:paraId="4B4CA766" w14:textId="262EAFDA" w:rsidR="000E5555" w:rsidRDefault="00317FC2" w:rsidP="000E5555">
      <w:pPr>
        <w:numPr>
          <w:ilvl w:val="0"/>
          <w:numId w:val="100"/>
        </w:numPr>
        <w:spacing w:before="0" w:after="0"/>
        <w:ind w:right="-1"/>
        <w:rPr>
          <w:ins w:id="15447" w:author="Imre Bibok" w:date="2021-03-01T14:57:00Z"/>
        </w:rPr>
      </w:pPr>
      <w:r w:rsidRPr="00995ECB">
        <w:t xml:space="preserve">a </w:t>
      </w:r>
      <w:r w:rsidR="00BE7908">
        <w:t xml:space="preserve">megbízás benyújtása </w:t>
      </w:r>
      <w:r w:rsidRPr="00995ECB">
        <w:t>során arra utaló adat, tény, illetve körülmény merül fel, hogy a szolgáltatás</w:t>
      </w:r>
      <w:r w:rsidR="00EF0E9D">
        <w:t>t</w:t>
      </w:r>
      <w:r w:rsidRPr="00995ECB">
        <w:t xml:space="preserve"> ténylegesen nem az a személy </w:t>
      </w:r>
      <w:r w:rsidR="00EF0E9D">
        <w:t>veszi igénybe</w:t>
      </w:r>
      <w:r w:rsidRPr="00995ECB">
        <w:t xml:space="preserve">, aki kérelemben feltüntetésre került („stróman” </w:t>
      </w:r>
      <w:r w:rsidR="007D41E7">
        <w:t>személy részvétele</w:t>
      </w:r>
      <w:r w:rsidRPr="00995ECB">
        <w:t>).</w:t>
      </w:r>
      <w:ins w:id="15448" w:author="Imre Bibok" w:date="2021-03-01T14:57:00Z">
        <w:r w:rsidR="000E5555">
          <w:t xml:space="preserve"> Ha a Közvetítő alkalmazottja nem tudja eldönteni, hogy valóban „stróman” közreműködésével végrehajtott megbízásról van-e szó, az ügyleti megbízást megküldi a </w:t>
        </w:r>
      </w:ins>
      <w:ins w:id="15449" w:author="Imre Bibok" w:date="2021-03-01T14:58:00Z">
        <w:r w:rsidR="000E5555">
          <w:t>Megbízó p</w:t>
        </w:r>
      </w:ins>
      <w:ins w:id="15450" w:author="Imre Bibok" w:date="2021-03-01T14:57:00Z">
        <w:r w:rsidR="000E5555">
          <w:t>énzmosás-megelőzéséért felelős vezető</w:t>
        </w:r>
      </w:ins>
      <w:ins w:id="15451" w:author="Imre Bibok" w:date="2021-03-01T14:58:00Z">
        <w:r w:rsidR="000E5555">
          <w:t>jé</w:t>
        </w:r>
      </w:ins>
      <w:ins w:id="15452" w:author="Imre Bibok" w:date="2021-03-01T14:57:00Z">
        <w:r w:rsidR="000E5555">
          <w:t>nek, kérve a döntését.</w:t>
        </w:r>
      </w:ins>
    </w:p>
    <w:p w14:paraId="4C7A3A02" w14:textId="4574A220" w:rsidR="00317FC2" w:rsidRPr="00995ECB" w:rsidRDefault="00317FC2" w:rsidP="00143556">
      <w:pPr>
        <w:spacing w:before="0" w:after="0"/>
        <w:ind w:left="360" w:right="-1"/>
      </w:pPr>
    </w:p>
    <w:p w14:paraId="74332713" w14:textId="626BF223" w:rsidR="00986562" w:rsidRDefault="005353AB" w:rsidP="008B3FCB">
      <w:pPr>
        <w:pStyle w:val="Listaszerbekezds"/>
        <w:numPr>
          <w:ilvl w:val="12"/>
          <w:numId w:val="100"/>
        </w:numPr>
        <w:tabs>
          <w:tab w:val="left" w:pos="720"/>
        </w:tabs>
        <w:spacing w:after="0"/>
        <w:ind w:left="720" w:right="84"/>
        <w:jc w:val="both"/>
      </w:pPr>
      <w:r>
        <w:t>A</w:t>
      </w:r>
      <w:r w:rsidR="00986562">
        <w:t xml:space="preserve"> stratégiai hiányosságokkal rendelkező, kiemelt kockázatot jelentő harmadik országok listáját a </w:t>
      </w:r>
      <w:r w:rsidR="00986562" w:rsidRPr="00986562">
        <w:rPr>
          <w:highlight w:val="lightGray"/>
        </w:rPr>
        <w:t>Szabályzat 7. számú melléklete</w:t>
      </w:r>
      <w:r w:rsidR="00986562">
        <w:t xml:space="preserve"> tartalmazza.</w:t>
      </w:r>
    </w:p>
    <w:p w14:paraId="696EF9D6" w14:textId="77777777" w:rsidR="00986562" w:rsidRPr="00986562" w:rsidRDefault="00986562" w:rsidP="008B3FCB">
      <w:pPr>
        <w:pStyle w:val="Listaszerbekezds"/>
        <w:numPr>
          <w:ilvl w:val="12"/>
          <w:numId w:val="100"/>
        </w:numPr>
        <w:tabs>
          <w:tab w:val="left" w:pos="720"/>
        </w:tabs>
        <w:spacing w:after="0"/>
        <w:ind w:left="720" w:right="84"/>
        <w:jc w:val="both"/>
        <w:rPr>
          <w:i/>
        </w:rPr>
      </w:pPr>
      <w:r w:rsidRPr="00986562">
        <w:rPr>
          <w:i/>
        </w:rPr>
        <w:lastRenderedPageBreak/>
        <w:t>(A melléklet a Szabályzat aktuális verziója kiadásának pillanatában hatályos listákat tartalmazza, azok frissességét minden esetben ellenőriznie kell az ügyintézőnek a mellékletben megadott weblap címeken).</w:t>
      </w:r>
    </w:p>
    <w:p w14:paraId="766BB8D5" w14:textId="77777777" w:rsidR="00A11271" w:rsidRPr="00AD1C3D" w:rsidRDefault="00A11271" w:rsidP="00A11271">
      <w:pPr>
        <w:spacing w:before="0" w:after="0"/>
        <w:ind w:left="567"/>
      </w:pPr>
    </w:p>
    <w:p w14:paraId="1D9EB9B1" w14:textId="2F907687" w:rsidR="00A11271" w:rsidRPr="00FE2581" w:rsidRDefault="00A11271" w:rsidP="00A11271">
      <w:pPr>
        <w:spacing w:before="0" w:after="0"/>
      </w:pPr>
      <w:r w:rsidRPr="00AD1C3D">
        <w:t>A jelen pontban tárgyalt ügyle</w:t>
      </w:r>
      <w:r>
        <w:t xml:space="preserve">ti megbízások teljesítéséhez a </w:t>
      </w:r>
      <w:r w:rsidR="005963CA">
        <w:t>F</w:t>
      </w:r>
      <w:r w:rsidRPr="00AD1C3D">
        <w:t xml:space="preserve">elelős vezető </w:t>
      </w:r>
      <w:r>
        <w:t xml:space="preserve">írásos döntése szükséges. Az ügyintézőnek az ügyleti megbízás teljes dokumentációját elektronikus levélben </w:t>
      </w:r>
      <w:r w:rsidRPr="00FE2581">
        <w:t xml:space="preserve">(e-mailben) meg kell küldenie a </w:t>
      </w:r>
      <w:r w:rsidR="005963CA" w:rsidRPr="00FE2581">
        <w:t>F</w:t>
      </w:r>
      <w:r w:rsidRPr="00FE2581">
        <w:t xml:space="preserve">elelős vezető részére, aki </w:t>
      </w:r>
      <w:r w:rsidR="00E5743B" w:rsidRPr="00FE2581">
        <w:t xml:space="preserve">legfeljebb 2 munkanapon belül </w:t>
      </w:r>
      <w:r w:rsidRPr="00FE2581">
        <w:t>dönt az ügyleti megbízás teljesítéséről.</w:t>
      </w:r>
    </w:p>
    <w:p w14:paraId="6D468DF2" w14:textId="541FD343" w:rsidR="00A11271" w:rsidRDefault="008B3FCB" w:rsidP="00A11271">
      <w:pPr>
        <w:spacing w:after="0"/>
        <w:ind w:right="-1"/>
      </w:pPr>
      <w:r w:rsidRPr="00FE2581">
        <w:t>Az ügyleti megbízás</w:t>
      </w:r>
      <w:r w:rsidR="00A11271" w:rsidRPr="00FE2581">
        <w:t xml:space="preserve"> jóváhagyása esetén az ügyintéző </w:t>
      </w:r>
      <w:r w:rsidR="001A0E15" w:rsidRPr="00FE2581">
        <w:t>rögzíti az</w:t>
      </w:r>
      <w:r w:rsidR="00A11271" w:rsidRPr="00FE2581">
        <w:t xml:space="preserve"> „</w:t>
      </w:r>
      <w:r w:rsidRPr="00FE2581">
        <w:t>az ügyleti megbízás</w:t>
      </w:r>
      <w:r w:rsidR="00A11271" w:rsidRPr="00FE2581">
        <w:t xml:space="preserve"> jóváhagyva” megjegyzést, valamint csatolja hozzá a </w:t>
      </w:r>
      <w:r w:rsidR="005963CA" w:rsidRPr="00FE2581">
        <w:t>F</w:t>
      </w:r>
      <w:r w:rsidR="00A11271" w:rsidRPr="00FE2581">
        <w:t>elelős vezető válaszát tartalmazó elektronikus levelet (e-mailt).</w:t>
      </w:r>
      <w:r w:rsidR="00A11271" w:rsidRPr="00AD1C3D">
        <w:t xml:space="preserve"> </w:t>
      </w:r>
    </w:p>
    <w:p w14:paraId="3715005B" w14:textId="77777777" w:rsidR="00487BAF" w:rsidRPr="00AD1C3D" w:rsidRDefault="00487BAF" w:rsidP="00083AC2">
      <w:pPr>
        <w:pStyle w:val="Cmsor2"/>
      </w:pPr>
      <w:bookmarkStart w:id="15453" w:name="_Toc33617959"/>
      <w:bookmarkStart w:id="15454" w:name="_Toc33618688"/>
      <w:bookmarkStart w:id="15455" w:name="_Toc34040374"/>
      <w:bookmarkStart w:id="15456" w:name="_Toc33617960"/>
      <w:bookmarkStart w:id="15457" w:name="_Toc33618689"/>
      <w:bookmarkStart w:id="15458" w:name="_Toc34040375"/>
      <w:bookmarkStart w:id="15459" w:name="_Toc32843682"/>
      <w:bookmarkStart w:id="15460" w:name="_Toc33617961"/>
      <w:bookmarkStart w:id="15461" w:name="_Toc33618690"/>
      <w:bookmarkStart w:id="15462" w:name="_Toc34040376"/>
      <w:bookmarkStart w:id="15463" w:name="_Toc30428071"/>
      <w:bookmarkStart w:id="15464" w:name="_Toc30428630"/>
      <w:bookmarkStart w:id="15465" w:name="_Toc30429188"/>
      <w:bookmarkStart w:id="15466" w:name="_Toc30429746"/>
      <w:bookmarkStart w:id="15467" w:name="_Toc30430304"/>
      <w:bookmarkStart w:id="15468" w:name="_Toc30430862"/>
      <w:bookmarkStart w:id="15469" w:name="_Toc30431419"/>
      <w:bookmarkStart w:id="15470" w:name="_Toc30431977"/>
      <w:bookmarkStart w:id="15471" w:name="_Toc30432535"/>
      <w:bookmarkStart w:id="15472" w:name="_Toc30433093"/>
      <w:bookmarkStart w:id="15473" w:name="_Toc30433640"/>
      <w:bookmarkStart w:id="15474" w:name="_Toc30434186"/>
      <w:bookmarkStart w:id="15475" w:name="_Toc30434734"/>
      <w:bookmarkStart w:id="15476" w:name="_Toc30435281"/>
      <w:bookmarkStart w:id="15477" w:name="_Toc30445137"/>
      <w:bookmarkStart w:id="15478" w:name="_Toc30449740"/>
      <w:bookmarkStart w:id="15479" w:name="_Toc30487930"/>
      <w:bookmarkStart w:id="15480" w:name="_Toc30490513"/>
      <w:bookmarkStart w:id="15481" w:name="_Toc30491081"/>
      <w:bookmarkStart w:id="15482" w:name="_Toc30506720"/>
      <w:bookmarkStart w:id="15483" w:name="_Toc30574519"/>
      <w:bookmarkStart w:id="15484" w:name="_Toc31008461"/>
      <w:bookmarkStart w:id="15485" w:name="_Toc31011316"/>
      <w:bookmarkStart w:id="15486" w:name="_Toc31027331"/>
      <w:bookmarkStart w:id="15487" w:name="_Toc31034042"/>
      <w:bookmarkStart w:id="15488" w:name="_Toc31110255"/>
      <w:bookmarkStart w:id="15489" w:name="_Toc31115853"/>
      <w:bookmarkStart w:id="15490" w:name="_Toc32578071"/>
      <w:bookmarkStart w:id="15491" w:name="_Toc32843683"/>
      <w:bookmarkStart w:id="15492" w:name="_Toc33617962"/>
      <w:bookmarkStart w:id="15493" w:name="_Toc33618691"/>
      <w:bookmarkStart w:id="15494" w:name="_Toc34040377"/>
      <w:bookmarkStart w:id="15495" w:name="_Toc30428072"/>
      <w:bookmarkStart w:id="15496" w:name="_Toc30428631"/>
      <w:bookmarkStart w:id="15497" w:name="_Toc30429189"/>
      <w:bookmarkStart w:id="15498" w:name="_Toc30429747"/>
      <w:bookmarkStart w:id="15499" w:name="_Toc30430305"/>
      <w:bookmarkStart w:id="15500" w:name="_Toc30430863"/>
      <w:bookmarkStart w:id="15501" w:name="_Toc30431420"/>
      <w:bookmarkStart w:id="15502" w:name="_Toc30431978"/>
      <w:bookmarkStart w:id="15503" w:name="_Toc30432536"/>
      <w:bookmarkStart w:id="15504" w:name="_Toc30433094"/>
      <w:bookmarkStart w:id="15505" w:name="_Toc30433641"/>
      <w:bookmarkStart w:id="15506" w:name="_Toc30434187"/>
      <w:bookmarkStart w:id="15507" w:name="_Toc30434735"/>
      <w:bookmarkStart w:id="15508" w:name="_Toc30435282"/>
      <w:bookmarkStart w:id="15509" w:name="_Toc30445138"/>
      <w:bookmarkStart w:id="15510" w:name="_Toc30449741"/>
      <w:bookmarkStart w:id="15511" w:name="_Toc30487931"/>
      <w:bookmarkStart w:id="15512" w:name="_Toc30490514"/>
      <w:bookmarkStart w:id="15513" w:name="_Toc30491082"/>
      <w:bookmarkStart w:id="15514" w:name="_Toc30506721"/>
      <w:bookmarkStart w:id="15515" w:name="_Toc30574520"/>
      <w:bookmarkStart w:id="15516" w:name="_Toc31008462"/>
      <w:bookmarkStart w:id="15517" w:name="_Toc31011317"/>
      <w:bookmarkStart w:id="15518" w:name="_Toc31027332"/>
      <w:bookmarkStart w:id="15519" w:name="_Toc31034043"/>
      <w:bookmarkStart w:id="15520" w:name="_Toc31110256"/>
      <w:bookmarkStart w:id="15521" w:name="_Toc31115854"/>
      <w:bookmarkStart w:id="15522" w:name="_Toc32578072"/>
      <w:bookmarkStart w:id="15523" w:name="_Toc32843684"/>
      <w:bookmarkStart w:id="15524" w:name="_Toc33617963"/>
      <w:bookmarkStart w:id="15525" w:name="_Toc33618692"/>
      <w:bookmarkStart w:id="15526" w:name="_Toc34040378"/>
      <w:bookmarkStart w:id="15527" w:name="_Toc30428073"/>
      <w:bookmarkStart w:id="15528" w:name="_Toc30428632"/>
      <w:bookmarkStart w:id="15529" w:name="_Toc30429190"/>
      <w:bookmarkStart w:id="15530" w:name="_Toc30429748"/>
      <w:bookmarkStart w:id="15531" w:name="_Toc30430306"/>
      <w:bookmarkStart w:id="15532" w:name="_Toc30430864"/>
      <w:bookmarkStart w:id="15533" w:name="_Toc30431421"/>
      <w:bookmarkStart w:id="15534" w:name="_Toc30431979"/>
      <w:bookmarkStart w:id="15535" w:name="_Toc30432537"/>
      <w:bookmarkStart w:id="15536" w:name="_Toc30433095"/>
      <w:bookmarkStart w:id="15537" w:name="_Toc30433642"/>
      <w:bookmarkStart w:id="15538" w:name="_Toc30434188"/>
      <w:bookmarkStart w:id="15539" w:name="_Toc30434736"/>
      <w:bookmarkStart w:id="15540" w:name="_Toc30435283"/>
      <w:bookmarkStart w:id="15541" w:name="_Toc30445139"/>
      <w:bookmarkStart w:id="15542" w:name="_Toc30449742"/>
      <w:bookmarkStart w:id="15543" w:name="_Toc30487932"/>
      <w:bookmarkStart w:id="15544" w:name="_Toc30490515"/>
      <w:bookmarkStart w:id="15545" w:name="_Toc30491083"/>
      <w:bookmarkStart w:id="15546" w:name="_Toc30506722"/>
      <w:bookmarkStart w:id="15547" w:name="_Toc30574521"/>
      <w:bookmarkStart w:id="15548" w:name="_Toc31008463"/>
      <w:bookmarkStart w:id="15549" w:name="_Toc31011318"/>
      <w:bookmarkStart w:id="15550" w:name="_Toc31027333"/>
      <w:bookmarkStart w:id="15551" w:name="_Toc31034044"/>
      <w:bookmarkStart w:id="15552" w:name="_Toc31110257"/>
      <w:bookmarkStart w:id="15553" w:name="_Toc31115855"/>
      <w:bookmarkStart w:id="15554" w:name="_Toc32578073"/>
      <w:bookmarkStart w:id="15555" w:name="_Toc32843685"/>
      <w:bookmarkStart w:id="15556" w:name="_Toc33617964"/>
      <w:bookmarkStart w:id="15557" w:name="_Toc33618693"/>
      <w:bookmarkStart w:id="15558" w:name="_Toc34040379"/>
      <w:bookmarkStart w:id="15559" w:name="_Toc30428074"/>
      <w:bookmarkStart w:id="15560" w:name="_Toc30428633"/>
      <w:bookmarkStart w:id="15561" w:name="_Toc30429191"/>
      <w:bookmarkStart w:id="15562" w:name="_Toc30429749"/>
      <w:bookmarkStart w:id="15563" w:name="_Toc30430307"/>
      <w:bookmarkStart w:id="15564" w:name="_Toc30430865"/>
      <w:bookmarkStart w:id="15565" w:name="_Toc30431422"/>
      <w:bookmarkStart w:id="15566" w:name="_Toc30431980"/>
      <w:bookmarkStart w:id="15567" w:name="_Toc30432538"/>
      <w:bookmarkStart w:id="15568" w:name="_Toc30433096"/>
      <w:bookmarkStart w:id="15569" w:name="_Toc30433643"/>
      <w:bookmarkStart w:id="15570" w:name="_Toc30434189"/>
      <w:bookmarkStart w:id="15571" w:name="_Toc30434737"/>
      <w:bookmarkStart w:id="15572" w:name="_Toc30435284"/>
      <w:bookmarkStart w:id="15573" w:name="_Toc30445140"/>
      <w:bookmarkStart w:id="15574" w:name="_Toc30449743"/>
      <w:bookmarkStart w:id="15575" w:name="_Toc30487933"/>
      <w:bookmarkStart w:id="15576" w:name="_Toc30490516"/>
      <w:bookmarkStart w:id="15577" w:name="_Toc30491084"/>
      <w:bookmarkStart w:id="15578" w:name="_Toc30506723"/>
      <w:bookmarkStart w:id="15579" w:name="_Toc30574522"/>
      <w:bookmarkStart w:id="15580" w:name="_Toc31008464"/>
      <w:bookmarkStart w:id="15581" w:name="_Toc31011319"/>
      <w:bookmarkStart w:id="15582" w:name="_Toc31027334"/>
      <w:bookmarkStart w:id="15583" w:name="_Toc31034045"/>
      <w:bookmarkStart w:id="15584" w:name="_Toc31110258"/>
      <w:bookmarkStart w:id="15585" w:name="_Toc31115856"/>
      <w:bookmarkStart w:id="15586" w:name="_Toc32578074"/>
      <w:bookmarkStart w:id="15587" w:name="_Toc32843686"/>
      <w:bookmarkStart w:id="15588" w:name="_Toc33617965"/>
      <w:bookmarkStart w:id="15589" w:name="_Toc33618694"/>
      <w:bookmarkStart w:id="15590" w:name="_Toc34040380"/>
      <w:bookmarkStart w:id="15591" w:name="_Toc30428075"/>
      <w:bookmarkStart w:id="15592" w:name="_Toc30428634"/>
      <w:bookmarkStart w:id="15593" w:name="_Toc30429192"/>
      <w:bookmarkStart w:id="15594" w:name="_Toc30429750"/>
      <w:bookmarkStart w:id="15595" w:name="_Toc30430308"/>
      <w:bookmarkStart w:id="15596" w:name="_Toc30430866"/>
      <w:bookmarkStart w:id="15597" w:name="_Toc30431423"/>
      <w:bookmarkStart w:id="15598" w:name="_Toc30431981"/>
      <w:bookmarkStart w:id="15599" w:name="_Toc30432539"/>
      <w:bookmarkStart w:id="15600" w:name="_Toc30433097"/>
      <w:bookmarkStart w:id="15601" w:name="_Toc30433644"/>
      <w:bookmarkStart w:id="15602" w:name="_Toc30434190"/>
      <w:bookmarkStart w:id="15603" w:name="_Toc30434738"/>
      <w:bookmarkStart w:id="15604" w:name="_Toc30435285"/>
      <w:bookmarkStart w:id="15605" w:name="_Toc30445141"/>
      <w:bookmarkStart w:id="15606" w:name="_Toc30449744"/>
      <w:bookmarkStart w:id="15607" w:name="_Toc30487934"/>
      <w:bookmarkStart w:id="15608" w:name="_Toc30490517"/>
      <w:bookmarkStart w:id="15609" w:name="_Toc30491085"/>
      <w:bookmarkStart w:id="15610" w:name="_Toc30506724"/>
      <w:bookmarkStart w:id="15611" w:name="_Toc30574523"/>
      <w:bookmarkStart w:id="15612" w:name="_Toc31008465"/>
      <w:bookmarkStart w:id="15613" w:name="_Toc31011320"/>
      <w:bookmarkStart w:id="15614" w:name="_Toc31027335"/>
      <w:bookmarkStart w:id="15615" w:name="_Toc31034046"/>
      <w:bookmarkStart w:id="15616" w:name="_Toc31110259"/>
      <w:bookmarkStart w:id="15617" w:name="_Toc31115857"/>
      <w:bookmarkStart w:id="15618" w:name="_Toc32578075"/>
      <w:bookmarkStart w:id="15619" w:name="_Toc32843687"/>
      <w:bookmarkStart w:id="15620" w:name="_Toc33617966"/>
      <w:bookmarkStart w:id="15621" w:name="_Toc33618695"/>
      <w:bookmarkStart w:id="15622" w:name="_Toc34040381"/>
      <w:bookmarkStart w:id="15623" w:name="_Toc30428076"/>
      <w:bookmarkStart w:id="15624" w:name="_Toc30428635"/>
      <w:bookmarkStart w:id="15625" w:name="_Toc30429193"/>
      <w:bookmarkStart w:id="15626" w:name="_Toc30429751"/>
      <w:bookmarkStart w:id="15627" w:name="_Toc30430309"/>
      <w:bookmarkStart w:id="15628" w:name="_Toc30430867"/>
      <w:bookmarkStart w:id="15629" w:name="_Toc30431424"/>
      <w:bookmarkStart w:id="15630" w:name="_Toc30431982"/>
      <w:bookmarkStart w:id="15631" w:name="_Toc30432540"/>
      <w:bookmarkStart w:id="15632" w:name="_Toc30433098"/>
      <w:bookmarkStart w:id="15633" w:name="_Toc30433645"/>
      <w:bookmarkStart w:id="15634" w:name="_Toc30434191"/>
      <w:bookmarkStart w:id="15635" w:name="_Toc30434739"/>
      <w:bookmarkStart w:id="15636" w:name="_Toc30435286"/>
      <w:bookmarkStart w:id="15637" w:name="_Toc30445142"/>
      <w:bookmarkStart w:id="15638" w:name="_Toc30449745"/>
      <w:bookmarkStart w:id="15639" w:name="_Toc30487935"/>
      <w:bookmarkStart w:id="15640" w:name="_Toc30490518"/>
      <w:bookmarkStart w:id="15641" w:name="_Toc30491086"/>
      <w:bookmarkStart w:id="15642" w:name="_Toc30506725"/>
      <w:bookmarkStart w:id="15643" w:name="_Toc30574524"/>
      <w:bookmarkStart w:id="15644" w:name="_Toc31008466"/>
      <w:bookmarkStart w:id="15645" w:name="_Toc31011321"/>
      <w:bookmarkStart w:id="15646" w:name="_Toc31027336"/>
      <w:bookmarkStart w:id="15647" w:name="_Toc31034047"/>
      <w:bookmarkStart w:id="15648" w:name="_Toc31110260"/>
      <w:bookmarkStart w:id="15649" w:name="_Toc31115858"/>
      <w:bookmarkStart w:id="15650" w:name="_Toc32578076"/>
      <w:bookmarkStart w:id="15651" w:name="_Toc32843688"/>
      <w:bookmarkStart w:id="15652" w:name="_Toc33617967"/>
      <w:bookmarkStart w:id="15653" w:name="_Toc33618696"/>
      <w:bookmarkStart w:id="15654" w:name="_Toc34040382"/>
      <w:bookmarkStart w:id="15655" w:name="_Toc29589661"/>
      <w:bookmarkStart w:id="15656" w:name="_Toc30487936"/>
      <w:bookmarkStart w:id="15657" w:name="_Toc33617968"/>
      <w:bookmarkStart w:id="15658" w:name="_Toc65504996"/>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r w:rsidRPr="00AD1C3D">
        <w:t>Megerősített eljárás</w:t>
      </w:r>
      <w:bookmarkEnd w:id="15655"/>
      <w:bookmarkEnd w:id="15656"/>
      <w:bookmarkEnd w:id="15657"/>
      <w:bookmarkEnd w:id="15658"/>
    </w:p>
    <w:p w14:paraId="4734FF3A" w14:textId="311EAA94" w:rsidR="00951E37" w:rsidRDefault="00951E37">
      <w:pPr>
        <w:pStyle w:val="Cmsor3"/>
      </w:pPr>
      <w:bookmarkStart w:id="15659" w:name="_Toc29589662"/>
      <w:bookmarkStart w:id="15660" w:name="_Toc30487937"/>
      <w:bookmarkStart w:id="15661" w:name="_Toc33617969"/>
      <w:bookmarkStart w:id="15662" w:name="_Toc65504997"/>
      <w:r>
        <w:t>A megerősített eljárás alkalmazásának esetei</w:t>
      </w:r>
      <w:bookmarkEnd w:id="15659"/>
      <w:bookmarkEnd w:id="15660"/>
      <w:bookmarkEnd w:id="15661"/>
      <w:bookmarkEnd w:id="15662"/>
    </w:p>
    <w:p w14:paraId="74D560EF" w14:textId="49A00F02" w:rsidR="00FE17E5" w:rsidRDefault="00F46465" w:rsidP="00F46465">
      <w:pPr>
        <w:pStyle w:val="Felsorolsparagrafus"/>
        <w:numPr>
          <w:ilvl w:val="0"/>
          <w:numId w:val="0"/>
        </w:numPr>
        <w:ind w:left="567" w:hanging="425"/>
      </w:pPr>
      <w:r>
        <w:t xml:space="preserve">Az egymással ténylegesen összefüggő ügyleti megbízások miatt a 4,5 millió forintos összeghatárt elérő vagy meghaladó megbízás esetén </w:t>
      </w:r>
      <w:r w:rsidR="00714AB0">
        <w:t>megerősített eljárást kell alkalmazni, ha</w:t>
      </w:r>
      <w:r w:rsidR="00714AB0" w:rsidRPr="00714AB0">
        <w:t xml:space="preserve"> </w:t>
      </w:r>
    </w:p>
    <w:p w14:paraId="6657A140" w14:textId="0FC452AB" w:rsidR="00FE17E5" w:rsidRDefault="00714AB0" w:rsidP="008B3FCB">
      <w:pPr>
        <w:pStyle w:val="Felsorolsparagrafus"/>
        <w:numPr>
          <w:ilvl w:val="0"/>
          <w:numId w:val="211"/>
        </w:numPr>
        <w:spacing w:after="0"/>
        <w:ind w:left="714" w:hanging="354"/>
      </w:pPr>
      <w:r w:rsidRPr="00714AB0">
        <w:t xml:space="preserve">az </w:t>
      </w:r>
      <w:r>
        <w:t xml:space="preserve">ügyfél </w:t>
      </w:r>
      <w:r w:rsidRPr="00714AB0">
        <w:t>vagy a tényleges tulajdonos kiemelt közszereplőnek</w:t>
      </w:r>
      <w:r w:rsidR="00EF0E9D">
        <w:t xml:space="preserve"> vagy kiemelt közszereplő </w:t>
      </w:r>
      <w:proofErr w:type="gramStart"/>
      <w:r w:rsidR="00EF0E9D">
        <w:t>közeli hozzátart</w:t>
      </w:r>
      <w:r w:rsidR="00B37C38">
        <w:t>o</w:t>
      </w:r>
      <w:r w:rsidR="00EF0E9D">
        <w:t>zójának</w:t>
      </w:r>
      <w:proofErr w:type="gramEnd"/>
      <w:r w:rsidR="00EF0E9D">
        <w:t xml:space="preserve"> vagy kiemelt közszereplővel közeli kapcsolatban álló személynek</w:t>
      </w:r>
      <w:r w:rsidRPr="00714AB0">
        <w:t xml:space="preserve"> minősül</w:t>
      </w:r>
      <w:r>
        <w:t>.</w:t>
      </w:r>
      <w:r w:rsidR="00FE17E5" w:rsidRPr="00FE17E5">
        <w:t xml:space="preserve"> </w:t>
      </w:r>
    </w:p>
    <w:p w14:paraId="7536EE30" w14:textId="03C22128" w:rsidR="00472286" w:rsidRPr="00F46465" w:rsidRDefault="00771E1E" w:rsidP="008B3FCB">
      <w:pPr>
        <w:pStyle w:val="Listaszerbekezds"/>
        <w:numPr>
          <w:ilvl w:val="0"/>
          <w:numId w:val="100"/>
        </w:numPr>
        <w:spacing w:before="0" w:after="0"/>
        <w:ind w:left="714" w:hanging="354"/>
        <w:jc w:val="both"/>
      </w:pPr>
      <w:r>
        <w:t xml:space="preserve">az ügyfél </w:t>
      </w:r>
      <w:r w:rsidR="00472286">
        <w:t xml:space="preserve">stratégiai hiányosságokkal rendelkező, kiemelt kockázatot jelentő harmadik </w:t>
      </w:r>
      <w:r w:rsidR="00472286" w:rsidRPr="00F46465">
        <w:t>országb</w:t>
      </w:r>
      <w:r w:rsidR="006A733F" w:rsidRPr="00F46465">
        <w:t xml:space="preserve">ól </w:t>
      </w:r>
      <w:r w:rsidR="00F62365" w:rsidRPr="00F46465">
        <w:t>származik</w:t>
      </w:r>
      <w:r w:rsidR="00F43641" w:rsidRPr="00F46465">
        <w:t xml:space="preserve"> </w:t>
      </w:r>
      <w:r w:rsidR="006A733F" w:rsidRPr="00F46465">
        <w:t>(</w:t>
      </w:r>
      <w:r w:rsidR="00BA70CE" w:rsidRPr="00F46465">
        <w:t>lakcím</w:t>
      </w:r>
      <w:r w:rsidR="00EF0E9D">
        <w:t xml:space="preserve">, </w:t>
      </w:r>
      <w:ins w:id="15663" w:author="Imre Bibok" w:date="2021-03-01T14:58:00Z">
        <w:r w:rsidR="000E5555">
          <w:t xml:space="preserve">tartózkodásai hely, </w:t>
        </w:r>
      </w:ins>
      <w:r w:rsidR="00EF0E9D">
        <w:t>születési hely, állampolgárság</w:t>
      </w:r>
      <w:r w:rsidR="006A733F" w:rsidRPr="00F46465">
        <w:t xml:space="preserve"> alapján</w:t>
      </w:r>
      <w:r w:rsidR="00F62365" w:rsidRPr="00F46465">
        <w:t>)</w:t>
      </w:r>
      <w:r w:rsidR="00472286" w:rsidRPr="00F46465">
        <w:t>,</w:t>
      </w:r>
    </w:p>
    <w:p w14:paraId="57303204" w14:textId="00D26BA5" w:rsidR="00991951" w:rsidRDefault="00991951" w:rsidP="008B3FCB">
      <w:pPr>
        <w:pStyle w:val="Listaszerbekezds"/>
        <w:numPr>
          <w:ilvl w:val="0"/>
          <w:numId w:val="100"/>
        </w:numPr>
        <w:spacing w:before="0" w:after="0"/>
        <w:ind w:left="714" w:hanging="354"/>
        <w:jc w:val="both"/>
      </w:pPr>
      <w:r>
        <w:t>a</w:t>
      </w:r>
      <w:ins w:id="15664" w:author="Imre Bibok" w:date="2021-03-01T14:59:00Z">
        <w:r w:rsidR="000E5555">
          <w:t xml:space="preserve"> „visszatérő”</w:t>
        </w:r>
      </w:ins>
      <w:del w:id="15665" w:author="Imre Bibok" w:date="2021-03-01T14:59:00Z">
        <w:r w:rsidDel="000E5555">
          <w:delText>z</w:delText>
        </w:r>
      </w:del>
      <w:r>
        <w:t xml:space="preserve"> ügyfél által végrehajtott </w:t>
      </w:r>
      <w:r w:rsidR="00BE7908">
        <w:t xml:space="preserve">ügyleti megbízás – a </w:t>
      </w:r>
      <w:r w:rsidR="00BE7908" w:rsidRPr="002E3C6E">
        <w:t>megbízás</w:t>
      </w:r>
      <w:r w:rsidR="00BE7908">
        <w:t>ok</w:t>
      </w:r>
      <w:r w:rsidR="00BE7908" w:rsidRPr="002E3C6E">
        <w:t xml:space="preserve"> gyakorisága, a zálogtárgyak száma és értéke, az ügyfél viselkedése és megjelenése alapján</w:t>
      </w:r>
      <w:r w:rsidR="00BE7908">
        <w:t xml:space="preserve"> –</w:t>
      </w:r>
      <w:r w:rsidR="00BE7908" w:rsidRPr="002E3C6E">
        <w:t xml:space="preserve"> </w:t>
      </w:r>
      <w:r>
        <w:t>szokatlan.</w:t>
      </w:r>
    </w:p>
    <w:p w14:paraId="2FC74E8B" w14:textId="0D4FA448" w:rsidR="00986562" w:rsidRPr="008B3FCB" w:rsidDel="000E5555" w:rsidRDefault="00986562" w:rsidP="00986562">
      <w:pPr>
        <w:pStyle w:val="Listaszerbekezds"/>
        <w:numPr>
          <w:ilvl w:val="0"/>
          <w:numId w:val="100"/>
        </w:numPr>
        <w:spacing w:before="0" w:after="0"/>
        <w:ind w:left="714" w:hanging="354"/>
        <w:jc w:val="both"/>
        <w:rPr>
          <w:del w:id="15666" w:author="Imre Bibok" w:date="2021-03-01T15:00:00Z"/>
        </w:rPr>
      </w:pPr>
      <w:del w:id="15667" w:author="Imre Bibok" w:date="2021-03-01T15:00:00Z">
        <w:r w:rsidDel="000E5555">
          <w:rPr>
            <w:rFonts w:cs="Calibri"/>
            <w:lang w:eastAsia="hu-HU"/>
          </w:rPr>
          <w:delText>a</w:delText>
        </w:r>
        <w:r w:rsidR="00BE7908" w:rsidDel="000E5555">
          <w:rPr>
            <w:rFonts w:cs="Calibri"/>
            <w:lang w:eastAsia="hu-HU"/>
          </w:rPr>
          <w:delText>z ügyleti megbízás benyújtása</w:delText>
        </w:r>
        <w:r w:rsidRPr="00771E1E" w:rsidDel="000E5555">
          <w:rPr>
            <w:rFonts w:cs="Calibri"/>
            <w:lang w:eastAsia="hu-HU"/>
          </w:rPr>
          <w:delText xml:space="preserve"> során arra utaló adat, tény, illetve körülmény merül fel, hogy a szolgáltatás</w:delText>
        </w:r>
        <w:r w:rsidR="00B37C38" w:rsidDel="000E5555">
          <w:rPr>
            <w:rFonts w:cs="Calibri"/>
            <w:lang w:eastAsia="hu-HU"/>
          </w:rPr>
          <w:delText>t</w:delText>
        </w:r>
        <w:r w:rsidRPr="00771E1E" w:rsidDel="000E5555">
          <w:rPr>
            <w:rFonts w:cs="Calibri"/>
            <w:lang w:eastAsia="hu-HU"/>
          </w:rPr>
          <w:delText xml:space="preserve"> ténylegesen nem az a személy </w:delText>
        </w:r>
        <w:r w:rsidR="00B37C38" w:rsidDel="000E5555">
          <w:rPr>
            <w:rFonts w:cs="Calibri"/>
            <w:lang w:eastAsia="hu-HU"/>
          </w:rPr>
          <w:delText>veszi igénybe</w:delText>
        </w:r>
        <w:r w:rsidRPr="00771E1E" w:rsidDel="000E5555">
          <w:rPr>
            <w:rFonts w:cs="Calibri"/>
            <w:lang w:eastAsia="hu-HU"/>
          </w:rPr>
          <w:delText>, aki kérelemben feltünteté</w:delText>
        </w:r>
        <w:r w:rsidR="00EB47EE" w:rsidDel="000E5555">
          <w:rPr>
            <w:rFonts w:cs="Calibri"/>
            <w:lang w:eastAsia="hu-HU"/>
          </w:rPr>
          <w:delText xml:space="preserve">sre került („stróman” </w:delText>
        </w:r>
        <w:r w:rsidR="007D41E7" w:rsidDel="000E5555">
          <w:rPr>
            <w:rFonts w:cs="Calibri"/>
            <w:lang w:eastAsia="hu-HU"/>
          </w:rPr>
          <w:delText>személy részvétele</w:delText>
        </w:r>
        <w:r w:rsidR="00EB47EE" w:rsidDel="000E5555">
          <w:rPr>
            <w:rFonts w:cs="Calibri"/>
            <w:lang w:eastAsia="hu-HU"/>
          </w:rPr>
          <w:delText>)</w:delText>
        </w:r>
        <w:r w:rsidR="00BE7908" w:rsidDel="000E5555">
          <w:rPr>
            <w:rFonts w:cs="Calibri"/>
            <w:lang w:eastAsia="hu-HU"/>
          </w:rPr>
          <w:delText>.</w:delText>
        </w:r>
      </w:del>
    </w:p>
    <w:p w14:paraId="24E8370A" w14:textId="77777777" w:rsidR="000E5555" w:rsidRDefault="00B37C38" w:rsidP="000E5555">
      <w:pPr>
        <w:pStyle w:val="Felsorolsparagrafus"/>
        <w:numPr>
          <w:ilvl w:val="0"/>
          <w:numId w:val="100"/>
        </w:numPr>
        <w:spacing w:after="0"/>
        <w:rPr>
          <w:ins w:id="15668" w:author="Imre Bibok" w:date="2021-03-01T15:00:00Z"/>
        </w:rPr>
      </w:pPr>
      <w:r>
        <w:t>az ügyfél, akivel kapcsolatban a Közvetítő pénzmosási bejelentést tett</w:t>
      </w:r>
      <w:ins w:id="15669" w:author="Imre Bibok" w:date="2021-03-01T15:00:00Z">
        <w:r w:rsidR="000E5555">
          <w:t>, az utolsó bejelentéstől számított 1 évig.</w:t>
        </w:r>
      </w:ins>
    </w:p>
    <w:p w14:paraId="519A13F4" w14:textId="77777777" w:rsidR="000E5555" w:rsidRPr="000E5555" w:rsidRDefault="000E5555" w:rsidP="00143556">
      <w:pPr>
        <w:pStyle w:val="Listaszerbekezds"/>
        <w:ind w:left="720"/>
        <w:jc w:val="both"/>
        <w:rPr>
          <w:ins w:id="15670" w:author="Imre Bibok" w:date="2021-03-01T15:00:00Z"/>
          <w:bCs/>
          <w:i/>
          <w:iCs/>
        </w:rPr>
      </w:pPr>
      <w:ins w:id="15671" w:author="Imre Bibok" w:date="2021-03-01T15:00:00Z">
        <w:r w:rsidRPr="000E5555">
          <w:rPr>
            <w:bCs/>
            <w:i/>
            <w:iCs/>
          </w:rPr>
          <w:t>A megerősített eljárás 1 éves időtartamát minden esetben a bejelentés napjától kell számítani azzal, hogy amennyiben ezen időszak alatt az adott ügyfél vonatkozásában újabb bejelentés történik, az 1 éves időtartam e bejelentés napjától újra kezdődik.</w:t>
        </w:r>
      </w:ins>
    </w:p>
    <w:p w14:paraId="4EA0CE85" w14:textId="29DD4941" w:rsidR="00B37C38" w:rsidDel="000E5555" w:rsidRDefault="00B37C38" w:rsidP="00143556">
      <w:pPr>
        <w:pStyle w:val="Felsorolsparagrafus"/>
        <w:numPr>
          <w:ilvl w:val="0"/>
          <w:numId w:val="0"/>
        </w:numPr>
        <w:spacing w:after="0"/>
        <w:ind w:left="709"/>
        <w:rPr>
          <w:del w:id="15672" w:author="Imre Bibok" w:date="2021-03-01T15:01:00Z"/>
        </w:rPr>
      </w:pPr>
      <w:del w:id="15673" w:author="Imre Bibok" w:date="2021-03-01T15:00:00Z">
        <w:r w:rsidDel="000E5555">
          <w:delText>.</w:delText>
        </w:r>
      </w:del>
    </w:p>
    <w:p w14:paraId="4903F970" w14:textId="412EA908" w:rsidR="006C0AA1" w:rsidDel="000E5555" w:rsidRDefault="006C0AA1" w:rsidP="00986562">
      <w:pPr>
        <w:numPr>
          <w:ilvl w:val="12"/>
          <w:numId w:val="0"/>
        </w:numPr>
        <w:spacing w:after="0"/>
        <w:ind w:left="720" w:right="84"/>
        <w:rPr>
          <w:del w:id="15674" w:author="Imre Bibok" w:date="2021-03-01T15:02:00Z"/>
        </w:rPr>
      </w:pPr>
    </w:p>
    <w:p w14:paraId="36176A1B" w14:textId="77777777" w:rsidR="000E5555" w:rsidRDefault="000E5555" w:rsidP="008B3FCB">
      <w:pPr>
        <w:spacing w:before="0" w:after="0"/>
        <w:ind w:left="567"/>
        <w:rPr>
          <w:ins w:id="15675" w:author="Imre Bibok" w:date="2021-03-01T15:02:00Z"/>
        </w:rPr>
      </w:pPr>
    </w:p>
    <w:p w14:paraId="7A66020C" w14:textId="48F07FAC" w:rsidR="00986562" w:rsidRDefault="00F46465" w:rsidP="00986562">
      <w:pPr>
        <w:numPr>
          <w:ilvl w:val="12"/>
          <w:numId w:val="0"/>
        </w:numPr>
        <w:spacing w:after="0"/>
        <w:ind w:left="720" w:right="84"/>
      </w:pPr>
      <w:r>
        <w:t>A</w:t>
      </w:r>
      <w:r w:rsidR="00986562">
        <w:t xml:space="preserve"> stratégiai hiányosságokkal rendelkező, kiemelt kockázatot jelentő harmadik országok listáját a </w:t>
      </w:r>
      <w:r w:rsidR="00986562" w:rsidRPr="00582401">
        <w:rPr>
          <w:highlight w:val="lightGray"/>
        </w:rPr>
        <w:t xml:space="preserve">Szabályzat </w:t>
      </w:r>
      <w:r>
        <w:rPr>
          <w:highlight w:val="lightGray"/>
        </w:rPr>
        <w:t>4</w:t>
      </w:r>
      <w:r w:rsidR="00986562" w:rsidRPr="00582401">
        <w:rPr>
          <w:highlight w:val="lightGray"/>
        </w:rPr>
        <w:t>. számú melléklete</w:t>
      </w:r>
      <w:r w:rsidR="00986562">
        <w:t xml:space="preserve"> tartalmazza.</w:t>
      </w:r>
    </w:p>
    <w:p w14:paraId="36697F38" w14:textId="77777777" w:rsidR="00986562" w:rsidRPr="00582401" w:rsidRDefault="00986562" w:rsidP="00986562">
      <w:pPr>
        <w:numPr>
          <w:ilvl w:val="12"/>
          <w:numId w:val="0"/>
        </w:numPr>
        <w:spacing w:after="0"/>
        <w:ind w:left="720" w:right="84"/>
        <w:rPr>
          <w:i/>
        </w:rPr>
      </w:pPr>
      <w:r>
        <w:rPr>
          <w:i/>
        </w:rPr>
        <w:t>(A melléklet</w:t>
      </w:r>
      <w:r w:rsidRPr="00582401">
        <w:rPr>
          <w:i/>
        </w:rPr>
        <w:t xml:space="preserve"> a Szabályzat aktuális verziója kiadásának pillanatába</w:t>
      </w:r>
      <w:r>
        <w:rPr>
          <w:i/>
        </w:rPr>
        <w:t>n hatályos listákat tartalmazza</w:t>
      </w:r>
      <w:r w:rsidRPr="00582401">
        <w:rPr>
          <w:i/>
        </w:rPr>
        <w:t>, a</w:t>
      </w:r>
      <w:r>
        <w:rPr>
          <w:i/>
        </w:rPr>
        <w:t>zo</w:t>
      </w:r>
      <w:r w:rsidRPr="00582401">
        <w:rPr>
          <w:i/>
        </w:rPr>
        <w:t>k frissességét minden esetben ellenőriznie kell az ügyintézőnek a mellékletben megadott weblap címe</w:t>
      </w:r>
      <w:r>
        <w:rPr>
          <w:i/>
        </w:rPr>
        <w:t>ke</w:t>
      </w:r>
      <w:r w:rsidRPr="00582401">
        <w:rPr>
          <w:i/>
        </w:rPr>
        <w:t>n).</w:t>
      </w:r>
    </w:p>
    <w:p w14:paraId="144D73F4" w14:textId="77777777" w:rsidR="00986562" w:rsidRDefault="00986562" w:rsidP="008B3FCB">
      <w:pPr>
        <w:spacing w:before="0" w:after="0"/>
        <w:ind w:left="567"/>
      </w:pPr>
    </w:p>
    <w:p w14:paraId="61E99807" w14:textId="6EF17BDC" w:rsidR="006C0AA1" w:rsidRDefault="006C0AA1" w:rsidP="008B3FCB">
      <w:pPr>
        <w:spacing w:before="0" w:after="0"/>
      </w:pPr>
      <w:r w:rsidRPr="00FE2581">
        <w:t xml:space="preserve">Ezekben a megerősített eljárási esetekben a </w:t>
      </w:r>
      <w:del w:id="15676" w:author="Imre Bibok" w:date="2021-03-01T15:02:00Z">
        <w:r w:rsidR="005963CA" w:rsidRPr="00FE2581" w:rsidDel="000E5555">
          <w:delText>F</w:delText>
        </w:r>
        <w:r w:rsidRPr="00FE2581" w:rsidDel="000E5555">
          <w:delText>elelős vezetőnek</w:delText>
        </w:r>
      </w:del>
      <w:ins w:id="15677" w:author="Imre Bibok" w:date="2021-03-01T15:02:00Z">
        <w:r w:rsidR="000E5555">
          <w:t>Közvetítőnek és a Megbízó Felelős vezetőjének</w:t>
        </w:r>
      </w:ins>
      <w:r w:rsidRPr="00FE2581">
        <w:t xml:space="preserve"> elemző-értékelő tevékenységet</w:t>
      </w:r>
      <w:r w:rsidRPr="006C0AA1">
        <w:t xml:space="preserve"> kell folytatnia az ügyfél </w:t>
      </w:r>
      <w:r>
        <w:t>„</w:t>
      </w:r>
      <w:r w:rsidRPr="006C0AA1">
        <w:t>ügyfélprofiljának</w:t>
      </w:r>
      <w:r>
        <w:t>”</w:t>
      </w:r>
      <w:r w:rsidRPr="006C0AA1">
        <w:t xml:space="preserve"> minél pontosabb kialakítása, az ügyfélben és a hozzá kapcsolódó ügyletben rejlő kockázatok feltárása érdekében.</w:t>
      </w:r>
      <w:r w:rsidR="00BD335B">
        <w:t xml:space="preserve"> Ennek keretében vizsgálja, hogy</w:t>
      </w:r>
    </w:p>
    <w:p w14:paraId="69158182" w14:textId="2F62469A" w:rsidR="00036AA5" w:rsidRDefault="00036AA5" w:rsidP="008B3FCB">
      <w:pPr>
        <w:pStyle w:val="Felsorolsparagrafus"/>
      </w:pPr>
      <w:r>
        <w:lastRenderedPageBreak/>
        <w:t>összhangban áll-e az ügylet</w:t>
      </w:r>
      <w:r w:rsidR="00BE7908">
        <w:t>i megbízás</w:t>
      </w:r>
      <w:r>
        <w:t xml:space="preserve"> </w:t>
      </w:r>
      <w:r w:rsidR="00BE7908">
        <w:t>a zálogkölcsön nyújtással</w:t>
      </w:r>
      <w:r>
        <w:t xml:space="preserve"> kapcsolatban általánosan követett eljárásokkal;</w:t>
      </w:r>
    </w:p>
    <w:p w14:paraId="492B17B3" w14:textId="3CF66A01" w:rsidR="00036AA5" w:rsidRDefault="00BE7908" w:rsidP="008B3FCB">
      <w:pPr>
        <w:pStyle w:val="Felsorolsparagrafus"/>
        <w:spacing w:after="0"/>
      </w:pPr>
      <w:r w:rsidDel="00BE7908">
        <w:t xml:space="preserve"> </w:t>
      </w:r>
      <w:r w:rsidR="00BD335B">
        <w:t xml:space="preserve">„visszatérő” ügyfél esetén </w:t>
      </w:r>
      <w:r w:rsidR="00036AA5">
        <w:t>az ügyfél korábbi tevékenységéhez képest indokolatlanul megváltozott-e az</w:t>
      </w:r>
      <w:r w:rsidR="00BD335B">
        <w:t xml:space="preserve"> ügylet</w:t>
      </w:r>
      <w:r>
        <w:t>i megbízások</w:t>
      </w:r>
      <w:r w:rsidR="00BD335B">
        <w:t xml:space="preserve"> gyakorisága, nagysága</w:t>
      </w:r>
      <w:r>
        <w:t>, a zálogtárgyak köre, az ügyfél viselkedése</w:t>
      </w:r>
      <w:r w:rsidR="00BD335B">
        <w:t>.</w:t>
      </w:r>
    </w:p>
    <w:p w14:paraId="062DB3B9" w14:textId="33CFE85E" w:rsidR="00F0587F" w:rsidDel="000E5555" w:rsidRDefault="00F0587F" w:rsidP="008B3FCB">
      <w:pPr>
        <w:spacing w:before="0" w:after="0"/>
        <w:rPr>
          <w:del w:id="15678" w:author="Imre Bibok" w:date="2021-03-01T15:02:00Z"/>
        </w:rPr>
      </w:pPr>
      <w:bookmarkStart w:id="15679" w:name="_Toc65504998"/>
      <w:bookmarkEnd w:id="15679"/>
    </w:p>
    <w:p w14:paraId="37943E45" w14:textId="69A6F865" w:rsidR="00995ECB" w:rsidRPr="00AD1C3D" w:rsidRDefault="00995ECB" w:rsidP="008B3FCB">
      <w:pPr>
        <w:pStyle w:val="Cmsor3"/>
      </w:pPr>
      <w:bookmarkStart w:id="15680" w:name="_Toc33617970"/>
      <w:bookmarkStart w:id="15681" w:name="_Toc33618699"/>
      <w:bookmarkStart w:id="15682" w:name="_Toc34040385"/>
      <w:bookmarkStart w:id="15683" w:name="_Toc33617971"/>
      <w:bookmarkStart w:id="15684" w:name="_Toc33618700"/>
      <w:bookmarkStart w:id="15685" w:name="_Toc34040386"/>
      <w:bookmarkStart w:id="15686" w:name="_Toc33617972"/>
      <w:bookmarkStart w:id="15687" w:name="_Toc33618701"/>
      <w:bookmarkStart w:id="15688" w:name="_Toc34040387"/>
      <w:bookmarkStart w:id="15689" w:name="_Toc33617973"/>
      <w:bookmarkStart w:id="15690" w:name="_Toc33618702"/>
      <w:bookmarkStart w:id="15691" w:name="_Toc34040388"/>
      <w:bookmarkStart w:id="15692" w:name="_Toc33617974"/>
      <w:bookmarkStart w:id="15693" w:name="_Toc33618703"/>
      <w:bookmarkStart w:id="15694" w:name="_Toc34040389"/>
      <w:bookmarkStart w:id="15695" w:name="_Toc33617975"/>
      <w:bookmarkStart w:id="15696" w:name="_Toc33618704"/>
      <w:bookmarkStart w:id="15697" w:name="_Toc34040390"/>
      <w:bookmarkStart w:id="15698" w:name="_Toc33617976"/>
      <w:bookmarkStart w:id="15699" w:name="_Toc33618705"/>
      <w:bookmarkStart w:id="15700" w:name="_Toc34040391"/>
      <w:bookmarkStart w:id="15701" w:name="_Toc33617977"/>
      <w:bookmarkStart w:id="15702" w:name="_Toc33618706"/>
      <w:bookmarkStart w:id="15703" w:name="_Toc34040392"/>
      <w:bookmarkStart w:id="15704" w:name="_Toc30428079"/>
      <w:bookmarkStart w:id="15705" w:name="_Toc30428638"/>
      <w:bookmarkStart w:id="15706" w:name="_Toc30429196"/>
      <w:bookmarkStart w:id="15707" w:name="_Toc30429754"/>
      <w:bookmarkStart w:id="15708" w:name="_Toc30430312"/>
      <w:bookmarkStart w:id="15709" w:name="_Toc30430870"/>
      <w:bookmarkStart w:id="15710" w:name="_Toc30431427"/>
      <w:bookmarkStart w:id="15711" w:name="_Toc30431985"/>
      <w:bookmarkStart w:id="15712" w:name="_Toc30432543"/>
      <w:bookmarkStart w:id="15713" w:name="_Toc30433101"/>
      <w:bookmarkStart w:id="15714" w:name="_Toc30433648"/>
      <w:bookmarkStart w:id="15715" w:name="_Toc30434194"/>
      <w:bookmarkStart w:id="15716" w:name="_Toc30434742"/>
      <w:bookmarkStart w:id="15717" w:name="_Toc30435289"/>
      <w:bookmarkStart w:id="15718" w:name="_Toc30445145"/>
      <w:bookmarkStart w:id="15719" w:name="_Toc30449748"/>
      <w:bookmarkStart w:id="15720" w:name="_Toc30487938"/>
      <w:bookmarkStart w:id="15721" w:name="_Toc30490521"/>
      <w:bookmarkStart w:id="15722" w:name="_Toc30491089"/>
      <w:bookmarkStart w:id="15723" w:name="_Toc30506728"/>
      <w:bookmarkStart w:id="15724" w:name="_Toc30574527"/>
      <w:bookmarkStart w:id="15725" w:name="_Toc31008469"/>
      <w:bookmarkStart w:id="15726" w:name="_Toc31011324"/>
      <w:bookmarkStart w:id="15727" w:name="_Toc31027339"/>
      <w:bookmarkStart w:id="15728" w:name="_Toc31034050"/>
      <w:bookmarkStart w:id="15729" w:name="_Toc31110263"/>
      <w:bookmarkStart w:id="15730" w:name="_Toc31115861"/>
      <w:bookmarkStart w:id="15731" w:name="_Toc32578079"/>
      <w:bookmarkStart w:id="15732" w:name="_Toc32843691"/>
      <w:bookmarkStart w:id="15733" w:name="_Toc33617978"/>
      <w:bookmarkStart w:id="15734" w:name="_Toc33618707"/>
      <w:bookmarkStart w:id="15735" w:name="_Toc34040393"/>
      <w:bookmarkStart w:id="15736" w:name="_Toc30428080"/>
      <w:bookmarkStart w:id="15737" w:name="_Toc30428639"/>
      <w:bookmarkStart w:id="15738" w:name="_Toc30429197"/>
      <w:bookmarkStart w:id="15739" w:name="_Toc30429755"/>
      <w:bookmarkStart w:id="15740" w:name="_Toc30430313"/>
      <w:bookmarkStart w:id="15741" w:name="_Toc30430871"/>
      <w:bookmarkStart w:id="15742" w:name="_Toc30431428"/>
      <w:bookmarkStart w:id="15743" w:name="_Toc30431986"/>
      <w:bookmarkStart w:id="15744" w:name="_Toc30432544"/>
      <w:bookmarkStart w:id="15745" w:name="_Toc30433102"/>
      <w:bookmarkStart w:id="15746" w:name="_Toc30433649"/>
      <w:bookmarkStart w:id="15747" w:name="_Toc30434195"/>
      <w:bookmarkStart w:id="15748" w:name="_Toc30434743"/>
      <w:bookmarkStart w:id="15749" w:name="_Toc30435290"/>
      <w:bookmarkStart w:id="15750" w:name="_Toc30445146"/>
      <w:bookmarkStart w:id="15751" w:name="_Toc30449749"/>
      <w:bookmarkStart w:id="15752" w:name="_Toc30487939"/>
      <w:bookmarkStart w:id="15753" w:name="_Toc30490522"/>
      <w:bookmarkStart w:id="15754" w:name="_Toc30491090"/>
      <w:bookmarkStart w:id="15755" w:name="_Toc30506729"/>
      <w:bookmarkStart w:id="15756" w:name="_Toc30574528"/>
      <w:bookmarkStart w:id="15757" w:name="_Toc31008470"/>
      <w:bookmarkStart w:id="15758" w:name="_Toc31011325"/>
      <w:bookmarkStart w:id="15759" w:name="_Toc31027340"/>
      <w:bookmarkStart w:id="15760" w:name="_Toc31034051"/>
      <w:bookmarkStart w:id="15761" w:name="_Toc31110264"/>
      <w:bookmarkStart w:id="15762" w:name="_Toc31115862"/>
      <w:bookmarkStart w:id="15763" w:name="_Toc32578080"/>
      <w:bookmarkStart w:id="15764" w:name="_Toc32843692"/>
      <w:bookmarkStart w:id="15765" w:name="_Toc33617979"/>
      <w:bookmarkStart w:id="15766" w:name="_Toc33618708"/>
      <w:bookmarkStart w:id="15767" w:name="_Toc34040394"/>
      <w:bookmarkStart w:id="15768" w:name="_Toc30428081"/>
      <w:bookmarkStart w:id="15769" w:name="_Toc30428640"/>
      <w:bookmarkStart w:id="15770" w:name="_Toc30429198"/>
      <w:bookmarkStart w:id="15771" w:name="_Toc30429756"/>
      <w:bookmarkStart w:id="15772" w:name="_Toc30430314"/>
      <w:bookmarkStart w:id="15773" w:name="_Toc30430872"/>
      <w:bookmarkStart w:id="15774" w:name="_Toc30431429"/>
      <w:bookmarkStart w:id="15775" w:name="_Toc30431987"/>
      <w:bookmarkStart w:id="15776" w:name="_Toc30432545"/>
      <w:bookmarkStart w:id="15777" w:name="_Toc30433103"/>
      <w:bookmarkStart w:id="15778" w:name="_Toc30433650"/>
      <w:bookmarkStart w:id="15779" w:name="_Toc30434196"/>
      <w:bookmarkStart w:id="15780" w:name="_Toc30434744"/>
      <w:bookmarkStart w:id="15781" w:name="_Toc30435291"/>
      <w:bookmarkStart w:id="15782" w:name="_Toc30445147"/>
      <w:bookmarkStart w:id="15783" w:name="_Toc30449750"/>
      <w:bookmarkStart w:id="15784" w:name="_Toc30487940"/>
      <w:bookmarkStart w:id="15785" w:name="_Toc30490523"/>
      <w:bookmarkStart w:id="15786" w:name="_Toc30491091"/>
      <w:bookmarkStart w:id="15787" w:name="_Toc30506730"/>
      <w:bookmarkStart w:id="15788" w:name="_Toc30574529"/>
      <w:bookmarkStart w:id="15789" w:name="_Toc31008471"/>
      <w:bookmarkStart w:id="15790" w:name="_Toc31011326"/>
      <w:bookmarkStart w:id="15791" w:name="_Toc31027341"/>
      <w:bookmarkStart w:id="15792" w:name="_Toc31034052"/>
      <w:bookmarkStart w:id="15793" w:name="_Toc31110265"/>
      <w:bookmarkStart w:id="15794" w:name="_Toc31115863"/>
      <w:bookmarkStart w:id="15795" w:name="_Toc32578081"/>
      <w:bookmarkStart w:id="15796" w:name="_Toc32843693"/>
      <w:bookmarkStart w:id="15797" w:name="_Toc33617980"/>
      <w:bookmarkStart w:id="15798" w:name="_Toc33618709"/>
      <w:bookmarkStart w:id="15799" w:name="_Toc34040395"/>
      <w:bookmarkStart w:id="15800" w:name="_Toc30428082"/>
      <w:bookmarkStart w:id="15801" w:name="_Toc30428641"/>
      <w:bookmarkStart w:id="15802" w:name="_Toc30429199"/>
      <w:bookmarkStart w:id="15803" w:name="_Toc30429757"/>
      <w:bookmarkStart w:id="15804" w:name="_Toc30430315"/>
      <w:bookmarkStart w:id="15805" w:name="_Toc30430873"/>
      <w:bookmarkStart w:id="15806" w:name="_Toc30431430"/>
      <w:bookmarkStart w:id="15807" w:name="_Toc30431988"/>
      <w:bookmarkStart w:id="15808" w:name="_Toc30432546"/>
      <w:bookmarkStart w:id="15809" w:name="_Toc30433104"/>
      <w:bookmarkStart w:id="15810" w:name="_Toc30433651"/>
      <w:bookmarkStart w:id="15811" w:name="_Toc30434197"/>
      <w:bookmarkStart w:id="15812" w:name="_Toc30434745"/>
      <w:bookmarkStart w:id="15813" w:name="_Toc30435292"/>
      <w:bookmarkStart w:id="15814" w:name="_Toc30445148"/>
      <w:bookmarkStart w:id="15815" w:name="_Toc30449751"/>
      <w:bookmarkStart w:id="15816" w:name="_Toc30487941"/>
      <w:bookmarkStart w:id="15817" w:name="_Toc30490524"/>
      <w:bookmarkStart w:id="15818" w:name="_Toc30491092"/>
      <w:bookmarkStart w:id="15819" w:name="_Toc30506731"/>
      <w:bookmarkStart w:id="15820" w:name="_Toc30574530"/>
      <w:bookmarkStart w:id="15821" w:name="_Toc31008472"/>
      <w:bookmarkStart w:id="15822" w:name="_Toc31011327"/>
      <w:bookmarkStart w:id="15823" w:name="_Toc31027342"/>
      <w:bookmarkStart w:id="15824" w:name="_Toc31034053"/>
      <w:bookmarkStart w:id="15825" w:name="_Toc31110266"/>
      <w:bookmarkStart w:id="15826" w:name="_Toc31115864"/>
      <w:bookmarkStart w:id="15827" w:name="_Toc32578082"/>
      <w:bookmarkStart w:id="15828" w:name="_Toc32843694"/>
      <w:bookmarkStart w:id="15829" w:name="_Toc33617981"/>
      <w:bookmarkStart w:id="15830" w:name="_Toc33618710"/>
      <w:bookmarkStart w:id="15831" w:name="_Toc34040396"/>
      <w:bookmarkStart w:id="15832" w:name="_Toc30428083"/>
      <w:bookmarkStart w:id="15833" w:name="_Toc30428642"/>
      <w:bookmarkStart w:id="15834" w:name="_Toc30429200"/>
      <w:bookmarkStart w:id="15835" w:name="_Toc30429758"/>
      <w:bookmarkStart w:id="15836" w:name="_Toc30430316"/>
      <w:bookmarkStart w:id="15837" w:name="_Toc30430874"/>
      <w:bookmarkStart w:id="15838" w:name="_Toc30431431"/>
      <w:bookmarkStart w:id="15839" w:name="_Toc30431989"/>
      <w:bookmarkStart w:id="15840" w:name="_Toc30432547"/>
      <w:bookmarkStart w:id="15841" w:name="_Toc30433105"/>
      <w:bookmarkStart w:id="15842" w:name="_Toc30433652"/>
      <w:bookmarkStart w:id="15843" w:name="_Toc30434198"/>
      <w:bookmarkStart w:id="15844" w:name="_Toc30434746"/>
      <w:bookmarkStart w:id="15845" w:name="_Toc30435293"/>
      <w:bookmarkStart w:id="15846" w:name="_Toc30445149"/>
      <w:bookmarkStart w:id="15847" w:name="_Toc30449752"/>
      <w:bookmarkStart w:id="15848" w:name="_Toc30487942"/>
      <w:bookmarkStart w:id="15849" w:name="_Toc30490525"/>
      <w:bookmarkStart w:id="15850" w:name="_Toc30491093"/>
      <w:bookmarkStart w:id="15851" w:name="_Toc30506732"/>
      <w:bookmarkStart w:id="15852" w:name="_Toc30574531"/>
      <w:bookmarkStart w:id="15853" w:name="_Toc31008473"/>
      <w:bookmarkStart w:id="15854" w:name="_Toc31011328"/>
      <w:bookmarkStart w:id="15855" w:name="_Toc31027343"/>
      <w:bookmarkStart w:id="15856" w:name="_Toc31034054"/>
      <w:bookmarkStart w:id="15857" w:name="_Toc31110267"/>
      <w:bookmarkStart w:id="15858" w:name="_Toc31115865"/>
      <w:bookmarkStart w:id="15859" w:name="_Toc32578083"/>
      <w:bookmarkStart w:id="15860" w:name="_Toc32843695"/>
      <w:bookmarkStart w:id="15861" w:name="_Toc33617982"/>
      <w:bookmarkStart w:id="15862" w:name="_Toc33618711"/>
      <w:bookmarkStart w:id="15863" w:name="_Toc34040397"/>
      <w:bookmarkStart w:id="15864" w:name="_Toc30428084"/>
      <w:bookmarkStart w:id="15865" w:name="_Toc30428643"/>
      <w:bookmarkStart w:id="15866" w:name="_Toc30429201"/>
      <w:bookmarkStart w:id="15867" w:name="_Toc30429759"/>
      <w:bookmarkStart w:id="15868" w:name="_Toc30430317"/>
      <w:bookmarkStart w:id="15869" w:name="_Toc30430875"/>
      <w:bookmarkStart w:id="15870" w:name="_Toc30431432"/>
      <w:bookmarkStart w:id="15871" w:name="_Toc30431990"/>
      <w:bookmarkStart w:id="15872" w:name="_Toc30432548"/>
      <w:bookmarkStart w:id="15873" w:name="_Toc30433106"/>
      <w:bookmarkStart w:id="15874" w:name="_Toc30433653"/>
      <w:bookmarkStart w:id="15875" w:name="_Toc30434199"/>
      <w:bookmarkStart w:id="15876" w:name="_Toc30434747"/>
      <w:bookmarkStart w:id="15877" w:name="_Toc30435294"/>
      <w:bookmarkStart w:id="15878" w:name="_Toc30445150"/>
      <w:bookmarkStart w:id="15879" w:name="_Toc30449753"/>
      <w:bookmarkStart w:id="15880" w:name="_Toc30487943"/>
      <w:bookmarkStart w:id="15881" w:name="_Toc30490526"/>
      <w:bookmarkStart w:id="15882" w:name="_Toc30491094"/>
      <w:bookmarkStart w:id="15883" w:name="_Toc30506733"/>
      <w:bookmarkStart w:id="15884" w:name="_Toc30574532"/>
      <w:bookmarkStart w:id="15885" w:name="_Toc31008474"/>
      <w:bookmarkStart w:id="15886" w:name="_Toc31011329"/>
      <w:bookmarkStart w:id="15887" w:name="_Toc31027344"/>
      <w:bookmarkStart w:id="15888" w:name="_Toc31034055"/>
      <w:bookmarkStart w:id="15889" w:name="_Toc31110268"/>
      <w:bookmarkStart w:id="15890" w:name="_Toc31115866"/>
      <w:bookmarkStart w:id="15891" w:name="_Toc32578084"/>
      <w:bookmarkStart w:id="15892" w:name="_Toc32843696"/>
      <w:bookmarkStart w:id="15893" w:name="_Toc33617983"/>
      <w:bookmarkStart w:id="15894" w:name="_Toc33618712"/>
      <w:bookmarkStart w:id="15895" w:name="_Toc34040398"/>
      <w:bookmarkStart w:id="15896" w:name="_Toc30428085"/>
      <w:bookmarkStart w:id="15897" w:name="_Toc30428644"/>
      <w:bookmarkStart w:id="15898" w:name="_Toc30429202"/>
      <w:bookmarkStart w:id="15899" w:name="_Toc30429760"/>
      <w:bookmarkStart w:id="15900" w:name="_Toc30430318"/>
      <w:bookmarkStart w:id="15901" w:name="_Toc30430876"/>
      <w:bookmarkStart w:id="15902" w:name="_Toc30431433"/>
      <w:bookmarkStart w:id="15903" w:name="_Toc30431991"/>
      <w:bookmarkStart w:id="15904" w:name="_Toc30432549"/>
      <w:bookmarkStart w:id="15905" w:name="_Toc30433107"/>
      <w:bookmarkStart w:id="15906" w:name="_Toc30433654"/>
      <w:bookmarkStart w:id="15907" w:name="_Toc30434200"/>
      <w:bookmarkStart w:id="15908" w:name="_Toc30434748"/>
      <w:bookmarkStart w:id="15909" w:name="_Toc30435295"/>
      <w:bookmarkStart w:id="15910" w:name="_Toc30445151"/>
      <w:bookmarkStart w:id="15911" w:name="_Toc30449754"/>
      <w:bookmarkStart w:id="15912" w:name="_Toc30487944"/>
      <w:bookmarkStart w:id="15913" w:name="_Toc30490527"/>
      <w:bookmarkStart w:id="15914" w:name="_Toc30491095"/>
      <w:bookmarkStart w:id="15915" w:name="_Toc30506734"/>
      <w:bookmarkStart w:id="15916" w:name="_Toc30574533"/>
      <w:bookmarkStart w:id="15917" w:name="_Toc31008475"/>
      <w:bookmarkStart w:id="15918" w:name="_Toc31011330"/>
      <w:bookmarkStart w:id="15919" w:name="_Toc31027345"/>
      <w:bookmarkStart w:id="15920" w:name="_Toc31034056"/>
      <w:bookmarkStart w:id="15921" w:name="_Toc31110269"/>
      <w:bookmarkStart w:id="15922" w:name="_Toc31115867"/>
      <w:bookmarkStart w:id="15923" w:name="_Toc32578085"/>
      <w:bookmarkStart w:id="15924" w:name="_Toc32843697"/>
      <w:bookmarkStart w:id="15925" w:name="_Toc33617984"/>
      <w:bookmarkStart w:id="15926" w:name="_Toc33618713"/>
      <w:bookmarkStart w:id="15927" w:name="_Toc34040399"/>
      <w:bookmarkStart w:id="15928" w:name="_Toc30428086"/>
      <w:bookmarkStart w:id="15929" w:name="_Toc30428645"/>
      <w:bookmarkStart w:id="15930" w:name="_Toc30429203"/>
      <w:bookmarkStart w:id="15931" w:name="_Toc30429761"/>
      <w:bookmarkStart w:id="15932" w:name="_Toc30430319"/>
      <w:bookmarkStart w:id="15933" w:name="_Toc30430877"/>
      <w:bookmarkStart w:id="15934" w:name="_Toc30431434"/>
      <w:bookmarkStart w:id="15935" w:name="_Toc30431992"/>
      <w:bookmarkStart w:id="15936" w:name="_Toc30432550"/>
      <w:bookmarkStart w:id="15937" w:name="_Toc30433108"/>
      <w:bookmarkStart w:id="15938" w:name="_Toc30433655"/>
      <w:bookmarkStart w:id="15939" w:name="_Toc30434201"/>
      <w:bookmarkStart w:id="15940" w:name="_Toc30434749"/>
      <w:bookmarkStart w:id="15941" w:name="_Toc30435296"/>
      <w:bookmarkStart w:id="15942" w:name="_Toc30445152"/>
      <w:bookmarkStart w:id="15943" w:name="_Toc30449755"/>
      <w:bookmarkStart w:id="15944" w:name="_Toc30487945"/>
      <w:bookmarkStart w:id="15945" w:name="_Toc30490528"/>
      <w:bookmarkStart w:id="15946" w:name="_Toc30491096"/>
      <w:bookmarkStart w:id="15947" w:name="_Toc30506735"/>
      <w:bookmarkStart w:id="15948" w:name="_Toc30574534"/>
      <w:bookmarkStart w:id="15949" w:name="_Toc31008476"/>
      <w:bookmarkStart w:id="15950" w:name="_Toc31011331"/>
      <w:bookmarkStart w:id="15951" w:name="_Toc31027346"/>
      <w:bookmarkStart w:id="15952" w:name="_Toc31034057"/>
      <w:bookmarkStart w:id="15953" w:name="_Toc31110270"/>
      <w:bookmarkStart w:id="15954" w:name="_Toc31115868"/>
      <w:bookmarkStart w:id="15955" w:name="_Toc32578086"/>
      <w:bookmarkStart w:id="15956" w:name="_Toc32843698"/>
      <w:bookmarkStart w:id="15957" w:name="_Toc33617985"/>
      <w:bookmarkStart w:id="15958" w:name="_Toc33618714"/>
      <w:bookmarkStart w:id="15959" w:name="_Toc34040400"/>
      <w:bookmarkStart w:id="15960" w:name="_Toc33617986"/>
      <w:bookmarkStart w:id="15961" w:name="_Toc33618715"/>
      <w:bookmarkStart w:id="15962" w:name="_Toc34040401"/>
      <w:bookmarkStart w:id="15963" w:name="_Toc33617987"/>
      <w:bookmarkStart w:id="15964" w:name="_Toc33618716"/>
      <w:bookmarkStart w:id="15965" w:name="_Toc34040402"/>
      <w:bookmarkStart w:id="15966" w:name="_Toc33617988"/>
      <w:bookmarkStart w:id="15967" w:name="_Toc33618717"/>
      <w:bookmarkStart w:id="15968" w:name="_Toc34040403"/>
      <w:bookmarkStart w:id="15969" w:name="_Toc33617989"/>
      <w:bookmarkStart w:id="15970" w:name="_Toc33618718"/>
      <w:bookmarkStart w:id="15971" w:name="_Toc34040404"/>
      <w:bookmarkStart w:id="15972" w:name="_Toc33617990"/>
      <w:bookmarkStart w:id="15973" w:name="_Toc33618719"/>
      <w:bookmarkStart w:id="15974" w:name="_Toc34040405"/>
      <w:bookmarkStart w:id="15975" w:name="_Toc33617991"/>
      <w:bookmarkStart w:id="15976" w:name="_Toc33618720"/>
      <w:bookmarkStart w:id="15977" w:name="_Toc34040406"/>
      <w:bookmarkStart w:id="15978" w:name="_Toc33617992"/>
      <w:bookmarkStart w:id="15979" w:name="_Toc33618721"/>
      <w:bookmarkStart w:id="15980" w:name="_Toc34040407"/>
      <w:bookmarkStart w:id="15981" w:name="_Toc33617993"/>
      <w:bookmarkStart w:id="15982" w:name="_Toc33618722"/>
      <w:bookmarkStart w:id="15983" w:name="_Toc34040408"/>
      <w:bookmarkStart w:id="15984" w:name="_Toc33617994"/>
      <w:bookmarkStart w:id="15985" w:name="_Toc33618723"/>
      <w:bookmarkStart w:id="15986" w:name="_Toc34040409"/>
      <w:bookmarkStart w:id="15987" w:name="_Toc30428088"/>
      <w:bookmarkStart w:id="15988" w:name="_Toc30428647"/>
      <w:bookmarkStart w:id="15989" w:name="_Toc30429205"/>
      <w:bookmarkStart w:id="15990" w:name="_Toc30429763"/>
      <w:bookmarkStart w:id="15991" w:name="_Toc30430321"/>
      <w:bookmarkStart w:id="15992" w:name="_Toc30430879"/>
      <w:bookmarkStart w:id="15993" w:name="_Toc30431436"/>
      <w:bookmarkStart w:id="15994" w:name="_Toc30431994"/>
      <w:bookmarkStart w:id="15995" w:name="_Toc30432552"/>
      <w:bookmarkStart w:id="15996" w:name="_Toc30433110"/>
      <w:bookmarkStart w:id="15997" w:name="_Toc30433657"/>
      <w:bookmarkStart w:id="15998" w:name="_Toc30434203"/>
      <w:bookmarkStart w:id="15999" w:name="_Toc30434751"/>
      <w:bookmarkStart w:id="16000" w:name="_Toc30435298"/>
      <w:bookmarkStart w:id="16001" w:name="_Toc30445154"/>
      <w:bookmarkStart w:id="16002" w:name="_Toc30449757"/>
      <w:bookmarkStart w:id="16003" w:name="_Toc30487947"/>
      <w:bookmarkStart w:id="16004" w:name="_Toc30490530"/>
      <w:bookmarkStart w:id="16005" w:name="_Toc30491098"/>
      <w:bookmarkStart w:id="16006" w:name="_Toc30506737"/>
      <w:bookmarkStart w:id="16007" w:name="_Toc30574536"/>
      <w:bookmarkStart w:id="16008" w:name="_Toc31008478"/>
      <w:bookmarkStart w:id="16009" w:name="_Toc31011333"/>
      <w:bookmarkStart w:id="16010" w:name="_Toc31027348"/>
      <w:bookmarkStart w:id="16011" w:name="_Toc31034059"/>
      <w:bookmarkStart w:id="16012" w:name="_Toc31110272"/>
      <w:bookmarkStart w:id="16013" w:name="_Toc31115870"/>
      <w:bookmarkStart w:id="16014" w:name="_Toc32578088"/>
      <w:bookmarkStart w:id="16015" w:name="_Toc32843700"/>
      <w:bookmarkStart w:id="16016" w:name="_Toc33617995"/>
      <w:bookmarkStart w:id="16017" w:name="_Toc33618724"/>
      <w:bookmarkStart w:id="16018" w:name="_Toc34040410"/>
      <w:bookmarkStart w:id="16019" w:name="_Toc33617996"/>
      <w:bookmarkStart w:id="16020" w:name="_Toc33618725"/>
      <w:bookmarkStart w:id="16021" w:name="_Toc34040411"/>
      <w:bookmarkStart w:id="16022" w:name="_Toc33617997"/>
      <w:bookmarkStart w:id="16023" w:name="_Toc33618726"/>
      <w:bookmarkStart w:id="16024" w:name="_Toc34040412"/>
      <w:bookmarkStart w:id="16025" w:name="_Toc33617998"/>
      <w:bookmarkStart w:id="16026" w:name="_Toc33618727"/>
      <w:bookmarkStart w:id="16027" w:name="_Toc34040413"/>
      <w:bookmarkStart w:id="16028" w:name="_Toc33617999"/>
      <w:bookmarkStart w:id="16029" w:name="_Toc33618728"/>
      <w:bookmarkStart w:id="16030" w:name="_Toc34040414"/>
      <w:bookmarkStart w:id="16031" w:name="_Toc33618000"/>
      <w:bookmarkStart w:id="16032" w:name="_Toc33618729"/>
      <w:bookmarkStart w:id="16033" w:name="_Toc34040415"/>
      <w:bookmarkStart w:id="16034" w:name="_Toc33618001"/>
      <w:bookmarkStart w:id="16035" w:name="_Toc33618730"/>
      <w:bookmarkStart w:id="16036" w:name="_Toc34040416"/>
      <w:bookmarkStart w:id="16037" w:name="_Toc33618002"/>
      <w:bookmarkStart w:id="16038" w:name="_Toc33618731"/>
      <w:bookmarkStart w:id="16039" w:name="_Toc34040417"/>
      <w:bookmarkStart w:id="16040" w:name="_Toc33618003"/>
      <w:bookmarkStart w:id="16041" w:name="_Toc33618732"/>
      <w:bookmarkStart w:id="16042" w:name="_Toc34040418"/>
      <w:bookmarkStart w:id="16043" w:name="_Toc33618004"/>
      <w:bookmarkStart w:id="16044" w:name="_Toc33618733"/>
      <w:bookmarkStart w:id="16045" w:name="_Toc34040419"/>
      <w:bookmarkStart w:id="16046" w:name="_Toc33618005"/>
      <w:bookmarkStart w:id="16047" w:name="_Toc33618734"/>
      <w:bookmarkStart w:id="16048" w:name="_Toc34040420"/>
      <w:bookmarkStart w:id="16049" w:name="_Toc33618006"/>
      <w:bookmarkStart w:id="16050" w:name="_Toc33618735"/>
      <w:bookmarkStart w:id="16051" w:name="_Toc34040421"/>
      <w:bookmarkStart w:id="16052" w:name="_Toc33618007"/>
      <w:bookmarkStart w:id="16053" w:name="_Toc33618736"/>
      <w:bookmarkStart w:id="16054" w:name="_Toc34040422"/>
      <w:bookmarkStart w:id="16055" w:name="_Toc33618008"/>
      <w:bookmarkStart w:id="16056" w:name="_Toc33618737"/>
      <w:bookmarkStart w:id="16057" w:name="_Toc34040423"/>
      <w:bookmarkStart w:id="16058" w:name="_Toc33618009"/>
      <w:bookmarkStart w:id="16059" w:name="_Toc33618738"/>
      <w:bookmarkStart w:id="16060" w:name="_Toc34040424"/>
      <w:bookmarkStart w:id="16061" w:name="_Toc33618010"/>
      <w:bookmarkStart w:id="16062" w:name="_Toc33618739"/>
      <w:bookmarkStart w:id="16063" w:name="_Toc34040425"/>
      <w:bookmarkStart w:id="16064" w:name="_Toc33618011"/>
      <w:bookmarkStart w:id="16065" w:name="_Toc33618740"/>
      <w:bookmarkStart w:id="16066" w:name="_Toc34040426"/>
      <w:bookmarkStart w:id="16067" w:name="_Toc33618012"/>
      <w:bookmarkStart w:id="16068" w:name="_Toc33618741"/>
      <w:bookmarkStart w:id="16069" w:name="_Toc34040427"/>
      <w:bookmarkStart w:id="16070" w:name="_Toc33618013"/>
      <w:bookmarkStart w:id="16071" w:name="_Toc33618742"/>
      <w:bookmarkStart w:id="16072" w:name="_Toc34040428"/>
      <w:bookmarkStart w:id="16073" w:name="_Toc33618014"/>
      <w:bookmarkStart w:id="16074" w:name="_Toc33618743"/>
      <w:bookmarkStart w:id="16075" w:name="_Toc34040429"/>
      <w:bookmarkStart w:id="16076" w:name="_Toc33618015"/>
      <w:bookmarkStart w:id="16077" w:name="_Toc33618744"/>
      <w:bookmarkStart w:id="16078" w:name="_Toc34040430"/>
      <w:bookmarkStart w:id="16079" w:name="_Toc33618016"/>
      <w:bookmarkStart w:id="16080" w:name="_Toc33618745"/>
      <w:bookmarkStart w:id="16081" w:name="_Toc34040431"/>
      <w:bookmarkStart w:id="16082" w:name="_Toc33618017"/>
      <w:bookmarkStart w:id="16083" w:name="_Toc33618746"/>
      <w:bookmarkStart w:id="16084" w:name="_Toc34040432"/>
      <w:bookmarkStart w:id="16085" w:name="_Toc33618018"/>
      <w:bookmarkStart w:id="16086" w:name="_Toc33618747"/>
      <w:bookmarkStart w:id="16087" w:name="_Toc34040433"/>
      <w:bookmarkStart w:id="16088" w:name="_Toc33618019"/>
      <w:bookmarkStart w:id="16089" w:name="_Toc33618748"/>
      <w:bookmarkStart w:id="16090" w:name="_Toc34040434"/>
      <w:bookmarkStart w:id="16091" w:name="_Toc33618020"/>
      <w:bookmarkStart w:id="16092" w:name="_Toc33618749"/>
      <w:bookmarkStart w:id="16093" w:name="_Toc34040435"/>
      <w:bookmarkStart w:id="16094" w:name="_Toc33618021"/>
      <w:bookmarkStart w:id="16095" w:name="_Toc33618750"/>
      <w:bookmarkStart w:id="16096" w:name="_Toc34040436"/>
      <w:bookmarkStart w:id="16097" w:name="_Toc33618022"/>
      <w:bookmarkStart w:id="16098" w:name="_Toc33618751"/>
      <w:bookmarkStart w:id="16099" w:name="_Toc34040437"/>
      <w:bookmarkStart w:id="16100" w:name="_Toc33618023"/>
      <w:bookmarkStart w:id="16101" w:name="_Toc33618752"/>
      <w:bookmarkStart w:id="16102" w:name="_Toc34040438"/>
      <w:bookmarkStart w:id="16103" w:name="_Toc30428090"/>
      <w:bookmarkStart w:id="16104" w:name="_Toc30428649"/>
      <w:bookmarkStart w:id="16105" w:name="_Toc30429207"/>
      <w:bookmarkStart w:id="16106" w:name="_Toc30429765"/>
      <w:bookmarkStart w:id="16107" w:name="_Toc30430323"/>
      <w:bookmarkStart w:id="16108" w:name="_Toc30430881"/>
      <w:bookmarkStart w:id="16109" w:name="_Toc30431438"/>
      <w:bookmarkStart w:id="16110" w:name="_Toc30431996"/>
      <w:bookmarkStart w:id="16111" w:name="_Toc30432554"/>
      <w:bookmarkStart w:id="16112" w:name="_Toc30433112"/>
      <w:bookmarkStart w:id="16113" w:name="_Toc30433659"/>
      <w:bookmarkStart w:id="16114" w:name="_Toc30434205"/>
      <w:bookmarkStart w:id="16115" w:name="_Toc30434753"/>
      <w:bookmarkStart w:id="16116" w:name="_Toc30435300"/>
      <w:bookmarkStart w:id="16117" w:name="_Toc30445156"/>
      <w:bookmarkStart w:id="16118" w:name="_Toc30449759"/>
      <w:bookmarkStart w:id="16119" w:name="_Toc30487949"/>
      <w:bookmarkStart w:id="16120" w:name="_Toc30490532"/>
      <w:bookmarkStart w:id="16121" w:name="_Toc30491100"/>
      <w:bookmarkStart w:id="16122" w:name="_Toc30506739"/>
      <w:bookmarkStart w:id="16123" w:name="_Toc30574538"/>
      <w:bookmarkStart w:id="16124" w:name="_Toc31008480"/>
      <w:bookmarkStart w:id="16125" w:name="_Toc31011335"/>
      <w:bookmarkStart w:id="16126" w:name="_Toc31027350"/>
      <w:bookmarkStart w:id="16127" w:name="_Toc31034061"/>
      <w:bookmarkStart w:id="16128" w:name="_Toc31110274"/>
      <w:bookmarkStart w:id="16129" w:name="_Toc31115872"/>
      <w:bookmarkStart w:id="16130" w:name="_Toc32578090"/>
      <w:bookmarkStart w:id="16131" w:name="_Toc32843702"/>
      <w:bookmarkStart w:id="16132" w:name="_Toc33618024"/>
      <w:bookmarkStart w:id="16133" w:name="_Toc33618753"/>
      <w:bookmarkStart w:id="16134" w:name="_Toc34040439"/>
      <w:bookmarkStart w:id="16135" w:name="_Toc33618025"/>
      <w:bookmarkStart w:id="16136" w:name="_Toc33618754"/>
      <w:bookmarkStart w:id="16137" w:name="_Toc34040440"/>
      <w:bookmarkStart w:id="16138" w:name="_Toc33618026"/>
      <w:bookmarkStart w:id="16139" w:name="_Toc33618755"/>
      <w:bookmarkStart w:id="16140" w:name="_Toc34040441"/>
      <w:bookmarkStart w:id="16141" w:name="_Toc30487951"/>
      <w:bookmarkStart w:id="16142" w:name="_Toc33618027"/>
      <w:bookmarkStart w:id="16143" w:name="_Toc6550499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r w:rsidRPr="00AD1C3D">
        <w:t>Megerősített eljárás</w:t>
      </w:r>
      <w:r>
        <w:t xml:space="preserve"> alá tartozó ügyfelek és ügylet</w:t>
      </w:r>
      <w:r w:rsidR="00DB2BED">
        <w:t>i megbízások</w:t>
      </w:r>
      <w:r>
        <w:t xml:space="preserve"> nyilvántartása</w:t>
      </w:r>
      <w:bookmarkEnd w:id="16141"/>
      <w:bookmarkEnd w:id="16142"/>
      <w:bookmarkEnd w:id="16143"/>
    </w:p>
    <w:p w14:paraId="37070092" w14:textId="0A8D572B" w:rsidR="00995ECB" w:rsidRDefault="00995ECB" w:rsidP="00995ECB">
      <w:pPr>
        <w:spacing w:before="0" w:after="0"/>
      </w:pPr>
      <w:r w:rsidRPr="00AD1C3D">
        <w:t xml:space="preserve">A megerősített eljárás </w:t>
      </w:r>
      <w:r>
        <w:t>alá tartozó</w:t>
      </w:r>
      <w:r w:rsidRPr="00AD1C3D">
        <w:t xml:space="preserve"> ügyfelekről </w:t>
      </w:r>
      <w:r>
        <w:t xml:space="preserve">az ügyfél / ügyletnyilvántartó rendszerben </w:t>
      </w:r>
      <w:del w:id="16144" w:author="Imre Bibok" w:date="2021-03-01T15:03:00Z">
        <w:r w:rsidDel="000E5555">
          <w:delText xml:space="preserve">külön </w:delText>
        </w:r>
      </w:del>
      <w:r w:rsidRPr="00AD1C3D">
        <w:t xml:space="preserve">nyilvántartást kell vezetni. </w:t>
      </w:r>
    </w:p>
    <w:p w14:paraId="22ADBCC1" w14:textId="35701B17" w:rsidR="00995ECB" w:rsidRDefault="00DB2BED" w:rsidP="00995ECB">
      <w:pPr>
        <w:spacing w:before="0" w:after="0"/>
      </w:pPr>
      <w:r w:rsidRPr="00FE2581">
        <w:t>A</w:t>
      </w:r>
      <w:r w:rsidR="00995ECB" w:rsidRPr="00FE2581">
        <w:t xml:space="preserve"> </w:t>
      </w:r>
      <w:r w:rsidR="00E82A13" w:rsidRPr="00FE2581">
        <w:t>F</w:t>
      </w:r>
      <w:r w:rsidR="00995ECB" w:rsidRPr="00FE2581">
        <w:t>elelős vezető döntését tartalmazó dokumentumot az ügyféldossziéban / -mappában kell</w:t>
      </w:r>
      <w:r w:rsidR="00995ECB">
        <w:t xml:space="preserve"> tárolni</w:t>
      </w:r>
      <w:r w:rsidR="00995ECB" w:rsidRPr="00AD1C3D">
        <w:t>.</w:t>
      </w:r>
    </w:p>
    <w:p w14:paraId="6DC25BE5" w14:textId="016D75D9" w:rsidR="008A1E79" w:rsidRPr="00AD1C3D" w:rsidRDefault="008A1E79" w:rsidP="00995ECB">
      <w:pPr>
        <w:spacing w:before="0" w:after="0"/>
      </w:pPr>
      <w:r>
        <w:t xml:space="preserve">A nyilvántartásokra vonatkozó szabályokat a </w:t>
      </w:r>
      <w:r w:rsidRPr="008B3FCB">
        <w:rPr>
          <w:highlight w:val="lightGray"/>
        </w:rPr>
        <w:t xml:space="preserve">Szabályzat </w:t>
      </w:r>
      <w:r w:rsidR="00003F7E">
        <w:rPr>
          <w:highlight w:val="lightGray"/>
        </w:rPr>
        <w:t>11.5</w:t>
      </w:r>
      <w:r w:rsidR="00503D3B">
        <w:rPr>
          <w:highlight w:val="lightGray"/>
        </w:rPr>
        <w:t>.2</w:t>
      </w:r>
      <w:r w:rsidRPr="008B3FCB">
        <w:rPr>
          <w:highlight w:val="lightGray"/>
        </w:rPr>
        <w:t xml:space="preserve"> pontja</w:t>
      </w:r>
      <w:r>
        <w:t xml:space="preserve"> tartalmazza.</w:t>
      </w:r>
    </w:p>
    <w:p w14:paraId="13B7682B" w14:textId="44627D36" w:rsidR="00F47E43" w:rsidRDefault="00F47E43" w:rsidP="00083AC2">
      <w:pPr>
        <w:pStyle w:val="Cmsor2"/>
      </w:pPr>
      <w:bookmarkStart w:id="16145" w:name="_Toc32843705"/>
      <w:bookmarkStart w:id="16146" w:name="_Toc33618028"/>
      <w:bookmarkStart w:id="16147" w:name="_Toc33618757"/>
      <w:bookmarkStart w:id="16148" w:name="_Toc34040443"/>
      <w:bookmarkStart w:id="16149" w:name="_Toc32843706"/>
      <w:bookmarkStart w:id="16150" w:name="_Toc33618029"/>
      <w:bookmarkStart w:id="16151" w:name="_Toc33618758"/>
      <w:bookmarkStart w:id="16152" w:name="_Toc34040444"/>
      <w:bookmarkStart w:id="16153" w:name="_Toc32843707"/>
      <w:bookmarkStart w:id="16154" w:name="_Toc33618030"/>
      <w:bookmarkStart w:id="16155" w:name="_Toc33618759"/>
      <w:bookmarkStart w:id="16156" w:name="_Toc34040445"/>
      <w:bookmarkStart w:id="16157" w:name="_Toc32843708"/>
      <w:bookmarkStart w:id="16158" w:name="_Toc33618031"/>
      <w:bookmarkStart w:id="16159" w:name="_Toc33618760"/>
      <w:bookmarkStart w:id="16160" w:name="_Toc34040446"/>
      <w:bookmarkStart w:id="16161" w:name="_Toc32843709"/>
      <w:bookmarkStart w:id="16162" w:name="_Toc33618032"/>
      <w:bookmarkStart w:id="16163" w:name="_Toc33618761"/>
      <w:bookmarkStart w:id="16164" w:name="_Toc34040447"/>
      <w:bookmarkStart w:id="16165" w:name="_Toc32843710"/>
      <w:bookmarkStart w:id="16166" w:name="_Toc33618033"/>
      <w:bookmarkStart w:id="16167" w:name="_Toc33618762"/>
      <w:bookmarkStart w:id="16168" w:name="_Toc34040448"/>
      <w:bookmarkStart w:id="16169" w:name="_Toc32843711"/>
      <w:bookmarkStart w:id="16170" w:name="_Toc33618034"/>
      <w:bookmarkStart w:id="16171" w:name="_Toc33618763"/>
      <w:bookmarkStart w:id="16172" w:name="_Toc34040449"/>
      <w:bookmarkStart w:id="16173" w:name="_Toc32843712"/>
      <w:bookmarkStart w:id="16174" w:name="_Toc33618035"/>
      <w:bookmarkStart w:id="16175" w:name="_Toc33618764"/>
      <w:bookmarkStart w:id="16176" w:name="_Toc34040450"/>
      <w:bookmarkStart w:id="16177" w:name="_Toc32843713"/>
      <w:bookmarkStart w:id="16178" w:name="_Toc33618036"/>
      <w:bookmarkStart w:id="16179" w:name="_Toc33618765"/>
      <w:bookmarkStart w:id="16180" w:name="_Toc34040451"/>
      <w:bookmarkStart w:id="16181" w:name="_Toc32843714"/>
      <w:bookmarkStart w:id="16182" w:name="_Toc33618037"/>
      <w:bookmarkStart w:id="16183" w:name="_Toc33618766"/>
      <w:bookmarkStart w:id="16184" w:name="_Toc34040452"/>
      <w:bookmarkStart w:id="16185" w:name="_Toc32843715"/>
      <w:bookmarkStart w:id="16186" w:name="_Toc33618038"/>
      <w:bookmarkStart w:id="16187" w:name="_Toc33618767"/>
      <w:bookmarkStart w:id="16188" w:name="_Toc34040453"/>
      <w:bookmarkStart w:id="16189" w:name="_Toc32843716"/>
      <w:bookmarkStart w:id="16190" w:name="_Toc33618039"/>
      <w:bookmarkStart w:id="16191" w:name="_Toc33618768"/>
      <w:bookmarkStart w:id="16192" w:name="_Toc34040454"/>
      <w:bookmarkStart w:id="16193" w:name="_Toc32843717"/>
      <w:bookmarkStart w:id="16194" w:name="_Toc33618040"/>
      <w:bookmarkStart w:id="16195" w:name="_Toc33618769"/>
      <w:bookmarkStart w:id="16196" w:name="_Toc34040455"/>
      <w:bookmarkStart w:id="16197" w:name="_Toc32843718"/>
      <w:bookmarkStart w:id="16198" w:name="_Toc33618041"/>
      <w:bookmarkStart w:id="16199" w:name="_Toc33618770"/>
      <w:bookmarkStart w:id="16200" w:name="_Toc34040456"/>
      <w:bookmarkStart w:id="16201" w:name="_Toc32843719"/>
      <w:bookmarkStart w:id="16202" w:name="_Toc33618042"/>
      <w:bookmarkStart w:id="16203" w:name="_Toc33618771"/>
      <w:bookmarkStart w:id="16204" w:name="_Toc34040457"/>
      <w:bookmarkStart w:id="16205" w:name="_Toc32843720"/>
      <w:bookmarkStart w:id="16206" w:name="_Toc33618043"/>
      <w:bookmarkStart w:id="16207" w:name="_Toc33618772"/>
      <w:bookmarkStart w:id="16208" w:name="_Toc34040458"/>
      <w:bookmarkStart w:id="16209" w:name="_Toc32843721"/>
      <w:bookmarkStart w:id="16210" w:name="_Toc33618044"/>
      <w:bookmarkStart w:id="16211" w:name="_Toc33618773"/>
      <w:bookmarkStart w:id="16212" w:name="_Toc34040459"/>
      <w:bookmarkStart w:id="16213" w:name="_Toc32843722"/>
      <w:bookmarkStart w:id="16214" w:name="_Toc33618045"/>
      <w:bookmarkStart w:id="16215" w:name="_Toc33618774"/>
      <w:bookmarkStart w:id="16216" w:name="_Toc34040460"/>
      <w:bookmarkStart w:id="16217" w:name="_Toc32843723"/>
      <w:bookmarkStart w:id="16218" w:name="_Toc33618046"/>
      <w:bookmarkStart w:id="16219" w:name="_Toc33618775"/>
      <w:bookmarkStart w:id="16220" w:name="_Toc34040461"/>
      <w:bookmarkStart w:id="16221" w:name="_Toc32843724"/>
      <w:bookmarkStart w:id="16222" w:name="_Toc33618047"/>
      <w:bookmarkStart w:id="16223" w:name="_Toc33618776"/>
      <w:bookmarkStart w:id="16224" w:name="_Toc34040462"/>
      <w:bookmarkStart w:id="16225" w:name="_Toc33618048"/>
      <w:bookmarkStart w:id="16226" w:name="_Toc65505000"/>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r>
        <w:t>A stratégiai hiányossággal rendelkező, kiemelt kockázatot jelentő harmadik országból származó ügyfelek esetében alkalmazott további intézkedések</w:t>
      </w:r>
      <w:bookmarkEnd w:id="16225"/>
      <w:bookmarkEnd w:id="16226"/>
    </w:p>
    <w:p w14:paraId="3F67ED94" w14:textId="7A202691" w:rsidR="007B313A" w:rsidRDefault="007B313A" w:rsidP="007B313A">
      <w:pPr>
        <w:spacing w:before="0" w:after="0"/>
      </w:pPr>
      <w:r>
        <w:t>A Közvetítő a stratégiai hiányosságokkal rendelkező, kiemelt kockázatot jelentő harmadik országból származó</w:t>
      </w:r>
      <w:r w:rsidR="006A733F">
        <w:t xml:space="preserve"> (</w:t>
      </w:r>
      <w:r w:rsidR="00F46465">
        <w:t>lakcím</w:t>
      </w:r>
      <w:r w:rsidR="00B37C38">
        <w:t xml:space="preserve">, </w:t>
      </w:r>
      <w:ins w:id="16227" w:author="Imre Bibok" w:date="2021-03-01T15:04:00Z">
        <w:r w:rsidR="000E5555">
          <w:t xml:space="preserve">tartózkodási hely, </w:t>
        </w:r>
      </w:ins>
      <w:r w:rsidR="00B37C38">
        <w:t>születési hely, állampolgárság</w:t>
      </w:r>
      <w:r w:rsidR="00E80197">
        <w:t xml:space="preserve"> </w:t>
      </w:r>
      <w:r w:rsidR="006A733F">
        <w:t>alapján)</w:t>
      </w:r>
      <w:r>
        <w:t xml:space="preserve"> ügyfél által kezdeményezett </w:t>
      </w:r>
      <w:r w:rsidR="00DB2BED">
        <w:t xml:space="preserve">zálogkölcsön nyújtására vonatkozó </w:t>
      </w:r>
      <w:r>
        <w:t>ügyleti megbízás végrehajtása előtt az általános ügyfél-átvilágítási intézkedéseken túlmenően további információk rendelkezésre bocsátását kéri</w:t>
      </w:r>
    </w:p>
    <w:p w14:paraId="11121F1C" w14:textId="078C8FBF" w:rsidR="007B313A" w:rsidRPr="00F46465" w:rsidRDefault="007B313A" w:rsidP="008B3FCB">
      <w:pPr>
        <w:pStyle w:val="Felsorolsparagrafus"/>
      </w:pPr>
      <w:r w:rsidRPr="00F46465">
        <w:t>az ügyfélre</w:t>
      </w:r>
      <w:r w:rsidR="0085339E" w:rsidRPr="00F46465">
        <w:t xml:space="preserve"> és a tényleges tulajdonosra (ha nem a saját nevében jár el, kinek az érdekében kezdeményezi a megbízást, ki a pénz tulajdonosa, PEP „érintettség” fennáll-e, milyen magyarországi kötődése van, ami indokolja </w:t>
      </w:r>
      <w:r w:rsidR="00DB2BED" w:rsidRPr="00F46465">
        <w:t>az ügyleti megbízást</w:t>
      </w:r>
      <w:r w:rsidR="0085339E" w:rsidRPr="00F46465">
        <w:t>)</w:t>
      </w:r>
    </w:p>
    <w:p w14:paraId="3F9156BB" w14:textId="5FC7635B" w:rsidR="007B313A" w:rsidRPr="00F46465" w:rsidRDefault="007B313A" w:rsidP="008B3FCB">
      <w:pPr>
        <w:pStyle w:val="Felsorolsparagrafus"/>
        <w:spacing w:after="0"/>
      </w:pPr>
      <w:r w:rsidRPr="00F46465">
        <w:t>a végrehajtandó vagy végrehajtott ügyletek indokaira</w:t>
      </w:r>
      <w:r w:rsidR="0085339E" w:rsidRPr="00F46465">
        <w:t xml:space="preserve"> (milyen célból történik </w:t>
      </w:r>
      <w:r w:rsidR="00DB2BED" w:rsidRPr="00F46465">
        <w:t>az ügyleti megbízás benyújtása</w:t>
      </w:r>
      <w:r w:rsidR="0085339E" w:rsidRPr="00F46465">
        <w:t xml:space="preserve"> – üzleti vagy magánjellegű, van-e racionális gazdasági, illetve jogi indoka az ügylet</w:t>
      </w:r>
      <w:r w:rsidR="00DB2BED" w:rsidRPr="00F46465">
        <w:t>i megbízásna</w:t>
      </w:r>
      <w:r w:rsidR="0085339E" w:rsidRPr="00F46465">
        <w:t xml:space="preserve">k, miért a Közvetítőnél </w:t>
      </w:r>
      <w:r w:rsidR="00DB2BED" w:rsidRPr="00F46465">
        <w:t>hajtja végre a megbízást</w:t>
      </w:r>
      <w:r w:rsidR="0085339E" w:rsidRPr="00F46465">
        <w:t>)</w:t>
      </w:r>
      <w:r w:rsidR="00112436" w:rsidRPr="00F46465">
        <w:t xml:space="preserve"> </w:t>
      </w:r>
      <w:r w:rsidRPr="00F46465">
        <w:t>vonatkozóan.</w:t>
      </w:r>
    </w:p>
    <w:p w14:paraId="7E88CFFE" w14:textId="723FA5AB" w:rsidR="0085339E" w:rsidRDefault="0085339E" w:rsidP="007B313A">
      <w:pPr>
        <w:spacing w:before="0" w:after="0"/>
      </w:pPr>
      <w:r>
        <w:t>Az ügyfelet a fentiekről írásban kell nyilatkoztatni.</w:t>
      </w:r>
    </w:p>
    <w:p w14:paraId="7CAC4232" w14:textId="77777777" w:rsidR="0085339E" w:rsidRDefault="0085339E" w:rsidP="007B313A">
      <w:pPr>
        <w:spacing w:before="0" w:after="0"/>
      </w:pPr>
    </w:p>
    <w:p w14:paraId="1BBD346B" w14:textId="24215350" w:rsidR="007B313A" w:rsidRDefault="007B313A" w:rsidP="007B313A">
      <w:pPr>
        <w:spacing w:before="0" w:after="0"/>
        <w:rPr>
          <w:ins w:id="16228" w:author="Imre Bibok" w:date="2021-03-01T15:04:00Z"/>
        </w:rPr>
      </w:pPr>
      <w:r w:rsidRPr="00FE2581">
        <w:t xml:space="preserve">Az ügyleti megbízás végrehajtásáról a </w:t>
      </w:r>
      <w:r w:rsidR="00E82A13" w:rsidRPr="00FE2581">
        <w:t>F</w:t>
      </w:r>
      <w:r w:rsidRPr="00FE2581">
        <w:t>elelős vezető a többletinformációkat is figyelembe véve</w:t>
      </w:r>
      <w:r>
        <w:t xml:space="preserve"> dönt. </w:t>
      </w:r>
    </w:p>
    <w:p w14:paraId="0963B05C" w14:textId="77777777" w:rsidR="000E5555" w:rsidRDefault="000E5555" w:rsidP="000E5555">
      <w:pPr>
        <w:numPr>
          <w:ilvl w:val="12"/>
          <w:numId w:val="0"/>
        </w:numPr>
        <w:spacing w:after="0"/>
        <w:ind w:right="84"/>
        <w:rPr>
          <w:ins w:id="16229" w:author="Imre Bibok" w:date="2021-03-01T15:04:00Z"/>
        </w:rPr>
      </w:pPr>
    </w:p>
    <w:p w14:paraId="16D1679C" w14:textId="28060111" w:rsidR="000E5555" w:rsidRDefault="000E5555" w:rsidP="00143556">
      <w:pPr>
        <w:numPr>
          <w:ilvl w:val="12"/>
          <w:numId w:val="0"/>
        </w:numPr>
        <w:spacing w:after="0"/>
        <w:ind w:right="84"/>
        <w:rPr>
          <w:ins w:id="16230" w:author="Imre Bibok" w:date="2021-03-01T15:04:00Z"/>
        </w:rPr>
      </w:pPr>
      <w:ins w:id="16231" w:author="Imre Bibok" w:date="2021-03-01T15:04:00Z">
        <w:r>
          <w:t xml:space="preserve">A stratégiai hiányosságokkal rendelkező, kiemelt kockázatot jelentő harmadik országok listáját a </w:t>
        </w:r>
        <w:r w:rsidRPr="00582401">
          <w:rPr>
            <w:highlight w:val="lightGray"/>
          </w:rPr>
          <w:t xml:space="preserve">Szabályzat </w:t>
        </w:r>
        <w:r>
          <w:rPr>
            <w:highlight w:val="lightGray"/>
          </w:rPr>
          <w:t>4</w:t>
        </w:r>
        <w:r w:rsidRPr="00582401">
          <w:rPr>
            <w:highlight w:val="lightGray"/>
          </w:rPr>
          <w:t>. számú melléklete</w:t>
        </w:r>
        <w:r>
          <w:t xml:space="preserve"> tartalmazza.</w:t>
        </w:r>
      </w:ins>
    </w:p>
    <w:p w14:paraId="7A809360" w14:textId="77777777" w:rsidR="000E5555" w:rsidRPr="00582401" w:rsidRDefault="000E5555" w:rsidP="00143556">
      <w:pPr>
        <w:numPr>
          <w:ilvl w:val="12"/>
          <w:numId w:val="0"/>
        </w:numPr>
        <w:spacing w:after="0"/>
        <w:ind w:right="84"/>
        <w:rPr>
          <w:ins w:id="16232" w:author="Imre Bibok" w:date="2021-03-01T15:04:00Z"/>
          <w:i/>
        </w:rPr>
      </w:pPr>
      <w:ins w:id="16233" w:author="Imre Bibok" w:date="2021-03-01T15:04:00Z">
        <w:r>
          <w:rPr>
            <w:i/>
          </w:rPr>
          <w:t>(A melléklet</w:t>
        </w:r>
        <w:r w:rsidRPr="00582401">
          <w:rPr>
            <w:i/>
          </w:rPr>
          <w:t xml:space="preserve"> a Szabályzat aktuális verziója kiadásának pillanatába</w:t>
        </w:r>
        <w:r>
          <w:rPr>
            <w:i/>
          </w:rPr>
          <w:t>n hatályos listákat tartalmazza</w:t>
        </w:r>
        <w:r w:rsidRPr="00582401">
          <w:rPr>
            <w:i/>
          </w:rPr>
          <w:t>, a</w:t>
        </w:r>
        <w:r>
          <w:rPr>
            <w:i/>
          </w:rPr>
          <w:t>zo</w:t>
        </w:r>
        <w:r w:rsidRPr="00582401">
          <w:rPr>
            <w:i/>
          </w:rPr>
          <w:t>k frissességét minden esetben ellenőriznie kell az ügyintézőnek a mellékletben megadott weblap címe</w:t>
        </w:r>
        <w:r>
          <w:rPr>
            <w:i/>
          </w:rPr>
          <w:t>ke</w:t>
        </w:r>
        <w:r w:rsidRPr="00582401">
          <w:rPr>
            <w:i/>
          </w:rPr>
          <w:t>n).</w:t>
        </w:r>
      </w:ins>
    </w:p>
    <w:p w14:paraId="2D6339FA" w14:textId="011AD0E5" w:rsidR="000E5555" w:rsidDel="000E5555" w:rsidRDefault="000E5555" w:rsidP="007B313A">
      <w:pPr>
        <w:spacing w:before="0" w:after="0"/>
        <w:rPr>
          <w:del w:id="16234" w:author="Imre Bibok" w:date="2021-03-01T15:05:00Z"/>
        </w:rPr>
      </w:pPr>
      <w:bookmarkStart w:id="16235" w:name="_Toc65505001"/>
      <w:bookmarkEnd w:id="16235"/>
    </w:p>
    <w:p w14:paraId="530E13BA" w14:textId="6BCBC6B2" w:rsidR="00487BAF" w:rsidRPr="00AD1C3D" w:rsidRDefault="00487BAF">
      <w:pPr>
        <w:pStyle w:val="Cmsor1"/>
      </w:pPr>
      <w:bookmarkStart w:id="16236" w:name="_Toc33618049"/>
      <w:bookmarkStart w:id="16237" w:name="_Toc33618778"/>
      <w:bookmarkStart w:id="16238" w:name="_Toc34040464"/>
      <w:bookmarkStart w:id="16239" w:name="_Toc33618050"/>
      <w:bookmarkStart w:id="16240" w:name="_Toc33618779"/>
      <w:bookmarkStart w:id="16241" w:name="_Toc34040465"/>
      <w:bookmarkStart w:id="16242" w:name="_Toc32843726"/>
      <w:bookmarkStart w:id="16243" w:name="_Toc33618051"/>
      <w:bookmarkStart w:id="16244" w:name="_Toc33618780"/>
      <w:bookmarkStart w:id="16245" w:name="_Toc34040466"/>
      <w:bookmarkStart w:id="16246" w:name="_Toc31110279"/>
      <w:bookmarkStart w:id="16247" w:name="_Toc31115877"/>
      <w:bookmarkStart w:id="16248" w:name="_Toc32578095"/>
      <w:bookmarkStart w:id="16249" w:name="_Toc32843727"/>
      <w:bookmarkStart w:id="16250" w:name="_Toc33618052"/>
      <w:bookmarkStart w:id="16251" w:name="_Toc33618781"/>
      <w:bookmarkStart w:id="16252" w:name="_Toc34040467"/>
      <w:bookmarkStart w:id="16253" w:name="_Toc30428094"/>
      <w:bookmarkStart w:id="16254" w:name="_Toc30428653"/>
      <w:bookmarkStart w:id="16255" w:name="_Toc30429211"/>
      <w:bookmarkStart w:id="16256" w:name="_Toc30429769"/>
      <w:bookmarkStart w:id="16257" w:name="_Toc30430327"/>
      <w:bookmarkStart w:id="16258" w:name="_Toc30430885"/>
      <w:bookmarkStart w:id="16259" w:name="_Toc30431442"/>
      <w:bookmarkStart w:id="16260" w:name="_Toc30432000"/>
      <w:bookmarkStart w:id="16261" w:name="_Toc30432558"/>
      <w:bookmarkStart w:id="16262" w:name="_Toc30433116"/>
      <w:bookmarkStart w:id="16263" w:name="_Toc30433663"/>
      <w:bookmarkStart w:id="16264" w:name="_Toc30434209"/>
      <w:bookmarkStart w:id="16265" w:name="_Toc30434757"/>
      <w:bookmarkStart w:id="16266" w:name="_Toc30435304"/>
      <w:bookmarkStart w:id="16267" w:name="_Toc30445160"/>
      <w:bookmarkStart w:id="16268" w:name="_Toc30449763"/>
      <w:bookmarkStart w:id="16269" w:name="_Toc30487953"/>
      <w:bookmarkStart w:id="16270" w:name="_Toc30490536"/>
      <w:bookmarkStart w:id="16271" w:name="_Toc30491104"/>
      <w:bookmarkStart w:id="16272" w:name="_Toc30506743"/>
      <w:bookmarkStart w:id="16273" w:name="_Toc30574542"/>
      <w:bookmarkStart w:id="16274" w:name="_Toc31008484"/>
      <w:bookmarkStart w:id="16275" w:name="_Toc31011339"/>
      <w:bookmarkStart w:id="16276" w:name="_Toc31027354"/>
      <w:bookmarkStart w:id="16277" w:name="_Toc31034066"/>
      <w:bookmarkStart w:id="16278" w:name="_Toc31110280"/>
      <w:bookmarkStart w:id="16279" w:name="_Toc31115878"/>
      <w:bookmarkStart w:id="16280" w:name="_Toc32578096"/>
      <w:bookmarkStart w:id="16281" w:name="_Toc32843728"/>
      <w:bookmarkStart w:id="16282" w:name="_Toc33618053"/>
      <w:bookmarkStart w:id="16283" w:name="_Toc33618782"/>
      <w:bookmarkStart w:id="16284" w:name="_Toc34040468"/>
      <w:bookmarkStart w:id="16285" w:name="_Toc30428095"/>
      <w:bookmarkStart w:id="16286" w:name="_Toc30428654"/>
      <w:bookmarkStart w:id="16287" w:name="_Toc30429212"/>
      <w:bookmarkStart w:id="16288" w:name="_Toc30429770"/>
      <w:bookmarkStart w:id="16289" w:name="_Toc30430328"/>
      <w:bookmarkStart w:id="16290" w:name="_Toc30430886"/>
      <w:bookmarkStart w:id="16291" w:name="_Toc30431443"/>
      <w:bookmarkStart w:id="16292" w:name="_Toc30432001"/>
      <w:bookmarkStart w:id="16293" w:name="_Toc30432559"/>
      <w:bookmarkStart w:id="16294" w:name="_Toc30433117"/>
      <w:bookmarkStart w:id="16295" w:name="_Toc30433664"/>
      <w:bookmarkStart w:id="16296" w:name="_Toc30434210"/>
      <w:bookmarkStart w:id="16297" w:name="_Toc30434758"/>
      <w:bookmarkStart w:id="16298" w:name="_Toc30435305"/>
      <w:bookmarkStart w:id="16299" w:name="_Toc30445161"/>
      <w:bookmarkStart w:id="16300" w:name="_Toc30449764"/>
      <w:bookmarkStart w:id="16301" w:name="_Toc30487954"/>
      <w:bookmarkStart w:id="16302" w:name="_Toc30490537"/>
      <w:bookmarkStart w:id="16303" w:name="_Toc30491105"/>
      <w:bookmarkStart w:id="16304" w:name="_Toc30506744"/>
      <w:bookmarkStart w:id="16305" w:name="_Toc30574543"/>
      <w:bookmarkStart w:id="16306" w:name="_Toc31008485"/>
      <w:bookmarkStart w:id="16307" w:name="_Toc31011340"/>
      <w:bookmarkStart w:id="16308" w:name="_Toc31027355"/>
      <w:bookmarkStart w:id="16309" w:name="_Toc31034067"/>
      <w:bookmarkStart w:id="16310" w:name="_Toc31110281"/>
      <w:bookmarkStart w:id="16311" w:name="_Toc31115879"/>
      <w:bookmarkStart w:id="16312" w:name="_Toc32578097"/>
      <w:bookmarkStart w:id="16313" w:name="_Toc32843729"/>
      <w:bookmarkStart w:id="16314" w:name="_Toc33618054"/>
      <w:bookmarkStart w:id="16315" w:name="_Toc33618783"/>
      <w:bookmarkStart w:id="16316" w:name="_Toc34040469"/>
      <w:bookmarkStart w:id="16317" w:name="_Toc30428096"/>
      <w:bookmarkStart w:id="16318" w:name="_Toc30428655"/>
      <w:bookmarkStart w:id="16319" w:name="_Toc30429213"/>
      <w:bookmarkStart w:id="16320" w:name="_Toc30429771"/>
      <w:bookmarkStart w:id="16321" w:name="_Toc30430329"/>
      <w:bookmarkStart w:id="16322" w:name="_Toc30430887"/>
      <w:bookmarkStart w:id="16323" w:name="_Toc30431444"/>
      <w:bookmarkStart w:id="16324" w:name="_Toc30432002"/>
      <w:bookmarkStart w:id="16325" w:name="_Toc30432560"/>
      <w:bookmarkStart w:id="16326" w:name="_Toc30433118"/>
      <w:bookmarkStart w:id="16327" w:name="_Toc30433665"/>
      <w:bookmarkStart w:id="16328" w:name="_Toc30434211"/>
      <w:bookmarkStart w:id="16329" w:name="_Toc30434759"/>
      <w:bookmarkStart w:id="16330" w:name="_Toc30435306"/>
      <w:bookmarkStart w:id="16331" w:name="_Toc30445162"/>
      <w:bookmarkStart w:id="16332" w:name="_Toc30449765"/>
      <w:bookmarkStart w:id="16333" w:name="_Toc30487955"/>
      <w:bookmarkStart w:id="16334" w:name="_Toc30490538"/>
      <w:bookmarkStart w:id="16335" w:name="_Toc30491106"/>
      <w:bookmarkStart w:id="16336" w:name="_Toc30506745"/>
      <w:bookmarkStart w:id="16337" w:name="_Toc30574544"/>
      <w:bookmarkStart w:id="16338" w:name="_Toc31008486"/>
      <w:bookmarkStart w:id="16339" w:name="_Toc31011341"/>
      <w:bookmarkStart w:id="16340" w:name="_Toc31027356"/>
      <w:bookmarkStart w:id="16341" w:name="_Toc31034068"/>
      <w:bookmarkStart w:id="16342" w:name="_Toc31110282"/>
      <w:bookmarkStart w:id="16343" w:name="_Toc31115880"/>
      <w:bookmarkStart w:id="16344" w:name="_Toc32578098"/>
      <w:bookmarkStart w:id="16345" w:name="_Toc32843730"/>
      <w:bookmarkStart w:id="16346" w:name="_Toc33618055"/>
      <w:bookmarkStart w:id="16347" w:name="_Toc33618784"/>
      <w:bookmarkStart w:id="16348" w:name="_Toc34040470"/>
      <w:bookmarkStart w:id="16349" w:name="_Toc30428097"/>
      <w:bookmarkStart w:id="16350" w:name="_Toc30428656"/>
      <w:bookmarkStart w:id="16351" w:name="_Toc30429214"/>
      <w:bookmarkStart w:id="16352" w:name="_Toc30429772"/>
      <w:bookmarkStart w:id="16353" w:name="_Toc30430330"/>
      <w:bookmarkStart w:id="16354" w:name="_Toc30430888"/>
      <w:bookmarkStart w:id="16355" w:name="_Toc30431445"/>
      <w:bookmarkStart w:id="16356" w:name="_Toc30432003"/>
      <w:bookmarkStart w:id="16357" w:name="_Toc30432561"/>
      <w:bookmarkStart w:id="16358" w:name="_Toc30433119"/>
      <w:bookmarkStart w:id="16359" w:name="_Toc30433666"/>
      <w:bookmarkStart w:id="16360" w:name="_Toc30434212"/>
      <w:bookmarkStart w:id="16361" w:name="_Toc30434760"/>
      <w:bookmarkStart w:id="16362" w:name="_Toc30435307"/>
      <w:bookmarkStart w:id="16363" w:name="_Toc30445163"/>
      <w:bookmarkStart w:id="16364" w:name="_Toc30449766"/>
      <w:bookmarkStart w:id="16365" w:name="_Toc30487956"/>
      <w:bookmarkStart w:id="16366" w:name="_Toc30490539"/>
      <w:bookmarkStart w:id="16367" w:name="_Toc30491107"/>
      <w:bookmarkStart w:id="16368" w:name="_Toc30506746"/>
      <w:bookmarkStart w:id="16369" w:name="_Toc30574545"/>
      <w:bookmarkStart w:id="16370" w:name="_Toc31008487"/>
      <w:bookmarkStart w:id="16371" w:name="_Toc31011342"/>
      <w:bookmarkStart w:id="16372" w:name="_Toc31027357"/>
      <w:bookmarkStart w:id="16373" w:name="_Toc31034069"/>
      <w:bookmarkStart w:id="16374" w:name="_Toc31110283"/>
      <w:bookmarkStart w:id="16375" w:name="_Toc31115881"/>
      <w:bookmarkStart w:id="16376" w:name="_Toc32578099"/>
      <w:bookmarkStart w:id="16377" w:name="_Toc32843731"/>
      <w:bookmarkStart w:id="16378" w:name="_Toc33618056"/>
      <w:bookmarkStart w:id="16379" w:name="_Toc33618785"/>
      <w:bookmarkStart w:id="16380" w:name="_Toc34040471"/>
      <w:bookmarkStart w:id="16381" w:name="_Toc30428098"/>
      <w:bookmarkStart w:id="16382" w:name="_Toc30428657"/>
      <w:bookmarkStart w:id="16383" w:name="_Toc30429215"/>
      <w:bookmarkStart w:id="16384" w:name="_Toc30429773"/>
      <w:bookmarkStart w:id="16385" w:name="_Toc30430331"/>
      <w:bookmarkStart w:id="16386" w:name="_Toc30430889"/>
      <w:bookmarkStart w:id="16387" w:name="_Toc30431446"/>
      <w:bookmarkStart w:id="16388" w:name="_Toc30432004"/>
      <w:bookmarkStart w:id="16389" w:name="_Toc30432562"/>
      <w:bookmarkStart w:id="16390" w:name="_Toc30433120"/>
      <w:bookmarkStart w:id="16391" w:name="_Toc30433667"/>
      <w:bookmarkStart w:id="16392" w:name="_Toc30434213"/>
      <w:bookmarkStart w:id="16393" w:name="_Toc30434761"/>
      <w:bookmarkStart w:id="16394" w:name="_Toc30435308"/>
      <w:bookmarkStart w:id="16395" w:name="_Toc30445164"/>
      <w:bookmarkStart w:id="16396" w:name="_Toc30449767"/>
      <w:bookmarkStart w:id="16397" w:name="_Toc30487957"/>
      <w:bookmarkStart w:id="16398" w:name="_Toc30490540"/>
      <w:bookmarkStart w:id="16399" w:name="_Toc30491108"/>
      <w:bookmarkStart w:id="16400" w:name="_Toc30506747"/>
      <w:bookmarkStart w:id="16401" w:name="_Toc30574546"/>
      <w:bookmarkStart w:id="16402" w:name="_Toc31008488"/>
      <w:bookmarkStart w:id="16403" w:name="_Toc31011343"/>
      <w:bookmarkStart w:id="16404" w:name="_Toc31027358"/>
      <w:bookmarkStart w:id="16405" w:name="_Toc31034070"/>
      <w:bookmarkStart w:id="16406" w:name="_Toc31110284"/>
      <w:bookmarkStart w:id="16407" w:name="_Toc31115882"/>
      <w:bookmarkStart w:id="16408" w:name="_Toc32578100"/>
      <w:bookmarkStart w:id="16409" w:name="_Toc32843732"/>
      <w:bookmarkStart w:id="16410" w:name="_Toc33618057"/>
      <w:bookmarkStart w:id="16411" w:name="_Toc33618786"/>
      <w:bookmarkStart w:id="16412" w:name="_Toc34040472"/>
      <w:bookmarkStart w:id="16413" w:name="_Toc30428099"/>
      <w:bookmarkStart w:id="16414" w:name="_Toc30428658"/>
      <w:bookmarkStart w:id="16415" w:name="_Toc30429216"/>
      <w:bookmarkStart w:id="16416" w:name="_Toc30429774"/>
      <w:bookmarkStart w:id="16417" w:name="_Toc30430332"/>
      <w:bookmarkStart w:id="16418" w:name="_Toc30430890"/>
      <w:bookmarkStart w:id="16419" w:name="_Toc30431447"/>
      <w:bookmarkStart w:id="16420" w:name="_Toc30432005"/>
      <w:bookmarkStart w:id="16421" w:name="_Toc30432563"/>
      <w:bookmarkStart w:id="16422" w:name="_Toc30433121"/>
      <w:bookmarkStart w:id="16423" w:name="_Toc30433668"/>
      <w:bookmarkStart w:id="16424" w:name="_Toc30434214"/>
      <w:bookmarkStart w:id="16425" w:name="_Toc30434762"/>
      <w:bookmarkStart w:id="16426" w:name="_Toc30435309"/>
      <w:bookmarkStart w:id="16427" w:name="_Toc30445165"/>
      <w:bookmarkStart w:id="16428" w:name="_Toc30449768"/>
      <w:bookmarkStart w:id="16429" w:name="_Toc30487958"/>
      <w:bookmarkStart w:id="16430" w:name="_Toc30490541"/>
      <w:bookmarkStart w:id="16431" w:name="_Toc30491109"/>
      <w:bookmarkStart w:id="16432" w:name="_Toc30506748"/>
      <w:bookmarkStart w:id="16433" w:name="_Toc30574547"/>
      <w:bookmarkStart w:id="16434" w:name="_Toc31008489"/>
      <w:bookmarkStart w:id="16435" w:name="_Toc31011344"/>
      <w:bookmarkStart w:id="16436" w:name="_Toc31027359"/>
      <w:bookmarkStart w:id="16437" w:name="_Toc31034071"/>
      <w:bookmarkStart w:id="16438" w:name="_Toc31110285"/>
      <w:bookmarkStart w:id="16439" w:name="_Toc31115883"/>
      <w:bookmarkStart w:id="16440" w:name="_Toc32578101"/>
      <w:bookmarkStart w:id="16441" w:name="_Toc32843733"/>
      <w:bookmarkStart w:id="16442" w:name="_Toc33618058"/>
      <w:bookmarkStart w:id="16443" w:name="_Toc33618787"/>
      <w:bookmarkStart w:id="16444" w:name="_Toc34040473"/>
      <w:bookmarkStart w:id="16445" w:name="_Toc30428100"/>
      <w:bookmarkStart w:id="16446" w:name="_Toc30428659"/>
      <w:bookmarkStart w:id="16447" w:name="_Toc30429217"/>
      <w:bookmarkStart w:id="16448" w:name="_Toc30429775"/>
      <w:bookmarkStart w:id="16449" w:name="_Toc30430333"/>
      <w:bookmarkStart w:id="16450" w:name="_Toc30430891"/>
      <w:bookmarkStart w:id="16451" w:name="_Toc30431448"/>
      <w:bookmarkStart w:id="16452" w:name="_Toc30432006"/>
      <w:bookmarkStart w:id="16453" w:name="_Toc30432564"/>
      <w:bookmarkStart w:id="16454" w:name="_Toc30433122"/>
      <w:bookmarkStart w:id="16455" w:name="_Toc30433669"/>
      <w:bookmarkStart w:id="16456" w:name="_Toc30434215"/>
      <w:bookmarkStart w:id="16457" w:name="_Toc30434763"/>
      <w:bookmarkStart w:id="16458" w:name="_Toc30435310"/>
      <w:bookmarkStart w:id="16459" w:name="_Toc30445166"/>
      <w:bookmarkStart w:id="16460" w:name="_Toc30449769"/>
      <w:bookmarkStart w:id="16461" w:name="_Toc30487959"/>
      <w:bookmarkStart w:id="16462" w:name="_Toc30490542"/>
      <w:bookmarkStart w:id="16463" w:name="_Toc30491110"/>
      <w:bookmarkStart w:id="16464" w:name="_Toc30506749"/>
      <w:bookmarkStart w:id="16465" w:name="_Toc30574548"/>
      <w:bookmarkStart w:id="16466" w:name="_Toc31008490"/>
      <w:bookmarkStart w:id="16467" w:name="_Toc31011345"/>
      <w:bookmarkStart w:id="16468" w:name="_Toc31027360"/>
      <w:bookmarkStart w:id="16469" w:name="_Toc31034072"/>
      <w:bookmarkStart w:id="16470" w:name="_Toc31110286"/>
      <w:bookmarkStart w:id="16471" w:name="_Toc31115884"/>
      <w:bookmarkStart w:id="16472" w:name="_Toc32578102"/>
      <w:bookmarkStart w:id="16473" w:name="_Toc32843734"/>
      <w:bookmarkStart w:id="16474" w:name="_Toc33618059"/>
      <w:bookmarkStart w:id="16475" w:name="_Toc33618788"/>
      <w:bookmarkStart w:id="16476" w:name="_Toc34040474"/>
      <w:bookmarkStart w:id="16477" w:name="_Toc30428101"/>
      <w:bookmarkStart w:id="16478" w:name="_Toc30428660"/>
      <w:bookmarkStart w:id="16479" w:name="_Toc30429218"/>
      <w:bookmarkStart w:id="16480" w:name="_Toc30429776"/>
      <w:bookmarkStart w:id="16481" w:name="_Toc30430334"/>
      <w:bookmarkStart w:id="16482" w:name="_Toc30430892"/>
      <w:bookmarkStart w:id="16483" w:name="_Toc30431449"/>
      <w:bookmarkStart w:id="16484" w:name="_Toc30432007"/>
      <w:bookmarkStart w:id="16485" w:name="_Toc30432565"/>
      <w:bookmarkStart w:id="16486" w:name="_Toc30433123"/>
      <w:bookmarkStart w:id="16487" w:name="_Toc30433670"/>
      <w:bookmarkStart w:id="16488" w:name="_Toc30434216"/>
      <w:bookmarkStart w:id="16489" w:name="_Toc30434764"/>
      <w:bookmarkStart w:id="16490" w:name="_Toc30435311"/>
      <w:bookmarkStart w:id="16491" w:name="_Toc30445167"/>
      <w:bookmarkStart w:id="16492" w:name="_Toc30449770"/>
      <w:bookmarkStart w:id="16493" w:name="_Toc30487960"/>
      <w:bookmarkStart w:id="16494" w:name="_Toc30490543"/>
      <w:bookmarkStart w:id="16495" w:name="_Toc30491111"/>
      <w:bookmarkStart w:id="16496" w:name="_Toc30506750"/>
      <w:bookmarkStart w:id="16497" w:name="_Toc30574549"/>
      <w:bookmarkStart w:id="16498" w:name="_Toc31008491"/>
      <w:bookmarkStart w:id="16499" w:name="_Toc31011346"/>
      <w:bookmarkStart w:id="16500" w:name="_Toc31027361"/>
      <w:bookmarkStart w:id="16501" w:name="_Toc31034073"/>
      <w:bookmarkStart w:id="16502" w:name="_Toc31110287"/>
      <w:bookmarkStart w:id="16503" w:name="_Toc31115885"/>
      <w:bookmarkStart w:id="16504" w:name="_Toc32578103"/>
      <w:bookmarkStart w:id="16505" w:name="_Toc32843735"/>
      <w:bookmarkStart w:id="16506" w:name="_Toc33618060"/>
      <w:bookmarkStart w:id="16507" w:name="_Toc33618789"/>
      <w:bookmarkStart w:id="16508" w:name="_Toc34040475"/>
      <w:bookmarkStart w:id="16509" w:name="_Toc30428102"/>
      <w:bookmarkStart w:id="16510" w:name="_Toc30428661"/>
      <w:bookmarkStart w:id="16511" w:name="_Toc30429219"/>
      <w:bookmarkStart w:id="16512" w:name="_Toc30429777"/>
      <w:bookmarkStart w:id="16513" w:name="_Toc30430335"/>
      <w:bookmarkStart w:id="16514" w:name="_Toc30430893"/>
      <w:bookmarkStart w:id="16515" w:name="_Toc30431450"/>
      <w:bookmarkStart w:id="16516" w:name="_Toc30432008"/>
      <w:bookmarkStart w:id="16517" w:name="_Toc30432566"/>
      <w:bookmarkStart w:id="16518" w:name="_Toc30433124"/>
      <w:bookmarkStart w:id="16519" w:name="_Toc30433671"/>
      <w:bookmarkStart w:id="16520" w:name="_Toc30434217"/>
      <w:bookmarkStart w:id="16521" w:name="_Toc30434765"/>
      <w:bookmarkStart w:id="16522" w:name="_Toc30435312"/>
      <w:bookmarkStart w:id="16523" w:name="_Toc30445168"/>
      <w:bookmarkStart w:id="16524" w:name="_Toc30449771"/>
      <w:bookmarkStart w:id="16525" w:name="_Toc30487961"/>
      <w:bookmarkStart w:id="16526" w:name="_Toc30490544"/>
      <w:bookmarkStart w:id="16527" w:name="_Toc30491112"/>
      <w:bookmarkStart w:id="16528" w:name="_Toc30506751"/>
      <w:bookmarkStart w:id="16529" w:name="_Toc30574550"/>
      <w:bookmarkStart w:id="16530" w:name="_Toc31008492"/>
      <w:bookmarkStart w:id="16531" w:name="_Toc31011347"/>
      <w:bookmarkStart w:id="16532" w:name="_Toc31027362"/>
      <w:bookmarkStart w:id="16533" w:name="_Toc31034074"/>
      <w:bookmarkStart w:id="16534" w:name="_Toc31110288"/>
      <w:bookmarkStart w:id="16535" w:name="_Toc31115886"/>
      <w:bookmarkStart w:id="16536" w:name="_Toc32578104"/>
      <w:bookmarkStart w:id="16537" w:name="_Toc32843736"/>
      <w:bookmarkStart w:id="16538" w:name="_Toc33618061"/>
      <w:bookmarkStart w:id="16539" w:name="_Toc33618790"/>
      <w:bookmarkStart w:id="16540" w:name="_Toc34040476"/>
      <w:bookmarkStart w:id="16541" w:name="_Toc30428103"/>
      <w:bookmarkStart w:id="16542" w:name="_Toc30428662"/>
      <w:bookmarkStart w:id="16543" w:name="_Toc30429220"/>
      <w:bookmarkStart w:id="16544" w:name="_Toc30429778"/>
      <w:bookmarkStart w:id="16545" w:name="_Toc30430336"/>
      <w:bookmarkStart w:id="16546" w:name="_Toc30430894"/>
      <w:bookmarkStart w:id="16547" w:name="_Toc30431451"/>
      <w:bookmarkStart w:id="16548" w:name="_Toc30432009"/>
      <w:bookmarkStart w:id="16549" w:name="_Toc30432567"/>
      <w:bookmarkStart w:id="16550" w:name="_Toc30433125"/>
      <w:bookmarkStart w:id="16551" w:name="_Toc30433672"/>
      <w:bookmarkStart w:id="16552" w:name="_Toc30434218"/>
      <w:bookmarkStart w:id="16553" w:name="_Toc30434766"/>
      <w:bookmarkStart w:id="16554" w:name="_Toc30435313"/>
      <w:bookmarkStart w:id="16555" w:name="_Toc30445169"/>
      <w:bookmarkStart w:id="16556" w:name="_Toc30449772"/>
      <w:bookmarkStart w:id="16557" w:name="_Toc30487962"/>
      <w:bookmarkStart w:id="16558" w:name="_Toc30490545"/>
      <w:bookmarkStart w:id="16559" w:name="_Toc30491113"/>
      <w:bookmarkStart w:id="16560" w:name="_Toc30506752"/>
      <w:bookmarkStart w:id="16561" w:name="_Toc30574551"/>
      <w:bookmarkStart w:id="16562" w:name="_Toc31008493"/>
      <w:bookmarkStart w:id="16563" w:name="_Toc31011348"/>
      <w:bookmarkStart w:id="16564" w:name="_Toc31027363"/>
      <w:bookmarkStart w:id="16565" w:name="_Toc31034075"/>
      <w:bookmarkStart w:id="16566" w:name="_Toc31110289"/>
      <w:bookmarkStart w:id="16567" w:name="_Toc31115887"/>
      <w:bookmarkStart w:id="16568" w:name="_Toc32578105"/>
      <w:bookmarkStart w:id="16569" w:name="_Toc32843737"/>
      <w:bookmarkStart w:id="16570" w:name="_Toc33618062"/>
      <w:bookmarkStart w:id="16571" w:name="_Toc33618791"/>
      <w:bookmarkStart w:id="16572" w:name="_Toc34040477"/>
      <w:bookmarkStart w:id="16573" w:name="_Toc30428104"/>
      <w:bookmarkStart w:id="16574" w:name="_Toc30428663"/>
      <w:bookmarkStart w:id="16575" w:name="_Toc30429221"/>
      <w:bookmarkStart w:id="16576" w:name="_Toc30429779"/>
      <w:bookmarkStart w:id="16577" w:name="_Toc30430337"/>
      <w:bookmarkStart w:id="16578" w:name="_Toc30430895"/>
      <w:bookmarkStart w:id="16579" w:name="_Toc30431452"/>
      <w:bookmarkStart w:id="16580" w:name="_Toc30432010"/>
      <w:bookmarkStart w:id="16581" w:name="_Toc30432568"/>
      <w:bookmarkStart w:id="16582" w:name="_Toc30433126"/>
      <w:bookmarkStart w:id="16583" w:name="_Toc30433673"/>
      <w:bookmarkStart w:id="16584" w:name="_Toc30434219"/>
      <w:bookmarkStart w:id="16585" w:name="_Toc30434767"/>
      <w:bookmarkStart w:id="16586" w:name="_Toc30435314"/>
      <w:bookmarkStart w:id="16587" w:name="_Toc30445170"/>
      <w:bookmarkStart w:id="16588" w:name="_Toc30449773"/>
      <w:bookmarkStart w:id="16589" w:name="_Toc30487963"/>
      <w:bookmarkStart w:id="16590" w:name="_Toc30490546"/>
      <w:bookmarkStart w:id="16591" w:name="_Toc30491114"/>
      <w:bookmarkStart w:id="16592" w:name="_Toc30506753"/>
      <w:bookmarkStart w:id="16593" w:name="_Toc30574552"/>
      <w:bookmarkStart w:id="16594" w:name="_Toc31008494"/>
      <w:bookmarkStart w:id="16595" w:name="_Toc31011349"/>
      <w:bookmarkStart w:id="16596" w:name="_Toc31027364"/>
      <w:bookmarkStart w:id="16597" w:name="_Toc31034076"/>
      <w:bookmarkStart w:id="16598" w:name="_Toc31110290"/>
      <w:bookmarkStart w:id="16599" w:name="_Toc31115888"/>
      <w:bookmarkStart w:id="16600" w:name="_Toc32578106"/>
      <w:bookmarkStart w:id="16601" w:name="_Toc32843738"/>
      <w:bookmarkStart w:id="16602" w:name="_Toc33618063"/>
      <w:bookmarkStart w:id="16603" w:name="_Toc33618792"/>
      <w:bookmarkStart w:id="16604" w:name="_Toc34040478"/>
      <w:bookmarkStart w:id="16605" w:name="_Toc30428105"/>
      <w:bookmarkStart w:id="16606" w:name="_Toc30428664"/>
      <w:bookmarkStart w:id="16607" w:name="_Toc30429222"/>
      <w:bookmarkStart w:id="16608" w:name="_Toc30429780"/>
      <w:bookmarkStart w:id="16609" w:name="_Toc30430338"/>
      <w:bookmarkStart w:id="16610" w:name="_Toc30430896"/>
      <w:bookmarkStart w:id="16611" w:name="_Toc30431453"/>
      <w:bookmarkStart w:id="16612" w:name="_Toc30432011"/>
      <w:bookmarkStart w:id="16613" w:name="_Toc30432569"/>
      <w:bookmarkStart w:id="16614" w:name="_Toc30433127"/>
      <w:bookmarkStart w:id="16615" w:name="_Toc30433674"/>
      <w:bookmarkStart w:id="16616" w:name="_Toc30434220"/>
      <w:bookmarkStart w:id="16617" w:name="_Toc30434768"/>
      <w:bookmarkStart w:id="16618" w:name="_Toc30435315"/>
      <w:bookmarkStart w:id="16619" w:name="_Toc30445171"/>
      <w:bookmarkStart w:id="16620" w:name="_Toc30449774"/>
      <w:bookmarkStart w:id="16621" w:name="_Toc30487964"/>
      <w:bookmarkStart w:id="16622" w:name="_Toc30490547"/>
      <w:bookmarkStart w:id="16623" w:name="_Toc30491115"/>
      <w:bookmarkStart w:id="16624" w:name="_Toc30506754"/>
      <w:bookmarkStart w:id="16625" w:name="_Toc30574553"/>
      <w:bookmarkStart w:id="16626" w:name="_Toc31008495"/>
      <w:bookmarkStart w:id="16627" w:name="_Toc31011350"/>
      <w:bookmarkStart w:id="16628" w:name="_Toc31027365"/>
      <w:bookmarkStart w:id="16629" w:name="_Toc31034077"/>
      <w:bookmarkStart w:id="16630" w:name="_Toc31110291"/>
      <w:bookmarkStart w:id="16631" w:name="_Toc31115889"/>
      <w:bookmarkStart w:id="16632" w:name="_Toc32578107"/>
      <w:bookmarkStart w:id="16633" w:name="_Toc32843739"/>
      <w:bookmarkStart w:id="16634" w:name="_Toc33618064"/>
      <w:bookmarkStart w:id="16635" w:name="_Toc33618793"/>
      <w:bookmarkStart w:id="16636" w:name="_Toc34040479"/>
      <w:bookmarkStart w:id="16637" w:name="_Toc30428106"/>
      <w:bookmarkStart w:id="16638" w:name="_Toc30428665"/>
      <w:bookmarkStart w:id="16639" w:name="_Toc30429223"/>
      <w:bookmarkStart w:id="16640" w:name="_Toc30429781"/>
      <w:bookmarkStart w:id="16641" w:name="_Toc30430339"/>
      <w:bookmarkStart w:id="16642" w:name="_Toc30430897"/>
      <w:bookmarkStart w:id="16643" w:name="_Toc30431454"/>
      <w:bookmarkStart w:id="16644" w:name="_Toc30432012"/>
      <w:bookmarkStart w:id="16645" w:name="_Toc30432570"/>
      <w:bookmarkStart w:id="16646" w:name="_Toc30433128"/>
      <w:bookmarkStart w:id="16647" w:name="_Toc30433675"/>
      <w:bookmarkStart w:id="16648" w:name="_Toc30434221"/>
      <w:bookmarkStart w:id="16649" w:name="_Toc30434769"/>
      <w:bookmarkStart w:id="16650" w:name="_Toc30435316"/>
      <w:bookmarkStart w:id="16651" w:name="_Toc30445172"/>
      <w:bookmarkStart w:id="16652" w:name="_Toc30449775"/>
      <w:bookmarkStart w:id="16653" w:name="_Toc30487965"/>
      <w:bookmarkStart w:id="16654" w:name="_Toc30490548"/>
      <w:bookmarkStart w:id="16655" w:name="_Toc30491116"/>
      <w:bookmarkStart w:id="16656" w:name="_Toc30506755"/>
      <w:bookmarkStart w:id="16657" w:name="_Toc30574554"/>
      <w:bookmarkStart w:id="16658" w:name="_Toc31008496"/>
      <w:bookmarkStart w:id="16659" w:name="_Toc31011351"/>
      <w:bookmarkStart w:id="16660" w:name="_Toc31027366"/>
      <w:bookmarkStart w:id="16661" w:name="_Toc31034078"/>
      <w:bookmarkStart w:id="16662" w:name="_Toc31110292"/>
      <w:bookmarkStart w:id="16663" w:name="_Toc31115890"/>
      <w:bookmarkStart w:id="16664" w:name="_Toc32578108"/>
      <w:bookmarkStart w:id="16665" w:name="_Toc32843740"/>
      <w:bookmarkStart w:id="16666" w:name="_Toc33618065"/>
      <w:bookmarkStart w:id="16667" w:name="_Toc33618794"/>
      <w:bookmarkStart w:id="16668" w:name="_Toc34040480"/>
      <w:bookmarkStart w:id="16669" w:name="_Toc30428107"/>
      <w:bookmarkStart w:id="16670" w:name="_Toc30428666"/>
      <w:bookmarkStart w:id="16671" w:name="_Toc30429224"/>
      <w:bookmarkStart w:id="16672" w:name="_Toc30429782"/>
      <w:bookmarkStart w:id="16673" w:name="_Toc30430340"/>
      <w:bookmarkStart w:id="16674" w:name="_Toc30430898"/>
      <w:bookmarkStart w:id="16675" w:name="_Toc30431455"/>
      <w:bookmarkStart w:id="16676" w:name="_Toc30432013"/>
      <w:bookmarkStart w:id="16677" w:name="_Toc30432571"/>
      <w:bookmarkStart w:id="16678" w:name="_Toc30433129"/>
      <w:bookmarkStart w:id="16679" w:name="_Toc30433676"/>
      <w:bookmarkStart w:id="16680" w:name="_Toc30434222"/>
      <w:bookmarkStart w:id="16681" w:name="_Toc30434770"/>
      <w:bookmarkStart w:id="16682" w:name="_Toc30435317"/>
      <w:bookmarkStart w:id="16683" w:name="_Toc30445173"/>
      <w:bookmarkStart w:id="16684" w:name="_Toc30449776"/>
      <w:bookmarkStart w:id="16685" w:name="_Toc30487966"/>
      <w:bookmarkStart w:id="16686" w:name="_Toc30490549"/>
      <w:bookmarkStart w:id="16687" w:name="_Toc30491117"/>
      <w:bookmarkStart w:id="16688" w:name="_Toc30506756"/>
      <w:bookmarkStart w:id="16689" w:name="_Toc30574555"/>
      <w:bookmarkStart w:id="16690" w:name="_Toc31008497"/>
      <w:bookmarkStart w:id="16691" w:name="_Toc31011352"/>
      <w:bookmarkStart w:id="16692" w:name="_Toc31027367"/>
      <w:bookmarkStart w:id="16693" w:name="_Toc31034079"/>
      <w:bookmarkStart w:id="16694" w:name="_Toc31110293"/>
      <w:bookmarkStart w:id="16695" w:name="_Toc31115891"/>
      <w:bookmarkStart w:id="16696" w:name="_Toc32578109"/>
      <w:bookmarkStart w:id="16697" w:name="_Toc32843741"/>
      <w:bookmarkStart w:id="16698" w:name="_Toc33618066"/>
      <w:bookmarkStart w:id="16699" w:name="_Toc33618795"/>
      <w:bookmarkStart w:id="16700" w:name="_Toc34040481"/>
      <w:bookmarkStart w:id="16701" w:name="_Toc30428108"/>
      <w:bookmarkStart w:id="16702" w:name="_Toc30428667"/>
      <w:bookmarkStart w:id="16703" w:name="_Toc30429225"/>
      <w:bookmarkStart w:id="16704" w:name="_Toc30429783"/>
      <w:bookmarkStart w:id="16705" w:name="_Toc30430341"/>
      <w:bookmarkStart w:id="16706" w:name="_Toc30430899"/>
      <w:bookmarkStart w:id="16707" w:name="_Toc30431456"/>
      <w:bookmarkStart w:id="16708" w:name="_Toc30432014"/>
      <w:bookmarkStart w:id="16709" w:name="_Toc30432572"/>
      <w:bookmarkStart w:id="16710" w:name="_Toc30433130"/>
      <w:bookmarkStart w:id="16711" w:name="_Toc30433677"/>
      <w:bookmarkStart w:id="16712" w:name="_Toc30434223"/>
      <w:bookmarkStart w:id="16713" w:name="_Toc30434771"/>
      <w:bookmarkStart w:id="16714" w:name="_Toc30435318"/>
      <w:bookmarkStart w:id="16715" w:name="_Toc30445174"/>
      <w:bookmarkStart w:id="16716" w:name="_Toc30449777"/>
      <w:bookmarkStart w:id="16717" w:name="_Toc30487967"/>
      <w:bookmarkStart w:id="16718" w:name="_Toc30490550"/>
      <w:bookmarkStart w:id="16719" w:name="_Toc30491118"/>
      <w:bookmarkStart w:id="16720" w:name="_Toc30506757"/>
      <w:bookmarkStart w:id="16721" w:name="_Toc30574556"/>
      <w:bookmarkStart w:id="16722" w:name="_Toc31008498"/>
      <w:bookmarkStart w:id="16723" w:name="_Toc31011353"/>
      <w:bookmarkStart w:id="16724" w:name="_Toc31027368"/>
      <w:bookmarkStart w:id="16725" w:name="_Toc31034080"/>
      <w:bookmarkStart w:id="16726" w:name="_Toc31110294"/>
      <w:bookmarkStart w:id="16727" w:name="_Toc31115892"/>
      <w:bookmarkStart w:id="16728" w:name="_Toc32578110"/>
      <w:bookmarkStart w:id="16729" w:name="_Toc32843742"/>
      <w:bookmarkStart w:id="16730" w:name="_Toc33618067"/>
      <w:bookmarkStart w:id="16731" w:name="_Toc33618796"/>
      <w:bookmarkStart w:id="16732" w:name="_Toc34040482"/>
      <w:bookmarkStart w:id="16733" w:name="_Toc30428109"/>
      <w:bookmarkStart w:id="16734" w:name="_Toc30428668"/>
      <w:bookmarkStart w:id="16735" w:name="_Toc30429226"/>
      <w:bookmarkStart w:id="16736" w:name="_Toc30429784"/>
      <w:bookmarkStart w:id="16737" w:name="_Toc30430342"/>
      <w:bookmarkStart w:id="16738" w:name="_Toc30430900"/>
      <w:bookmarkStart w:id="16739" w:name="_Toc30431457"/>
      <w:bookmarkStart w:id="16740" w:name="_Toc30432015"/>
      <w:bookmarkStart w:id="16741" w:name="_Toc30432573"/>
      <w:bookmarkStart w:id="16742" w:name="_Toc30433131"/>
      <w:bookmarkStart w:id="16743" w:name="_Toc30433678"/>
      <w:bookmarkStart w:id="16744" w:name="_Toc30434224"/>
      <w:bookmarkStart w:id="16745" w:name="_Toc30434772"/>
      <w:bookmarkStart w:id="16746" w:name="_Toc30435319"/>
      <w:bookmarkStart w:id="16747" w:name="_Toc30445175"/>
      <w:bookmarkStart w:id="16748" w:name="_Toc30449778"/>
      <w:bookmarkStart w:id="16749" w:name="_Toc30487968"/>
      <w:bookmarkStart w:id="16750" w:name="_Toc30490551"/>
      <w:bookmarkStart w:id="16751" w:name="_Toc30491119"/>
      <w:bookmarkStart w:id="16752" w:name="_Toc30506758"/>
      <w:bookmarkStart w:id="16753" w:name="_Toc30574557"/>
      <w:bookmarkStart w:id="16754" w:name="_Toc31008499"/>
      <w:bookmarkStart w:id="16755" w:name="_Toc31011354"/>
      <w:bookmarkStart w:id="16756" w:name="_Toc31027369"/>
      <w:bookmarkStart w:id="16757" w:name="_Toc31034081"/>
      <w:bookmarkStart w:id="16758" w:name="_Toc31110295"/>
      <w:bookmarkStart w:id="16759" w:name="_Toc31115893"/>
      <w:bookmarkStart w:id="16760" w:name="_Toc32578111"/>
      <w:bookmarkStart w:id="16761" w:name="_Toc32843743"/>
      <w:bookmarkStart w:id="16762" w:name="_Toc33618068"/>
      <w:bookmarkStart w:id="16763" w:name="_Toc33618797"/>
      <w:bookmarkStart w:id="16764" w:name="_Toc34040483"/>
      <w:bookmarkStart w:id="16765" w:name="_Toc30428110"/>
      <w:bookmarkStart w:id="16766" w:name="_Toc30428669"/>
      <w:bookmarkStart w:id="16767" w:name="_Toc30429227"/>
      <w:bookmarkStart w:id="16768" w:name="_Toc30429785"/>
      <w:bookmarkStart w:id="16769" w:name="_Toc30430343"/>
      <w:bookmarkStart w:id="16770" w:name="_Toc30430901"/>
      <w:bookmarkStart w:id="16771" w:name="_Toc30431458"/>
      <w:bookmarkStart w:id="16772" w:name="_Toc30432016"/>
      <w:bookmarkStart w:id="16773" w:name="_Toc30432574"/>
      <w:bookmarkStart w:id="16774" w:name="_Toc30433132"/>
      <w:bookmarkStart w:id="16775" w:name="_Toc30433679"/>
      <w:bookmarkStart w:id="16776" w:name="_Toc30434225"/>
      <w:bookmarkStart w:id="16777" w:name="_Toc30434773"/>
      <w:bookmarkStart w:id="16778" w:name="_Toc30435320"/>
      <w:bookmarkStart w:id="16779" w:name="_Toc30445176"/>
      <w:bookmarkStart w:id="16780" w:name="_Toc30449779"/>
      <w:bookmarkStart w:id="16781" w:name="_Toc30487969"/>
      <w:bookmarkStart w:id="16782" w:name="_Toc30490552"/>
      <w:bookmarkStart w:id="16783" w:name="_Toc30491120"/>
      <w:bookmarkStart w:id="16784" w:name="_Toc30506759"/>
      <w:bookmarkStart w:id="16785" w:name="_Toc30574558"/>
      <w:bookmarkStart w:id="16786" w:name="_Toc31008500"/>
      <w:bookmarkStart w:id="16787" w:name="_Toc31011355"/>
      <w:bookmarkStart w:id="16788" w:name="_Toc31027370"/>
      <w:bookmarkStart w:id="16789" w:name="_Toc31034082"/>
      <w:bookmarkStart w:id="16790" w:name="_Toc31110296"/>
      <w:bookmarkStart w:id="16791" w:name="_Toc31115894"/>
      <w:bookmarkStart w:id="16792" w:name="_Toc32578112"/>
      <w:bookmarkStart w:id="16793" w:name="_Toc32843744"/>
      <w:bookmarkStart w:id="16794" w:name="_Toc33618069"/>
      <w:bookmarkStart w:id="16795" w:name="_Toc33618798"/>
      <w:bookmarkStart w:id="16796" w:name="_Toc34040484"/>
      <w:bookmarkStart w:id="16797" w:name="_Toc30428111"/>
      <w:bookmarkStart w:id="16798" w:name="_Toc30428670"/>
      <w:bookmarkStart w:id="16799" w:name="_Toc30429228"/>
      <w:bookmarkStart w:id="16800" w:name="_Toc30429786"/>
      <w:bookmarkStart w:id="16801" w:name="_Toc30430344"/>
      <w:bookmarkStart w:id="16802" w:name="_Toc30430902"/>
      <w:bookmarkStart w:id="16803" w:name="_Toc30431459"/>
      <w:bookmarkStart w:id="16804" w:name="_Toc30432017"/>
      <w:bookmarkStart w:id="16805" w:name="_Toc30432575"/>
      <w:bookmarkStart w:id="16806" w:name="_Toc30433133"/>
      <w:bookmarkStart w:id="16807" w:name="_Toc30433680"/>
      <w:bookmarkStart w:id="16808" w:name="_Toc30434226"/>
      <w:bookmarkStart w:id="16809" w:name="_Toc30434774"/>
      <w:bookmarkStart w:id="16810" w:name="_Toc30435321"/>
      <w:bookmarkStart w:id="16811" w:name="_Toc30445177"/>
      <w:bookmarkStart w:id="16812" w:name="_Toc30449780"/>
      <w:bookmarkStart w:id="16813" w:name="_Toc30487970"/>
      <w:bookmarkStart w:id="16814" w:name="_Toc30490553"/>
      <w:bookmarkStart w:id="16815" w:name="_Toc30491121"/>
      <w:bookmarkStart w:id="16816" w:name="_Toc30506760"/>
      <w:bookmarkStart w:id="16817" w:name="_Toc30574559"/>
      <w:bookmarkStart w:id="16818" w:name="_Toc31008501"/>
      <w:bookmarkStart w:id="16819" w:name="_Toc31011356"/>
      <w:bookmarkStart w:id="16820" w:name="_Toc31027371"/>
      <w:bookmarkStart w:id="16821" w:name="_Toc31034083"/>
      <w:bookmarkStart w:id="16822" w:name="_Toc31110297"/>
      <w:bookmarkStart w:id="16823" w:name="_Toc31115895"/>
      <w:bookmarkStart w:id="16824" w:name="_Toc32578113"/>
      <w:bookmarkStart w:id="16825" w:name="_Toc32843745"/>
      <w:bookmarkStart w:id="16826" w:name="_Toc33618070"/>
      <w:bookmarkStart w:id="16827" w:name="_Toc33618799"/>
      <w:bookmarkStart w:id="16828" w:name="_Toc34040485"/>
      <w:bookmarkStart w:id="16829" w:name="_Toc30428112"/>
      <w:bookmarkStart w:id="16830" w:name="_Toc30428671"/>
      <w:bookmarkStart w:id="16831" w:name="_Toc30429229"/>
      <w:bookmarkStart w:id="16832" w:name="_Toc30429787"/>
      <w:bookmarkStart w:id="16833" w:name="_Toc30430345"/>
      <w:bookmarkStart w:id="16834" w:name="_Toc30430903"/>
      <w:bookmarkStart w:id="16835" w:name="_Toc30431460"/>
      <w:bookmarkStart w:id="16836" w:name="_Toc30432018"/>
      <w:bookmarkStart w:id="16837" w:name="_Toc30432576"/>
      <w:bookmarkStart w:id="16838" w:name="_Toc30433134"/>
      <w:bookmarkStart w:id="16839" w:name="_Toc30433681"/>
      <w:bookmarkStart w:id="16840" w:name="_Toc30434227"/>
      <w:bookmarkStart w:id="16841" w:name="_Toc30434775"/>
      <w:bookmarkStart w:id="16842" w:name="_Toc30435322"/>
      <w:bookmarkStart w:id="16843" w:name="_Toc30445178"/>
      <w:bookmarkStart w:id="16844" w:name="_Toc30449781"/>
      <w:bookmarkStart w:id="16845" w:name="_Toc30487971"/>
      <w:bookmarkStart w:id="16846" w:name="_Toc30490554"/>
      <w:bookmarkStart w:id="16847" w:name="_Toc30491122"/>
      <w:bookmarkStart w:id="16848" w:name="_Toc30506761"/>
      <w:bookmarkStart w:id="16849" w:name="_Toc30574560"/>
      <w:bookmarkStart w:id="16850" w:name="_Toc31008502"/>
      <w:bookmarkStart w:id="16851" w:name="_Toc31011357"/>
      <w:bookmarkStart w:id="16852" w:name="_Toc31027372"/>
      <w:bookmarkStart w:id="16853" w:name="_Toc31034084"/>
      <w:bookmarkStart w:id="16854" w:name="_Toc31110298"/>
      <w:bookmarkStart w:id="16855" w:name="_Toc31115896"/>
      <w:bookmarkStart w:id="16856" w:name="_Toc32578114"/>
      <w:bookmarkStart w:id="16857" w:name="_Toc32843746"/>
      <w:bookmarkStart w:id="16858" w:name="_Toc33618071"/>
      <w:bookmarkStart w:id="16859" w:name="_Toc33618800"/>
      <w:bookmarkStart w:id="16860" w:name="_Toc34040486"/>
      <w:bookmarkStart w:id="16861" w:name="_Toc30428113"/>
      <w:bookmarkStart w:id="16862" w:name="_Toc30428672"/>
      <w:bookmarkStart w:id="16863" w:name="_Toc30429230"/>
      <w:bookmarkStart w:id="16864" w:name="_Toc30429788"/>
      <w:bookmarkStart w:id="16865" w:name="_Toc30430346"/>
      <w:bookmarkStart w:id="16866" w:name="_Toc30430904"/>
      <w:bookmarkStart w:id="16867" w:name="_Toc30431461"/>
      <w:bookmarkStart w:id="16868" w:name="_Toc30432019"/>
      <w:bookmarkStart w:id="16869" w:name="_Toc30432577"/>
      <w:bookmarkStart w:id="16870" w:name="_Toc30433135"/>
      <w:bookmarkStart w:id="16871" w:name="_Toc30433682"/>
      <w:bookmarkStart w:id="16872" w:name="_Toc30434228"/>
      <w:bookmarkStart w:id="16873" w:name="_Toc30434776"/>
      <w:bookmarkStart w:id="16874" w:name="_Toc30435323"/>
      <w:bookmarkStart w:id="16875" w:name="_Toc30445179"/>
      <w:bookmarkStart w:id="16876" w:name="_Toc30449782"/>
      <w:bookmarkStart w:id="16877" w:name="_Toc30487972"/>
      <w:bookmarkStart w:id="16878" w:name="_Toc30490555"/>
      <w:bookmarkStart w:id="16879" w:name="_Toc30491123"/>
      <w:bookmarkStart w:id="16880" w:name="_Toc30506762"/>
      <w:bookmarkStart w:id="16881" w:name="_Toc30574561"/>
      <w:bookmarkStart w:id="16882" w:name="_Toc31008503"/>
      <w:bookmarkStart w:id="16883" w:name="_Toc31011358"/>
      <w:bookmarkStart w:id="16884" w:name="_Toc31027373"/>
      <w:bookmarkStart w:id="16885" w:name="_Toc31034085"/>
      <w:bookmarkStart w:id="16886" w:name="_Toc31110299"/>
      <w:bookmarkStart w:id="16887" w:name="_Toc31115897"/>
      <w:bookmarkStart w:id="16888" w:name="_Toc32578115"/>
      <w:bookmarkStart w:id="16889" w:name="_Toc32843747"/>
      <w:bookmarkStart w:id="16890" w:name="_Toc33618072"/>
      <w:bookmarkStart w:id="16891" w:name="_Toc33618801"/>
      <w:bookmarkStart w:id="16892" w:name="_Toc34040487"/>
      <w:bookmarkStart w:id="16893" w:name="_Toc30428114"/>
      <w:bookmarkStart w:id="16894" w:name="_Toc30428673"/>
      <w:bookmarkStart w:id="16895" w:name="_Toc30429231"/>
      <w:bookmarkStart w:id="16896" w:name="_Toc30429789"/>
      <w:bookmarkStart w:id="16897" w:name="_Toc30430347"/>
      <w:bookmarkStart w:id="16898" w:name="_Toc30430905"/>
      <w:bookmarkStart w:id="16899" w:name="_Toc30431462"/>
      <w:bookmarkStart w:id="16900" w:name="_Toc30432020"/>
      <w:bookmarkStart w:id="16901" w:name="_Toc30432578"/>
      <w:bookmarkStart w:id="16902" w:name="_Toc30433136"/>
      <w:bookmarkStart w:id="16903" w:name="_Toc30433683"/>
      <w:bookmarkStart w:id="16904" w:name="_Toc30434229"/>
      <w:bookmarkStart w:id="16905" w:name="_Toc30434777"/>
      <w:bookmarkStart w:id="16906" w:name="_Toc30435324"/>
      <w:bookmarkStart w:id="16907" w:name="_Toc30445180"/>
      <w:bookmarkStart w:id="16908" w:name="_Toc30449783"/>
      <w:bookmarkStart w:id="16909" w:name="_Toc30487973"/>
      <w:bookmarkStart w:id="16910" w:name="_Toc30490556"/>
      <w:bookmarkStart w:id="16911" w:name="_Toc30491124"/>
      <w:bookmarkStart w:id="16912" w:name="_Toc30506763"/>
      <w:bookmarkStart w:id="16913" w:name="_Toc30574562"/>
      <w:bookmarkStart w:id="16914" w:name="_Toc31008504"/>
      <w:bookmarkStart w:id="16915" w:name="_Toc31011359"/>
      <w:bookmarkStart w:id="16916" w:name="_Toc31027374"/>
      <w:bookmarkStart w:id="16917" w:name="_Toc31034086"/>
      <w:bookmarkStart w:id="16918" w:name="_Toc31110300"/>
      <w:bookmarkStart w:id="16919" w:name="_Toc31115898"/>
      <w:bookmarkStart w:id="16920" w:name="_Toc32578116"/>
      <w:bookmarkStart w:id="16921" w:name="_Toc32843748"/>
      <w:bookmarkStart w:id="16922" w:name="_Toc33618073"/>
      <w:bookmarkStart w:id="16923" w:name="_Toc33618802"/>
      <w:bookmarkStart w:id="16924" w:name="_Toc34040488"/>
      <w:bookmarkStart w:id="16925" w:name="_Toc30428115"/>
      <w:bookmarkStart w:id="16926" w:name="_Toc30428674"/>
      <w:bookmarkStart w:id="16927" w:name="_Toc30429232"/>
      <w:bookmarkStart w:id="16928" w:name="_Toc30429790"/>
      <w:bookmarkStart w:id="16929" w:name="_Toc30430348"/>
      <w:bookmarkStart w:id="16930" w:name="_Toc30430906"/>
      <w:bookmarkStart w:id="16931" w:name="_Toc30431463"/>
      <w:bookmarkStart w:id="16932" w:name="_Toc30432021"/>
      <w:bookmarkStart w:id="16933" w:name="_Toc30432579"/>
      <w:bookmarkStart w:id="16934" w:name="_Toc30433137"/>
      <w:bookmarkStart w:id="16935" w:name="_Toc30433684"/>
      <w:bookmarkStart w:id="16936" w:name="_Toc30434230"/>
      <w:bookmarkStart w:id="16937" w:name="_Toc30434778"/>
      <w:bookmarkStart w:id="16938" w:name="_Toc30435325"/>
      <w:bookmarkStart w:id="16939" w:name="_Toc30445181"/>
      <w:bookmarkStart w:id="16940" w:name="_Toc30449784"/>
      <w:bookmarkStart w:id="16941" w:name="_Toc30487974"/>
      <w:bookmarkStart w:id="16942" w:name="_Toc30490557"/>
      <w:bookmarkStart w:id="16943" w:name="_Toc30491125"/>
      <w:bookmarkStart w:id="16944" w:name="_Toc30506764"/>
      <w:bookmarkStart w:id="16945" w:name="_Toc30574563"/>
      <w:bookmarkStart w:id="16946" w:name="_Toc31008505"/>
      <w:bookmarkStart w:id="16947" w:name="_Toc31011360"/>
      <w:bookmarkStart w:id="16948" w:name="_Toc31027375"/>
      <w:bookmarkStart w:id="16949" w:name="_Toc31034087"/>
      <w:bookmarkStart w:id="16950" w:name="_Toc31110301"/>
      <w:bookmarkStart w:id="16951" w:name="_Toc31115899"/>
      <w:bookmarkStart w:id="16952" w:name="_Toc32578117"/>
      <w:bookmarkStart w:id="16953" w:name="_Toc32843749"/>
      <w:bookmarkStart w:id="16954" w:name="_Toc33618074"/>
      <w:bookmarkStart w:id="16955" w:name="_Toc33618803"/>
      <w:bookmarkStart w:id="16956" w:name="_Toc34040489"/>
      <w:bookmarkStart w:id="16957" w:name="_Toc29589668"/>
      <w:bookmarkStart w:id="16958" w:name="_Toc30487975"/>
      <w:bookmarkStart w:id="16959" w:name="_Toc33618075"/>
      <w:bookmarkStart w:id="16960" w:name="_Toc65505002"/>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r w:rsidRPr="00AD1C3D">
        <w:lastRenderedPageBreak/>
        <w:t>Bejelentés</w:t>
      </w:r>
      <w:bookmarkEnd w:id="16957"/>
      <w:bookmarkEnd w:id="16958"/>
      <w:bookmarkEnd w:id="16959"/>
      <w:bookmarkEnd w:id="16960"/>
      <w:r w:rsidRPr="00AD1C3D">
        <w:t xml:space="preserve"> </w:t>
      </w:r>
    </w:p>
    <w:p w14:paraId="4D77168A" w14:textId="53588B0B" w:rsidR="00487BAF" w:rsidRPr="00AD1C3D" w:rsidRDefault="00487BAF" w:rsidP="00083AC2">
      <w:pPr>
        <w:pStyle w:val="Cmsor2"/>
      </w:pPr>
      <w:bookmarkStart w:id="16961" w:name="_Toc30487976"/>
      <w:bookmarkStart w:id="16962" w:name="_Toc33618076"/>
      <w:bookmarkStart w:id="16963" w:name="_Toc29589669"/>
      <w:bookmarkStart w:id="16964" w:name="_Toc65505003"/>
      <w:r w:rsidRPr="00AD1C3D">
        <w:t>Bejelentések alapjául szolgáló adat, tény, körülmény felismerés</w:t>
      </w:r>
      <w:r w:rsidR="00DA0E52">
        <w:t>e</w:t>
      </w:r>
      <w:bookmarkEnd w:id="16961"/>
      <w:bookmarkEnd w:id="16962"/>
      <w:bookmarkEnd w:id="16963"/>
      <w:bookmarkEnd w:id="16964"/>
    </w:p>
    <w:p w14:paraId="79787478" w14:textId="77777777" w:rsidR="00AD0268" w:rsidRDefault="00AD0268" w:rsidP="008B3FCB">
      <w:pPr>
        <w:pStyle w:val="Default"/>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 xml:space="preserve">A </w:t>
      </w:r>
      <w:r>
        <w:rPr>
          <w:rFonts w:asciiTheme="minorHAnsi" w:eastAsia="Times New Roman" w:hAnsiTheme="minorHAnsi" w:cstheme="minorHAnsi"/>
          <w:color w:val="auto"/>
          <w:lang w:eastAsia="en-US"/>
        </w:rPr>
        <w:t>Közvetítő az ügyleti megbízás benyújtása során</w:t>
      </w:r>
      <w:r w:rsidRPr="00AD0268">
        <w:rPr>
          <w:rFonts w:asciiTheme="minorHAnsi" w:eastAsia="Times New Roman" w:hAnsiTheme="minorHAnsi" w:cstheme="minorHAnsi"/>
          <w:color w:val="auto"/>
          <w:lang w:eastAsia="en-US"/>
        </w:rPr>
        <w:t xml:space="preserve"> vizsgálja a pénzmosásra, a terrorizmus finanszírozására, vagy a dolog büntetendő cselekményből való származására utaló adat, tény, vagy körülmény felmerülését (a továbbiakban: bejelentés alapjául szolgáló adat, tény, körülmény</w:t>
      </w:r>
    </w:p>
    <w:p w14:paraId="44DCC8F0" w14:textId="45504A5C" w:rsidR="00AD0268" w:rsidRPr="00AD0268" w:rsidRDefault="00AD0268" w:rsidP="008B3FCB">
      <w:pPr>
        <w:pStyle w:val="Felsorolsparagrafus"/>
        <w:rPr>
          <w:lang w:eastAsia="en-US"/>
        </w:rPr>
      </w:pPr>
      <w:r w:rsidRPr="00AD0268">
        <w:rPr>
          <w:lang w:eastAsia="en-US"/>
        </w:rPr>
        <w:t>a</w:t>
      </w:r>
      <w:r>
        <w:rPr>
          <w:lang w:eastAsia="en-US"/>
        </w:rPr>
        <w:t>z ügyfél által</w:t>
      </w:r>
      <w:r w:rsidRPr="00AD0268">
        <w:rPr>
          <w:lang w:eastAsia="en-US"/>
        </w:rPr>
        <w:t xml:space="preserve"> végrehajtott-, vagy végrehajtandó ügylet</w:t>
      </w:r>
      <w:r w:rsidR="00AB6179">
        <w:rPr>
          <w:lang w:eastAsia="en-US"/>
        </w:rPr>
        <w:t>i megbízás</w:t>
      </w:r>
      <w:r w:rsidRPr="00AD0268">
        <w:rPr>
          <w:lang w:eastAsia="en-US"/>
        </w:rPr>
        <w:t xml:space="preserve"> esetében</w:t>
      </w:r>
      <w:r>
        <w:rPr>
          <w:lang w:eastAsia="en-US"/>
        </w:rPr>
        <w:t xml:space="preserve"> (benyújtott kérelem)</w:t>
      </w:r>
      <w:r w:rsidRPr="00AD0268">
        <w:rPr>
          <w:lang w:eastAsia="en-US"/>
        </w:rPr>
        <w:t>,</w:t>
      </w:r>
    </w:p>
    <w:p w14:paraId="651568D7" w14:textId="3441943F" w:rsidR="00AD0268" w:rsidRPr="00AD0268" w:rsidRDefault="00AD0268" w:rsidP="008B3FCB">
      <w:pPr>
        <w:pStyle w:val="Felsorolsparagrafus"/>
        <w:rPr>
          <w:lang w:eastAsia="en-US"/>
        </w:rPr>
      </w:pPr>
      <w:r w:rsidRPr="00AD0268">
        <w:rPr>
          <w:lang w:eastAsia="en-US"/>
        </w:rPr>
        <w:t>az ügyfél által kezdeményezett, de végre nem hajtott ügylet</w:t>
      </w:r>
      <w:r w:rsidR="00AB6179">
        <w:rPr>
          <w:lang w:eastAsia="en-US"/>
        </w:rPr>
        <w:t>i megbízás</w:t>
      </w:r>
      <w:r w:rsidRPr="00AD0268">
        <w:rPr>
          <w:lang w:eastAsia="en-US"/>
        </w:rPr>
        <w:t xml:space="preserve"> esetében</w:t>
      </w:r>
      <w:r>
        <w:rPr>
          <w:lang w:eastAsia="en-US"/>
        </w:rPr>
        <w:t xml:space="preserve"> (ügyfél visszavonta)</w:t>
      </w:r>
      <w:r w:rsidRPr="00AD0268">
        <w:rPr>
          <w:lang w:eastAsia="en-US"/>
        </w:rPr>
        <w:t>,</w:t>
      </w:r>
    </w:p>
    <w:p w14:paraId="7BA124BD" w14:textId="35404CF7" w:rsidR="00AD0268" w:rsidRDefault="00AD0268" w:rsidP="008B3FCB">
      <w:pPr>
        <w:pStyle w:val="Felsorolsparagrafus"/>
        <w:spacing w:after="0"/>
        <w:rPr>
          <w:lang w:eastAsia="en-US"/>
        </w:rPr>
      </w:pPr>
      <w:r w:rsidRPr="00AD0268">
        <w:rPr>
          <w:lang w:eastAsia="en-US"/>
        </w:rPr>
        <w:t xml:space="preserve">valamint akkor is, ha az ügyfél-átvilágítási intézkedések nem végezhetők el </w:t>
      </w:r>
      <w:proofErr w:type="gramStart"/>
      <w:r w:rsidRPr="00AD0268">
        <w:rPr>
          <w:lang w:eastAsia="en-US"/>
        </w:rPr>
        <w:t>teljes</w:t>
      </w:r>
      <w:r w:rsidR="00C804E1">
        <w:rPr>
          <w:lang w:eastAsia="en-US"/>
        </w:rPr>
        <w:t xml:space="preserve"> </w:t>
      </w:r>
      <w:r w:rsidRPr="00AD0268">
        <w:rPr>
          <w:lang w:eastAsia="en-US"/>
        </w:rPr>
        <w:t>körűen</w:t>
      </w:r>
      <w:proofErr w:type="gramEnd"/>
      <w:r w:rsidRPr="00AD0268">
        <w:rPr>
          <w:lang w:eastAsia="en-US"/>
        </w:rPr>
        <w:t xml:space="preserve"> (meghiúsult az ügyfél-átvilágítási intézkedések végrehajtása).</w:t>
      </w:r>
    </w:p>
    <w:p w14:paraId="700B6656" w14:textId="77777777" w:rsidR="00AD0268" w:rsidRDefault="00AD0268">
      <w:pPr>
        <w:pStyle w:val="Default"/>
        <w:jc w:val="both"/>
        <w:rPr>
          <w:rFonts w:asciiTheme="minorHAnsi" w:eastAsia="Times New Roman" w:hAnsiTheme="minorHAnsi" w:cstheme="minorHAnsi"/>
          <w:color w:val="auto"/>
          <w:lang w:eastAsia="en-US"/>
        </w:rPr>
      </w:pPr>
    </w:p>
    <w:p w14:paraId="766A40CC" w14:textId="77777777" w:rsidR="00B15384" w:rsidRDefault="00B15384" w:rsidP="00B15384">
      <w:pPr>
        <w:pStyle w:val="Default"/>
        <w:jc w:val="both"/>
        <w:rPr>
          <w:rFonts w:asciiTheme="minorHAnsi" w:eastAsia="Times New Roman" w:hAnsiTheme="minorHAnsi" w:cstheme="minorHAnsi"/>
          <w:color w:val="auto"/>
          <w:lang w:eastAsia="en-US"/>
        </w:rPr>
      </w:pPr>
      <w:r w:rsidRPr="00AD1C3D">
        <w:rPr>
          <w:rFonts w:asciiTheme="minorHAnsi" w:eastAsia="Times New Roman" w:hAnsiTheme="minorHAnsi" w:cstheme="minorHAnsi"/>
          <w:color w:val="auto"/>
          <w:lang w:val="x-none" w:eastAsia="en-US"/>
        </w:rPr>
        <w:t>A</w:t>
      </w:r>
      <w:r w:rsidRPr="00AD1C3D">
        <w:rPr>
          <w:rFonts w:asciiTheme="minorHAnsi" w:eastAsia="Times New Roman" w:hAnsiTheme="minorHAnsi" w:cstheme="minorHAnsi"/>
          <w:color w:val="auto"/>
          <w:lang w:eastAsia="en-US"/>
        </w:rPr>
        <w:t xml:space="preserve"> </w:t>
      </w:r>
      <w:r>
        <w:rPr>
          <w:rFonts w:asciiTheme="minorHAnsi" w:eastAsia="Times New Roman" w:hAnsiTheme="minorHAnsi" w:cstheme="minorHAnsi"/>
          <w:color w:val="auto"/>
          <w:lang w:eastAsia="en-US"/>
        </w:rPr>
        <w:t>Közvetítő</w:t>
      </w:r>
      <w:r w:rsidRPr="00AD1C3D">
        <w:rPr>
          <w:rFonts w:asciiTheme="minorHAnsi" w:eastAsia="Times New Roman" w:hAnsiTheme="minorHAnsi" w:cstheme="minorHAnsi"/>
          <w:color w:val="auto"/>
          <w:lang w:eastAsia="en-US"/>
        </w:rPr>
        <w:t xml:space="preserve"> </w:t>
      </w:r>
      <w:r w:rsidRPr="00AD1C3D">
        <w:rPr>
          <w:rFonts w:asciiTheme="minorHAnsi" w:eastAsia="Times New Roman" w:hAnsiTheme="minorHAnsi" w:cstheme="minorHAnsi"/>
          <w:color w:val="auto"/>
          <w:lang w:val="x-none" w:eastAsia="en-US"/>
        </w:rPr>
        <w:t xml:space="preserve">a bejelentések alapjául szolgáló adat, tény, körülmény felismerésének elősegítése érdekében </w:t>
      </w:r>
    </w:p>
    <w:p w14:paraId="30ACF61B" w14:textId="46D3F207" w:rsidR="00B15384" w:rsidRPr="008B3FCB" w:rsidRDefault="00B15384" w:rsidP="008B3FCB">
      <w:pPr>
        <w:pStyle w:val="Felsorolsparagrafus"/>
        <w:rPr>
          <w:i/>
          <w:lang w:val="x-none" w:eastAsia="en-US"/>
        </w:rPr>
      </w:pPr>
      <w:r w:rsidRPr="00AD1C3D">
        <w:rPr>
          <w:lang w:val="x-none" w:eastAsia="en-US"/>
        </w:rPr>
        <w:t>figyelmeztető jelzéseket alkalmaz</w:t>
      </w:r>
      <w:r w:rsidRPr="00AD1C3D">
        <w:rPr>
          <w:lang w:eastAsia="en-US"/>
        </w:rPr>
        <w:t xml:space="preserve"> és tesz </w:t>
      </w:r>
      <w:r w:rsidRPr="00AD1C3D">
        <w:rPr>
          <w:lang w:val="x-none" w:eastAsia="en-US"/>
        </w:rPr>
        <w:t xml:space="preserve">közzé </w:t>
      </w:r>
      <w:r>
        <w:rPr>
          <w:lang w:eastAsia="en-US"/>
        </w:rPr>
        <w:t>alkalmazottai részére</w:t>
      </w:r>
      <w:r w:rsidRPr="00AD1C3D">
        <w:rPr>
          <w:lang w:eastAsia="en-US"/>
        </w:rPr>
        <w:t xml:space="preserve"> </w:t>
      </w:r>
      <w:r>
        <w:rPr>
          <w:i/>
          <w:lang w:eastAsia="en-US"/>
        </w:rPr>
        <w:t>(</w:t>
      </w:r>
      <w:r w:rsidR="00F46465">
        <w:rPr>
          <w:highlight w:val="lightGray"/>
          <w:lang w:eastAsia="en-US"/>
        </w:rPr>
        <w:t>a Szabályzat 7</w:t>
      </w:r>
      <w:r w:rsidRPr="008B3FCB">
        <w:rPr>
          <w:highlight w:val="lightGray"/>
          <w:lang w:eastAsia="en-US"/>
        </w:rPr>
        <w:t>. számú melléklete</w:t>
      </w:r>
      <w:r w:rsidRPr="00AD1C3D">
        <w:rPr>
          <w:i/>
          <w:lang w:eastAsia="en-US"/>
        </w:rPr>
        <w:t>)</w:t>
      </w:r>
      <w:r>
        <w:rPr>
          <w:i/>
          <w:lang w:eastAsia="en-US"/>
        </w:rPr>
        <w:t>,</w:t>
      </w:r>
    </w:p>
    <w:p w14:paraId="35A69BCF" w14:textId="04976147" w:rsidR="00AD0268" w:rsidRPr="008B3FCB" w:rsidRDefault="00AD0268" w:rsidP="008B3FCB">
      <w:pPr>
        <w:pStyle w:val="Felsorolsparagrafus"/>
        <w:rPr>
          <w:i/>
          <w:lang w:val="x-none" w:eastAsia="en-US"/>
        </w:rPr>
      </w:pPr>
      <w:r w:rsidRPr="007F6C4E">
        <w:rPr>
          <w:rFonts w:cstheme="minorHAnsi"/>
          <w:lang w:eastAsia="en-US"/>
        </w:rPr>
        <w:t>a</w:t>
      </w:r>
      <w:r w:rsidR="00B15384">
        <w:rPr>
          <w:rFonts w:cstheme="minorHAnsi"/>
          <w:lang w:eastAsia="en-US"/>
        </w:rPr>
        <w:t>z</w:t>
      </w:r>
      <w:r w:rsidR="00B15384" w:rsidRPr="007F6C4E">
        <w:rPr>
          <w:rFonts w:cstheme="minorHAnsi"/>
          <w:lang w:eastAsia="en-US"/>
        </w:rPr>
        <w:t xml:space="preserve"> </w:t>
      </w:r>
      <w:r w:rsidR="00B15384">
        <w:rPr>
          <w:rFonts w:cstheme="minorHAnsi"/>
          <w:lang w:eastAsia="en-US"/>
        </w:rPr>
        <w:t>alkalmazottakat</w:t>
      </w:r>
      <w:r w:rsidR="00B15384" w:rsidRPr="007F6C4E">
        <w:rPr>
          <w:rFonts w:cstheme="minorHAnsi"/>
          <w:lang w:eastAsia="en-US"/>
        </w:rPr>
        <w:t xml:space="preserve"> évenként ismétlődő képzés</w:t>
      </w:r>
      <w:r w:rsidR="00B15384">
        <w:rPr>
          <w:rFonts w:cstheme="minorHAnsi"/>
          <w:lang w:eastAsia="en-US"/>
        </w:rPr>
        <w:t>ben részesíti</w:t>
      </w:r>
      <w:r w:rsidRPr="007F6C4E">
        <w:rPr>
          <w:rFonts w:cstheme="minorHAnsi"/>
          <w:lang w:eastAsia="en-US"/>
        </w:rPr>
        <w:t xml:space="preserve">, </w:t>
      </w:r>
      <w:r w:rsidR="00B15384">
        <w:rPr>
          <w:rFonts w:cstheme="minorHAnsi"/>
          <w:lang w:eastAsia="en-US"/>
        </w:rPr>
        <w:t>ennek során megismerteti őket az új elkövetési trendekkel,</w:t>
      </w:r>
    </w:p>
    <w:p w14:paraId="53B434A2" w14:textId="63101F45" w:rsidR="00AD0268" w:rsidRPr="008B3FCB" w:rsidRDefault="00B15384" w:rsidP="008B3FCB">
      <w:pPr>
        <w:pStyle w:val="Felsorolsparagrafus"/>
        <w:rPr>
          <w:i/>
          <w:lang w:val="x-none" w:eastAsia="en-US"/>
        </w:rPr>
      </w:pPr>
      <w:r w:rsidRPr="007F6C4E">
        <w:rPr>
          <w:rFonts w:cstheme="minorHAnsi"/>
          <w:lang w:eastAsia="en-US"/>
        </w:rPr>
        <w:t>az ügyf</w:t>
      </w:r>
      <w:r>
        <w:rPr>
          <w:rFonts w:cstheme="minorHAnsi"/>
          <w:lang w:eastAsia="en-US"/>
        </w:rPr>
        <w:t>elek és céljaik</w:t>
      </w:r>
      <w:r w:rsidR="00AD0268" w:rsidRPr="007F6C4E">
        <w:rPr>
          <w:rFonts w:cstheme="minorHAnsi"/>
          <w:lang w:eastAsia="en-US"/>
        </w:rPr>
        <w:t xml:space="preserve"> megismerése</w:t>
      </w:r>
      <w:r>
        <w:rPr>
          <w:rFonts w:cstheme="minorHAnsi"/>
          <w:lang w:eastAsia="en-US"/>
        </w:rPr>
        <w:t xml:space="preserve"> érdekében</w:t>
      </w:r>
      <w:r w:rsidRPr="007F6C4E">
        <w:rPr>
          <w:rFonts w:cstheme="minorHAnsi"/>
          <w:lang w:eastAsia="en-US"/>
        </w:rPr>
        <w:t xml:space="preserve"> </w:t>
      </w:r>
      <w:r>
        <w:rPr>
          <w:rFonts w:cstheme="minorHAnsi"/>
          <w:lang w:eastAsia="en-US"/>
        </w:rPr>
        <w:t>„</w:t>
      </w:r>
      <w:r w:rsidRPr="007F6C4E">
        <w:rPr>
          <w:rFonts w:cstheme="minorHAnsi"/>
          <w:lang w:eastAsia="en-US"/>
        </w:rPr>
        <w:t>ügyfélprofil</w:t>
      </w:r>
      <w:r>
        <w:rPr>
          <w:rFonts w:cstheme="minorHAnsi"/>
          <w:lang w:eastAsia="en-US"/>
        </w:rPr>
        <w:t>t” alkalmaz (a „visszatérő” ügyfelek esetében az ügyfélszokásokat elemezve minősíti az ügyfeleket kockázat szempontjából),</w:t>
      </w:r>
    </w:p>
    <w:p w14:paraId="4353FBED" w14:textId="655D7822" w:rsidR="00AD0268" w:rsidRPr="008B3FCB" w:rsidRDefault="00745A96" w:rsidP="003528D3">
      <w:pPr>
        <w:pStyle w:val="Felsorolsparagrafus"/>
        <w:numPr>
          <w:ilvl w:val="0"/>
          <w:numId w:val="0"/>
        </w:numPr>
        <w:rPr>
          <w:i/>
          <w:lang w:val="x-none" w:eastAsia="en-US"/>
        </w:rPr>
      </w:pPr>
      <w:r w:rsidRPr="00FE2581">
        <w:rPr>
          <w:rFonts w:cstheme="minorHAnsi"/>
          <w:lang w:eastAsia="en-US"/>
        </w:rPr>
        <w:t xml:space="preserve">A Megbízó </w:t>
      </w:r>
      <w:r w:rsidR="00AD0268" w:rsidRPr="00FE2581">
        <w:rPr>
          <w:rFonts w:cstheme="minorHAnsi"/>
          <w:lang w:eastAsia="en-US"/>
        </w:rPr>
        <w:t xml:space="preserve">a Kijelölt személy és a </w:t>
      </w:r>
      <w:r w:rsidR="00E82A13" w:rsidRPr="00FE2581">
        <w:rPr>
          <w:rFonts w:cstheme="minorHAnsi"/>
          <w:lang w:eastAsia="en-US"/>
        </w:rPr>
        <w:t>F</w:t>
      </w:r>
      <w:r w:rsidR="00AD0268" w:rsidRPr="00FE2581">
        <w:rPr>
          <w:rFonts w:cstheme="minorHAnsi"/>
          <w:lang w:eastAsia="en-US"/>
        </w:rPr>
        <w:t xml:space="preserve">elelős vezető </w:t>
      </w:r>
      <w:r w:rsidRPr="00FE2581">
        <w:rPr>
          <w:rFonts w:cstheme="minorHAnsi"/>
          <w:lang w:eastAsia="en-US"/>
        </w:rPr>
        <w:t>által a Közvetítő részére biztosítja</w:t>
      </w:r>
      <w:r w:rsidR="00B15384" w:rsidRPr="00FE2581">
        <w:rPr>
          <w:rFonts w:cstheme="minorHAnsi"/>
          <w:lang w:eastAsia="en-US"/>
        </w:rPr>
        <w:t xml:space="preserve"> a szakmai</w:t>
      </w:r>
      <w:r w:rsidR="00B15384" w:rsidRPr="00E32B86">
        <w:rPr>
          <w:rFonts w:cstheme="minorHAnsi"/>
          <w:lang w:eastAsia="en-US"/>
        </w:rPr>
        <w:t xml:space="preserve"> támogatást</w:t>
      </w:r>
      <w:r w:rsidR="00B15384">
        <w:rPr>
          <w:rFonts w:cstheme="minorHAnsi"/>
          <w:lang w:eastAsia="en-US"/>
        </w:rPr>
        <w:t>.</w:t>
      </w:r>
    </w:p>
    <w:p w14:paraId="07F47B1C" w14:textId="77777777" w:rsidR="00AD0268" w:rsidRPr="00AD0268" w:rsidRDefault="00AD0268" w:rsidP="008B3FCB">
      <w:pPr>
        <w:pStyle w:val="Default"/>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Mindezek alapján az ügyintézőnek mérlegelnie kell, hogy az adott ügyleti megbízás</w:t>
      </w:r>
    </w:p>
    <w:p w14:paraId="492383A3" w14:textId="77777777" w:rsidR="00AD0268" w:rsidRPr="00AD0268" w:rsidRDefault="00AD0268" w:rsidP="008B3FCB">
      <w:pPr>
        <w:pStyle w:val="Default"/>
        <w:ind w:left="709"/>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w:t>
      </w:r>
      <w:r w:rsidRPr="00AD0268">
        <w:rPr>
          <w:rFonts w:asciiTheme="minorHAnsi" w:eastAsia="Times New Roman" w:hAnsiTheme="minorHAnsi" w:cstheme="minorHAnsi"/>
          <w:color w:val="auto"/>
          <w:lang w:eastAsia="en-US"/>
        </w:rPr>
        <w:tab/>
        <w:t>szokatlan, vagy szokványos</w:t>
      </w:r>
    </w:p>
    <w:p w14:paraId="727DF355" w14:textId="77777777" w:rsidR="00AD0268" w:rsidRPr="00AD0268" w:rsidRDefault="00AD0268" w:rsidP="008B3FCB">
      <w:pPr>
        <w:pStyle w:val="Default"/>
        <w:ind w:left="709"/>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w:t>
      </w:r>
      <w:r w:rsidRPr="00AD0268">
        <w:rPr>
          <w:rFonts w:asciiTheme="minorHAnsi" w:eastAsia="Times New Roman" w:hAnsiTheme="minorHAnsi" w:cstheme="minorHAnsi"/>
          <w:color w:val="auto"/>
          <w:lang w:eastAsia="en-US"/>
        </w:rPr>
        <w:tab/>
        <w:t>az ügyfél eddig megismert üzleti tevékenysége indokolja-e az adott ügyletet,</w:t>
      </w:r>
    </w:p>
    <w:p w14:paraId="64ECEC07" w14:textId="1968D677" w:rsidR="00AD0268" w:rsidRPr="00AD0268" w:rsidRDefault="00AD0268" w:rsidP="008B3FCB">
      <w:pPr>
        <w:pStyle w:val="Default"/>
        <w:ind w:left="709"/>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w:t>
      </w:r>
      <w:r w:rsidRPr="00AD0268">
        <w:rPr>
          <w:rFonts w:asciiTheme="minorHAnsi" w:eastAsia="Times New Roman" w:hAnsiTheme="minorHAnsi" w:cstheme="minorHAnsi"/>
          <w:color w:val="auto"/>
          <w:lang w:eastAsia="en-US"/>
        </w:rPr>
        <w:tab/>
        <w:t xml:space="preserve">az ügyfél eddig megismert </w:t>
      </w:r>
      <w:r w:rsidR="00B15384">
        <w:rPr>
          <w:rFonts w:asciiTheme="minorHAnsi" w:eastAsia="Times New Roman" w:hAnsiTheme="minorHAnsi" w:cstheme="minorHAnsi"/>
          <w:color w:val="auto"/>
          <w:lang w:eastAsia="en-US"/>
        </w:rPr>
        <w:t>életvitelével</w:t>
      </w:r>
      <w:r w:rsidRPr="00AD0268">
        <w:rPr>
          <w:rFonts w:asciiTheme="minorHAnsi" w:eastAsia="Times New Roman" w:hAnsiTheme="minorHAnsi" w:cstheme="minorHAnsi"/>
          <w:color w:val="auto"/>
          <w:lang w:eastAsia="en-US"/>
        </w:rPr>
        <w:t xml:space="preserve"> összhangban </w:t>
      </w:r>
      <w:r w:rsidR="00B15384">
        <w:rPr>
          <w:rFonts w:asciiTheme="minorHAnsi" w:eastAsia="Times New Roman" w:hAnsiTheme="minorHAnsi" w:cstheme="minorHAnsi"/>
          <w:color w:val="auto"/>
          <w:lang w:eastAsia="en-US"/>
        </w:rPr>
        <w:t>áll</w:t>
      </w:r>
      <w:r w:rsidRPr="00AD0268">
        <w:rPr>
          <w:rFonts w:asciiTheme="minorHAnsi" w:eastAsia="Times New Roman" w:hAnsiTheme="minorHAnsi" w:cstheme="minorHAnsi"/>
          <w:color w:val="auto"/>
          <w:lang w:eastAsia="en-US"/>
        </w:rPr>
        <w:t>-e az adott ügylet</w:t>
      </w:r>
      <w:r w:rsidR="00AB6179">
        <w:rPr>
          <w:rFonts w:asciiTheme="minorHAnsi" w:eastAsia="Times New Roman" w:hAnsiTheme="minorHAnsi" w:cstheme="minorHAnsi"/>
          <w:color w:val="auto"/>
          <w:lang w:eastAsia="en-US"/>
        </w:rPr>
        <w:t>i megbízás</w:t>
      </w:r>
      <w:r w:rsidRPr="00AD0268">
        <w:rPr>
          <w:rFonts w:asciiTheme="minorHAnsi" w:eastAsia="Times New Roman" w:hAnsiTheme="minorHAnsi" w:cstheme="minorHAnsi"/>
          <w:color w:val="auto"/>
          <w:lang w:eastAsia="en-US"/>
        </w:rPr>
        <w:t>,</w:t>
      </w:r>
    </w:p>
    <w:p w14:paraId="7027B4F6" w14:textId="472F19E6" w:rsidR="00AD0268" w:rsidRPr="00AD0268" w:rsidRDefault="00AD0268" w:rsidP="008B3FCB">
      <w:pPr>
        <w:pStyle w:val="Default"/>
        <w:ind w:left="709"/>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w:t>
      </w:r>
      <w:r w:rsidRPr="00AD0268">
        <w:rPr>
          <w:rFonts w:asciiTheme="minorHAnsi" w:eastAsia="Times New Roman" w:hAnsiTheme="minorHAnsi" w:cstheme="minorHAnsi"/>
          <w:color w:val="auto"/>
          <w:lang w:eastAsia="en-US"/>
        </w:rPr>
        <w:tab/>
      </w:r>
      <w:r w:rsidR="00B15384">
        <w:rPr>
          <w:rFonts w:asciiTheme="minorHAnsi" w:eastAsia="Times New Roman" w:hAnsiTheme="minorHAnsi" w:cstheme="minorHAnsi"/>
          <w:color w:val="auto"/>
          <w:lang w:eastAsia="en-US"/>
        </w:rPr>
        <w:t>a „visszatérő”</w:t>
      </w:r>
      <w:r w:rsidRPr="00AD0268">
        <w:rPr>
          <w:rFonts w:asciiTheme="minorHAnsi" w:eastAsia="Times New Roman" w:hAnsiTheme="minorHAnsi" w:cstheme="minorHAnsi"/>
          <w:color w:val="auto"/>
          <w:lang w:eastAsia="en-US"/>
        </w:rPr>
        <w:t xml:space="preserve"> ügyfél eddigi </w:t>
      </w:r>
      <w:r w:rsidR="00B15384">
        <w:rPr>
          <w:rFonts w:asciiTheme="minorHAnsi" w:eastAsia="Times New Roman" w:hAnsiTheme="minorHAnsi" w:cstheme="minorHAnsi"/>
          <w:color w:val="auto"/>
          <w:lang w:eastAsia="en-US"/>
        </w:rPr>
        <w:t>szokásaihoz képest</w:t>
      </w:r>
      <w:r w:rsidRPr="00AD0268">
        <w:rPr>
          <w:rFonts w:asciiTheme="minorHAnsi" w:eastAsia="Times New Roman" w:hAnsiTheme="minorHAnsi" w:cstheme="minorHAnsi"/>
          <w:color w:val="auto"/>
          <w:lang w:eastAsia="en-US"/>
        </w:rPr>
        <w:t xml:space="preserve"> nem </w:t>
      </w:r>
      <w:r w:rsidR="00B15384">
        <w:rPr>
          <w:rFonts w:asciiTheme="minorHAnsi" w:eastAsia="Times New Roman" w:hAnsiTheme="minorHAnsi" w:cstheme="minorHAnsi"/>
          <w:color w:val="auto"/>
          <w:lang w:eastAsia="en-US"/>
        </w:rPr>
        <w:t>jelentkezik-e hirtelen nagyfokú változás (ügylet</w:t>
      </w:r>
      <w:r w:rsidR="00AB6179">
        <w:rPr>
          <w:rFonts w:asciiTheme="minorHAnsi" w:eastAsia="Times New Roman" w:hAnsiTheme="minorHAnsi" w:cstheme="minorHAnsi"/>
          <w:color w:val="auto"/>
          <w:lang w:eastAsia="en-US"/>
        </w:rPr>
        <w:t>i megbízások</w:t>
      </w:r>
      <w:r w:rsidR="00B15384">
        <w:rPr>
          <w:rFonts w:asciiTheme="minorHAnsi" w:eastAsia="Times New Roman" w:hAnsiTheme="minorHAnsi" w:cstheme="minorHAnsi"/>
          <w:color w:val="auto"/>
          <w:lang w:eastAsia="en-US"/>
        </w:rPr>
        <w:t xml:space="preserve"> nagysága, gyakorisága, </w:t>
      </w:r>
      <w:r w:rsidR="00AB6179">
        <w:rPr>
          <w:rFonts w:asciiTheme="minorHAnsi" w:eastAsia="Times New Roman" w:hAnsiTheme="minorHAnsi" w:cstheme="minorHAnsi"/>
          <w:color w:val="auto"/>
          <w:lang w:eastAsia="en-US"/>
        </w:rPr>
        <w:t xml:space="preserve">zálogtárgyak körében bekövetkezett változás, </w:t>
      </w:r>
      <w:r w:rsidR="00B15384">
        <w:rPr>
          <w:rFonts w:asciiTheme="minorHAnsi" w:eastAsia="Times New Roman" w:hAnsiTheme="minorHAnsi" w:cstheme="minorHAnsi"/>
          <w:color w:val="auto"/>
          <w:lang w:eastAsia="en-US"/>
        </w:rPr>
        <w:t xml:space="preserve">szokatlan </w:t>
      </w:r>
      <w:r w:rsidR="00AB6179">
        <w:rPr>
          <w:rFonts w:asciiTheme="minorHAnsi" w:eastAsia="Times New Roman" w:hAnsiTheme="minorHAnsi" w:cstheme="minorHAnsi"/>
          <w:color w:val="auto"/>
          <w:lang w:eastAsia="en-US"/>
        </w:rPr>
        <w:t>körülmények</w:t>
      </w:r>
      <w:r w:rsidR="00B15384">
        <w:rPr>
          <w:rFonts w:asciiTheme="minorHAnsi" w:eastAsia="Times New Roman" w:hAnsiTheme="minorHAnsi" w:cstheme="minorHAnsi"/>
          <w:color w:val="auto"/>
          <w:lang w:eastAsia="en-US"/>
        </w:rPr>
        <w:t>).</w:t>
      </w:r>
    </w:p>
    <w:p w14:paraId="302DD672" w14:textId="77777777" w:rsidR="00B15384" w:rsidRDefault="00B15384">
      <w:pPr>
        <w:pStyle w:val="Default"/>
        <w:jc w:val="both"/>
        <w:rPr>
          <w:rFonts w:asciiTheme="minorHAnsi" w:eastAsia="Times New Roman" w:hAnsiTheme="minorHAnsi" w:cstheme="minorHAnsi"/>
          <w:color w:val="auto"/>
          <w:lang w:eastAsia="en-US"/>
        </w:rPr>
      </w:pPr>
    </w:p>
    <w:p w14:paraId="5EDCE618" w14:textId="0DFE1197" w:rsidR="00AD0268" w:rsidRDefault="00AD0268">
      <w:pPr>
        <w:pStyle w:val="Default"/>
        <w:jc w:val="both"/>
        <w:rPr>
          <w:rFonts w:asciiTheme="minorHAnsi" w:eastAsia="Times New Roman" w:hAnsiTheme="minorHAnsi" w:cstheme="minorHAnsi"/>
          <w:color w:val="auto"/>
          <w:lang w:eastAsia="en-US"/>
        </w:rPr>
      </w:pPr>
      <w:r w:rsidRPr="00AD0268">
        <w:rPr>
          <w:rFonts w:asciiTheme="minorHAnsi" w:eastAsia="Times New Roman" w:hAnsiTheme="minorHAnsi" w:cstheme="minorHAnsi"/>
          <w:color w:val="auto"/>
          <w:lang w:eastAsia="en-US"/>
        </w:rPr>
        <w:t xml:space="preserve">Amennyiben az ügyintéző mindezen mérlegelés során úgy ítéli meg, hogy </w:t>
      </w:r>
      <w:r w:rsidR="00B15384">
        <w:rPr>
          <w:rFonts w:asciiTheme="minorHAnsi" w:eastAsia="Times New Roman" w:hAnsiTheme="minorHAnsi" w:cstheme="minorHAnsi"/>
          <w:color w:val="auto"/>
          <w:lang w:eastAsia="en-US"/>
        </w:rPr>
        <w:t>az ügylet</w:t>
      </w:r>
      <w:r w:rsidR="00AB6179">
        <w:rPr>
          <w:rFonts w:asciiTheme="minorHAnsi" w:eastAsia="Times New Roman" w:hAnsiTheme="minorHAnsi" w:cstheme="minorHAnsi"/>
          <w:color w:val="auto"/>
          <w:lang w:eastAsia="en-US"/>
        </w:rPr>
        <w:t>i megbízás</w:t>
      </w:r>
      <w:r w:rsidR="00B15384">
        <w:rPr>
          <w:rFonts w:asciiTheme="minorHAnsi" w:eastAsia="Times New Roman" w:hAnsiTheme="minorHAnsi" w:cstheme="minorHAnsi"/>
          <w:color w:val="auto"/>
          <w:lang w:eastAsia="en-US"/>
        </w:rPr>
        <w:t xml:space="preserve"> és annak körülményei</w:t>
      </w:r>
      <w:r w:rsidRPr="00AD0268">
        <w:rPr>
          <w:rFonts w:asciiTheme="minorHAnsi" w:eastAsia="Times New Roman" w:hAnsiTheme="minorHAnsi" w:cstheme="minorHAnsi"/>
          <w:color w:val="auto"/>
          <w:lang w:eastAsia="en-US"/>
        </w:rPr>
        <w:t xml:space="preserve"> megalapozzák a pénzmosás és terrorizmus finanszírozásának gyanúját, abban az esetben haladéktalanul köteles </w:t>
      </w:r>
      <w:r w:rsidR="001E5AA9" w:rsidRPr="008B3FCB">
        <w:rPr>
          <w:rFonts w:asciiTheme="minorHAnsi" w:eastAsia="Times New Roman" w:hAnsiTheme="minorHAnsi" w:cstheme="minorHAnsi"/>
          <w:color w:val="auto"/>
          <w:u w:val="single"/>
          <w:lang w:eastAsia="en-US"/>
        </w:rPr>
        <w:t xml:space="preserve">írásban </w:t>
      </w:r>
      <w:r w:rsidRPr="008B3FCB">
        <w:rPr>
          <w:rFonts w:asciiTheme="minorHAnsi" w:eastAsia="Times New Roman" w:hAnsiTheme="minorHAnsi" w:cstheme="minorHAnsi"/>
          <w:color w:val="auto"/>
          <w:u w:val="single"/>
          <w:lang w:eastAsia="en-US"/>
        </w:rPr>
        <w:t>bejelentést tenni</w:t>
      </w:r>
      <w:r w:rsidRPr="00AD0268">
        <w:rPr>
          <w:rFonts w:asciiTheme="minorHAnsi" w:eastAsia="Times New Roman" w:hAnsiTheme="minorHAnsi" w:cstheme="minorHAnsi"/>
          <w:color w:val="auto"/>
          <w:lang w:eastAsia="en-US"/>
        </w:rPr>
        <w:t xml:space="preserve"> a „Bejelentés pénzmosás gyanújára utaló körülményről” (</w:t>
      </w:r>
      <w:r w:rsidRPr="008B3FCB">
        <w:rPr>
          <w:rFonts w:asciiTheme="minorHAnsi" w:eastAsia="Times New Roman" w:hAnsiTheme="minorHAnsi" w:cstheme="minorHAnsi"/>
          <w:color w:val="auto"/>
          <w:highlight w:val="lightGray"/>
          <w:lang w:eastAsia="en-US"/>
        </w:rPr>
        <w:t xml:space="preserve">Szabályzat </w:t>
      </w:r>
      <w:r w:rsidR="00F46465">
        <w:rPr>
          <w:rFonts w:asciiTheme="minorHAnsi" w:eastAsia="Times New Roman" w:hAnsiTheme="minorHAnsi" w:cstheme="minorHAnsi"/>
          <w:color w:val="auto"/>
          <w:highlight w:val="lightGray"/>
          <w:lang w:eastAsia="en-US"/>
        </w:rPr>
        <w:t>8</w:t>
      </w:r>
      <w:r w:rsidRPr="008B3FCB">
        <w:rPr>
          <w:rFonts w:asciiTheme="minorHAnsi" w:eastAsia="Times New Roman" w:hAnsiTheme="minorHAnsi" w:cstheme="minorHAnsi"/>
          <w:color w:val="auto"/>
          <w:highlight w:val="lightGray"/>
          <w:lang w:eastAsia="en-US"/>
        </w:rPr>
        <w:t>. számú melléklete</w:t>
      </w:r>
      <w:r w:rsidRPr="00AD0268">
        <w:rPr>
          <w:rFonts w:asciiTheme="minorHAnsi" w:eastAsia="Times New Roman" w:hAnsiTheme="minorHAnsi" w:cstheme="minorHAnsi"/>
          <w:color w:val="auto"/>
          <w:lang w:eastAsia="en-US"/>
        </w:rPr>
        <w:t>) nyomtatvány kitöltésével, és annak a</w:t>
      </w:r>
      <w:r w:rsidR="00DA0E52">
        <w:rPr>
          <w:rFonts w:asciiTheme="minorHAnsi" w:eastAsia="Times New Roman" w:hAnsiTheme="minorHAnsi" w:cstheme="minorHAnsi"/>
          <w:color w:val="auto"/>
          <w:lang w:eastAsia="en-US"/>
        </w:rPr>
        <w:t xml:space="preserve"> </w:t>
      </w:r>
      <w:r w:rsidRPr="00AD0268">
        <w:rPr>
          <w:rFonts w:asciiTheme="minorHAnsi" w:eastAsia="Times New Roman" w:hAnsiTheme="minorHAnsi" w:cstheme="minorHAnsi"/>
          <w:color w:val="auto"/>
          <w:lang w:eastAsia="en-US"/>
        </w:rPr>
        <w:t>Kijelölt személy részére elektronikus úton (e-mailben) történő haladéktalan továbbításával.</w:t>
      </w:r>
    </w:p>
    <w:p w14:paraId="35DFF1D7" w14:textId="77777777" w:rsidR="00487BAF" w:rsidRPr="00AD1C3D" w:rsidRDefault="00487BAF" w:rsidP="00487BAF">
      <w:pPr>
        <w:pStyle w:val="Default"/>
        <w:jc w:val="both"/>
        <w:rPr>
          <w:rFonts w:asciiTheme="minorHAnsi" w:eastAsia="Times New Roman" w:hAnsiTheme="minorHAnsi" w:cstheme="minorHAnsi"/>
          <w:color w:val="auto"/>
          <w:lang w:val="x-none" w:eastAsia="en-US"/>
        </w:rPr>
      </w:pPr>
    </w:p>
    <w:p w14:paraId="6B4D9D5E" w14:textId="4EFD0D5E" w:rsidR="00487BAF" w:rsidRPr="00AD1C3D" w:rsidRDefault="00487BAF" w:rsidP="00487BAF">
      <w:pPr>
        <w:pStyle w:val="Default"/>
        <w:jc w:val="both"/>
        <w:rPr>
          <w:rFonts w:asciiTheme="minorHAnsi" w:eastAsia="Times New Roman" w:hAnsiTheme="minorHAnsi" w:cstheme="minorHAnsi"/>
          <w:color w:val="auto"/>
          <w:lang w:val="x-none" w:eastAsia="en-US"/>
        </w:rPr>
      </w:pPr>
      <w:r w:rsidRPr="00AD1C3D">
        <w:rPr>
          <w:rFonts w:asciiTheme="minorHAnsi" w:eastAsia="Times New Roman" w:hAnsiTheme="minorHAnsi" w:cstheme="minorHAnsi"/>
          <w:color w:val="auto"/>
          <w:lang w:val="x-none" w:eastAsia="en-US"/>
        </w:rPr>
        <w:t>A</w:t>
      </w:r>
      <w:r w:rsidRPr="00AD1C3D">
        <w:rPr>
          <w:rFonts w:asciiTheme="minorHAnsi" w:eastAsia="Times New Roman" w:hAnsiTheme="minorHAnsi" w:cstheme="minorHAnsi"/>
          <w:color w:val="auto"/>
          <w:lang w:eastAsia="en-US"/>
        </w:rPr>
        <w:t xml:space="preserve"> szokatlan </w:t>
      </w:r>
      <w:r w:rsidR="00AB6179">
        <w:rPr>
          <w:rFonts w:asciiTheme="minorHAnsi" w:eastAsia="Times New Roman" w:hAnsiTheme="minorHAnsi" w:cstheme="minorHAnsi"/>
          <w:color w:val="auto"/>
          <w:lang w:eastAsia="en-US"/>
        </w:rPr>
        <w:t>zálogkölcsön nyújtására von</w:t>
      </w:r>
      <w:r w:rsidR="00522971">
        <w:rPr>
          <w:rFonts w:asciiTheme="minorHAnsi" w:eastAsia="Times New Roman" w:hAnsiTheme="minorHAnsi" w:cstheme="minorHAnsi"/>
          <w:color w:val="auto"/>
          <w:lang w:eastAsia="en-US"/>
        </w:rPr>
        <w:t>a</w:t>
      </w:r>
      <w:r w:rsidR="00AB6179">
        <w:rPr>
          <w:rFonts w:asciiTheme="minorHAnsi" w:eastAsia="Times New Roman" w:hAnsiTheme="minorHAnsi" w:cstheme="minorHAnsi"/>
          <w:color w:val="auto"/>
          <w:lang w:eastAsia="en-US"/>
        </w:rPr>
        <w:t>tkozó</w:t>
      </w:r>
      <w:r w:rsidR="00AB6179" w:rsidRPr="00AD1C3D">
        <w:rPr>
          <w:rFonts w:asciiTheme="minorHAnsi" w:eastAsia="Times New Roman" w:hAnsiTheme="minorHAnsi" w:cstheme="minorHAnsi"/>
          <w:color w:val="auto"/>
          <w:lang w:eastAsia="en-US"/>
        </w:rPr>
        <w:t xml:space="preserve"> </w:t>
      </w:r>
      <w:r w:rsidRPr="00AD1C3D">
        <w:rPr>
          <w:rFonts w:asciiTheme="minorHAnsi" w:eastAsia="Times New Roman" w:hAnsiTheme="minorHAnsi" w:cstheme="minorHAnsi"/>
          <w:color w:val="auto"/>
          <w:lang w:eastAsia="en-US"/>
        </w:rPr>
        <w:t>ügylet</w:t>
      </w:r>
      <w:r w:rsidR="00AB6179">
        <w:rPr>
          <w:rFonts w:asciiTheme="minorHAnsi" w:eastAsia="Times New Roman" w:hAnsiTheme="minorHAnsi" w:cstheme="minorHAnsi"/>
          <w:color w:val="auto"/>
          <w:lang w:eastAsia="en-US"/>
        </w:rPr>
        <w:t>i megbízások</w:t>
      </w:r>
      <w:r w:rsidRPr="00AD1C3D">
        <w:rPr>
          <w:rFonts w:asciiTheme="minorHAnsi" w:eastAsia="Times New Roman" w:hAnsiTheme="minorHAnsi" w:cstheme="minorHAnsi"/>
          <w:color w:val="auto"/>
          <w:lang w:eastAsia="en-US"/>
        </w:rPr>
        <w:t xml:space="preserve"> felismerésé</w:t>
      </w:r>
      <w:r w:rsidR="002C6D88">
        <w:rPr>
          <w:rFonts w:asciiTheme="minorHAnsi" w:eastAsia="Times New Roman" w:hAnsiTheme="minorHAnsi" w:cstheme="minorHAnsi"/>
          <w:color w:val="auto"/>
          <w:lang w:eastAsia="en-US"/>
        </w:rPr>
        <w:t xml:space="preserve">re szolgáló </w:t>
      </w:r>
      <w:r w:rsidRPr="00AD1C3D">
        <w:rPr>
          <w:rFonts w:asciiTheme="minorHAnsi" w:eastAsia="Times New Roman" w:hAnsiTheme="minorHAnsi" w:cstheme="minorHAnsi"/>
          <w:color w:val="auto"/>
          <w:lang w:val="x-none" w:eastAsia="en-US"/>
        </w:rPr>
        <w:t xml:space="preserve">jelzéseket a </w:t>
      </w:r>
      <w:r w:rsidR="00F36AE5">
        <w:rPr>
          <w:rFonts w:asciiTheme="minorHAnsi" w:eastAsia="Times New Roman" w:hAnsiTheme="minorHAnsi" w:cstheme="minorHAnsi"/>
          <w:color w:val="auto"/>
          <w:lang w:eastAsia="en-US"/>
        </w:rPr>
        <w:t>Közvetítő</w:t>
      </w:r>
      <w:r w:rsidRPr="00AD1C3D">
        <w:rPr>
          <w:rFonts w:asciiTheme="minorHAnsi" w:eastAsia="Times New Roman" w:hAnsiTheme="minorHAnsi" w:cstheme="minorHAnsi"/>
          <w:color w:val="auto"/>
          <w:lang w:eastAsia="en-US"/>
        </w:rPr>
        <w:t xml:space="preserve"> figyelembe veszi a</w:t>
      </w:r>
      <w:r w:rsidRPr="00AD1C3D">
        <w:rPr>
          <w:rFonts w:asciiTheme="minorHAnsi" w:eastAsia="Times New Roman" w:hAnsiTheme="minorHAnsi" w:cstheme="minorHAnsi"/>
          <w:color w:val="auto"/>
          <w:lang w:val="x-none" w:eastAsia="en-US"/>
        </w:rPr>
        <w:t xml:space="preserve"> </w:t>
      </w:r>
      <w:r w:rsidR="002C6D88">
        <w:rPr>
          <w:rFonts w:asciiTheme="minorHAnsi" w:eastAsia="Times New Roman" w:hAnsiTheme="minorHAnsi" w:cstheme="minorHAnsi"/>
          <w:color w:val="auto"/>
          <w:lang w:eastAsia="en-US"/>
        </w:rPr>
        <w:t>B</w:t>
      </w:r>
      <w:r w:rsidRPr="00AD1C3D">
        <w:rPr>
          <w:rFonts w:asciiTheme="minorHAnsi" w:eastAsia="Times New Roman" w:hAnsiTheme="minorHAnsi" w:cstheme="minorHAnsi"/>
          <w:color w:val="auto"/>
          <w:lang w:val="x-none" w:eastAsia="en-US"/>
        </w:rPr>
        <w:t>első kockázatértékelés</w:t>
      </w:r>
      <w:r w:rsidR="002C6D88">
        <w:rPr>
          <w:rFonts w:asciiTheme="minorHAnsi" w:eastAsia="Times New Roman" w:hAnsiTheme="minorHAnsi" w:cstheme="minorHAnsi"/>
          <w:color w:val="auto"/>
          <w:lang w:eastAsia="en-US"/>
        </w:rPr>
        <w:t>ének elkészítése</w:t>
      </w:r>
      <w:r w:rsidRPr="00AD1C3D">
        <w:rPr>
          <w:rFonts w:asciiTheme="minorHAnsi" w:eastAsia="Times New Roman" w:hAnsiTheme="minorHAnsi" w:cstheme="minorHAnsi"/>
          <w:color w:val="auto"/>
          <w:lang w:val="x-none" w:eastAsia="en-US"/>
        </w:rPr>
        <w:t xml:space="preserve"> és </w:t>
      </w:r>
      <w:r w:rsidR="002C6D88">
        <w:rPr>
          <w:rFonts w:asciiTheme="minorHAnsi" w:eastAsia="Times New Roman" w:hAnsiTheme="minorHAnsi" w:cstheme="minorHAnsi"/>
          <w:color w:val="auto"/>
          <w:lang w:eastAsia="en-US"/>
        </w:rPr>
        <w:t xml:space="preserve">az </w:t>
      </w:r>
      <w:r w:rsidRPr="00AD1C3D">
        <w:rPr>
          <w:rFonts w:asciiTheme="minorHAnsi" w:eastAsia="Times New Roman" w:hAnsiTheme="minorHAnsi" w:cstheme="minorHAnsi"/>
          <w:color w:val="auto"/>
          <w:lang w:val="x-none" w:eastAsia="en-US"/>
        </w:rPr>
        <w:t>ezen alapuló szűr</w:t>
      </w:r>
      <w:r w:rsidR="002C6D88">
        <w:rPr>
          <w:rFonts w:asciiTheme="minorHAnsi" w:eastAsia="Times New Roman" w:hAnsiTheme="minorHAnsi" w:cstheme="minorHAnsi"/>
          <w:color w:val="auto"/>
          <w:lang w:eastAsia="en-US"/>
        </w:rPr>
        <w:t>ő-monitoring rendszere</w:t>
      </w:r>
      <w:r w:rsidRPr="00AD1C3D">
        <w:rPr>
          <w:rFonts w:asciiTheme="minorHAnsi" w:eastAsia="Times New Roman" w:hAnsiTheme="minorHAnsi" w:cstheme="minorHAnsi"/>
          <w:color w:val="auto"/>
          <w:lang w:eastAsia="en-US"/>
        </w:rPr>
        <w:t xml:space="preserve">, </w:t>
      </w:r>
      <w:r w:rsidR="002C6D88">
        <w:rPr>
          <w:rFonts w:asciiTheme="minorHAnsi" w:eastAsia="Times New Roman" w:hAnsiTheme="minorHAnsi" w:cstheme="minorHAnsi"/>
          <w:color w:val="auto"/>
          <w:lang w:eastAsia="en-US"/>
        </w:rPr>
        <w:t>valamint</w:t>
      </w:r>
      <w:r w:rsidRPr="00AD1C3D">
        <w:rPr>
          <w:rFonts w:asciiTheme="minorHAnsi" w:eastAsia="Times New Roman" w:hAnsiTheme="minorHAnsi" w:cstheme="minorHAnsi"/>
          <w:color w:val="auto"/>
          <w:lang w:eastAsia="en-US"/>
        </w:rPr>
        <w:t xml:space="preserve"> </w:t>
      </w:r>
      <w:r w:rsidRPr="00AD1C3D">
        <w:rPr>
          <w:rFonts w:asciiTheme="minorHAnsi" w:eastAsia="Times New Roman" w:hAnsiTheme="minorHAnsi" w:cstheme="minorHAnsi"/>
          <w:color w:val="auto"/>
          <w:lang w:val="x-none" w:eastAsia="en-US"/>
        </w:rPr>
        <w:t xml:space="preserve">bejelentési gyakorlata kialakítása során. </w:t>
      </w:r>
    </w:p>
    <w:p w14:paraId="5FFB2F69" w14:textId="77777777" w:rsidR="00487BAF" w:rsidRPr="00AD1C3D" w:rsidRDefault="00487BAF" w:rsidP="00083AC2">
      <w:pPr>
        <w:pStyle w:val="Cmsor2"/>
      </w:pPr>
      <w:bookmarkStart w:id="16965" w:name="_Toc30428118"/>
      <w:bookmarkStart w:id="16966" w:name="_Toc30428677"/>
      <w:bookmarkStart w:id="16967" w:name="_Toc30429235"/>
      <w:bookmarkStart w:id="16968" w:name="_Toc30429793"/>
      <w:bookmarkStart w:id="16969" w:name="_Toc30430351"/>
      <w:bookmarkStart w:id="16970" w:name="_Toc30430909"/>
      <w:bookmarkStart w:id="16971" w:name="_Toc30431466"/>
      <w:bookmarkStart w:id="16972" w:name="_Toc30432024"/>
      <w:bookmarkStart w:id="16973" w:name="_Toc30432582"/>
      <w:bookmarkStart w:id="16974" w:name="_Toc30433140"/>
      <w:bookmarkStart w:id="16975" w:name="_Toc30433687"/>
      <w:bookmarkStart w:id="16976" w:name="_Toc30434233"/>
      <w:bookmarkStart w:id="16977" w:name="_Toc30434781"/>
      <w:bookmarkStart w:id="16978" w:name="_Toc30435328"/>
      <w:bookmarkStart w:id="16979" w:name="_Toc30445184"/>
      <w:bookmarkStart w:id="16980" w:name="_Toc30449787"/>
      <w:bookmarkStart w:id="16981" w:name="_Toc30487977"/>
      <w:bookmarkStart w:id="16982" w:name="_Toc30490560"/>
      <w:bookmarkStart w:id="16983" w:name="_Toc30491128"/>
      <w:bookmarkStart w:id="16984" w:name="_Toc30506767"/>
      <w:bookmarkStart w:id="16985" w:name="_Toc30574566"/>
      <w:bookmarkStart w:id="16986" w:name="_Toc31008508"/>
      <w:bookmarkStart w:id="16987" w:name="_Toc31011363"/>
      <w:bookmarkStart w:id="16988" w:name="_Toc31027378"/>
      <w:bookmarkStart w:id="16989" w:name="_Toc31034090"/>
      <w:bookmarkStart w:id="16990" w:name="_Toc31110304"/>
      <w:bookmarkStart w:id="16991" w:name="_Toc31115902"/>
      <w:bookmarkStart w:id="16992" w:name="_Toc32578120"/>
      <w:bookmarkStart w:id="16993" w:name="_Toc32843752"/>
      <w:bookmarkStart w:id="16994" w:name="_Toc33618077"/>
      <w:bookmarkStart w:id="16995" w:name="_Toc33618806"/>
      <w:bookmarkStart w:id="16996" w:name="_Toc34040492"/>
      <w:bookmarkStart w:id="16997" w:name="_Toc30428119"/>
      <w:bookmarkStart w:id="16998" w:name="_Toc30428678"/>
      <w:bookmarkStart w:id="16999" w:name="_Toc30429236"/>
      <w:bookmarkStart w:id="17000" w:name="_Toc30429794"/>
      <w:bookmarkStart w:id="17001" w:name="_Toc30430352"/>
      <w:bookmarkStart w:id="17002" w:name="_Toc30430910"/>
      <w:bookmarkStart w:id="17003" w:name="_Toc30431467"/>
      <w:bookmarkStart w:id="17004" w:name="_Toc30432025"/>
      <w:bookmarkStart w:id="17005" w:name="_Toc30432583"/>
      <w:bookmarkStart w:id="17006" w:name="_Toc30433141"/>
      <w:bookmarkStart w:id="17007" w:name="_Toc30433688"/>
      <w:bookmarkStart w:id="17008" w:name="_Toc30434234"/>
      <w:bookmarkStart w:id="17009" w:name="_Toc30434782"/>
      <w:bookmarkStart w:id="17010" w:name="_Toc30435329"/>
      <w:bookmarkStart w:id="17011" w:name="_Toc30445185"/>
      <w:bookmarkStart w:id="17012" w:name="_Toc30449788"/>
      <w:bookmarkStart w:id="17013" w:name="_Toc30487978"/>
      <w:bookmarkStart w:id="17014" w:name="_Toc30490561"/>
      <w:bookmarkStart w:id="17015" w:name="_Toc30491129"/>
      <w:bookmarkStart w:id="17016" w:name="_Toc30506768"/>
      <w:bookmarkStart w:id="17017" w:name="_Toc30574567"/>
      <w:bookmarkStart w:id="17018" w:name="_Toc31008509"/>
      <w:bookmarkStart w:id="17019" w:name="_Toc31011364"/>
      <w:bookmarkStart w:id="17020" w:name="_Toc31027379"/>
      <w:bookmarkStart w:id="17021" w:name="_Toc31034091"/>
      <w:bookmarkStart w:id="17022" w:name="_Toc31110305"/>
      <w:bookmarkStart w:id="17023" w:name="_Toc31115903"/>
      <w:bookmarkStart w:id="17024" w:name="_Toc32578121"/>
      <w:bookmarkStart w:id="17025" w:name="_Toc32843753"/>
      <w:bookmarkStart w:id="17026" w:name="_Toc33618078"/>
      <w:bookmarkStart w:id="17027" w:name="_Toc33618807"/>
      <w:bookmarkStart w:id="17028" w:name="_Toc34040493"/>
      <w:bookmarkStart w:id="17029" w:name="_Toc30428120"/>
      <w:bookmarkStart w:id="17030" w:name="_Toc30428679"/>
      <w:bookmarkStart w:id="17031" w:name="_Toc30429237"/>
      <w:bookmarkStart w:id="17032" w:name="_Toc30429795"/>
      <w:bookmarkStart w:id="17033" w:name="_Toc30430353"/>
      <w:bookmarkStart w:id="17034" w:name="_Toc30430911"/>
      <w:bookmarkStart w:id="17035" w:name="_Toc30431468"/>
      <w:bookmarkStart w:id="17036" w:name="_Toc30432026"/>
      <w:bookmarkStart w:id="17037" w:name="_Toc30432584"/>
      <w:bookmarkStart w:id="17038" w:name="_Toc30433142"/>
      <w:bookmarkStart w:id="17039" w:name="_Toc30433689"/>
      <w:bookmarkStart w:id="17040" w:name="_Toc30434235"/>
      <w:bookmarkStart w:id="17041" w:name="_Toc30434783"/>
      <w:bookmarkStart w:id="17042" w:name="_Toc30435330"/>
      <w:bookmarkStart w:id="17043" w:name="_Toc30445186"/>
      <w:bookmarkStart w:id="17044" w:name="_Toc30449789"/>
      <w:bookmarkStart w:id="17045" w:name="_Toc30487979"/>
      <w:bookmarkStart w:id="17046" w:name="_Toc30490562"/>
      <w:bookmarkStart w:id="17047" w:name="_Toc30491130"/>
      <w:bookmarkStart w:id="17048" w:name="_Toc30506769"/>
      <w:bookmarkStart w:id="17049" w:name="_Toc30574568"/>
      <w:bookmarkStart w:id="17050" w:name="_Toc31008510"/>
      <w:bookmarkStart w:id="17051" w:name="_Toc31011365"/>
      <w:bookmarkStart w:id="17052" w:name="_Toc31027380"/>
      <w:bookmarkStart w:id="17053" w:name="_Toc31034092"/>
      <w:bookmarkStart w:id="17054" w:name="_Toc31110306"/>
      <w:bookmarkStart w:id="17055" w:name="_Toc31115904"/>
      <w:bookmarkStart w:id="17056" w:name="_Toc32578122"/>
      <w:bookmarkStart w:id="17057" w:name="_Toc32843754"/>
      <w:bookmarkStart w:id="17058" w:name="_Toc33618079"/>
      <w:bookmarkStart w:id="17059" w:name="_Toc33618808"/>
      <w:bookmarkStart w:id="17060" w:name="_Toc34040494"/>
      <w:bookmarkStart w:id="17061" w:name="_Toc29589670"/>
      <w:bookmarkStart w:id="17062" w:name="_Toc30487980"/>
      <w:bookmarkStart w:id="17063" w:name="_Toc33618080"/>
      <w:bookmarkStart w:id="17064" w:name="_Toc6550500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r w:rsidRPr="00AD1C3D">
        <w:lastRenderedPageBreak/>
        <w:t>Bejelentési kötelezettség</w:t>
      </w:r>
      <w:bookmarkEnd w:id="17061"/>
      <w:bookmarkEnd w:id="17062"/>
      <w:bookmarkEnd w:id="17063"/>
      <w:bookmarkEnd w:id="17064"/>
    </w:p>
    <w:p w14:paraId="02AFA254" w14:textId="6D6B3CDA" w:rsidR="00713829" w:rsidRPr="00713829" w:rsidRDefault="00713829">
      <w:pPr>
        <w:pStyle w:val="Cmsor3"/>
      </w:pPr>
      <w:bookmarkStart w:id="17065" w:name="_Toc29589671"/>
      <w:bookmarkStart w:id="17066" w:name="_Toc30487981"/>
      <w:bookmarkStart w:id="17067" w:name="_Toc33618081"/>
      <w:bookmarkStart w:id="17068" w:name="_Toc65505005"/>
      <w:r>
        <w:t>Általános eljárási szabályok</w:t>
      </w:r>
      <w:bookmarkEnd w:id="17065"/>
      <w:bookmarkEnd w:id="17066"/>
      <w:bookmarkEnd w:id="17067"/>
      <w:bookmarkEnd w:id="17068"/>
    </w:p>
    <w:p w14:paraId="0AC66234" w14:textId="3BDA66B1" w:rsidR="00E13407" w:rsidRDefault="00487BAF" w:rsidP="00BF7648">
      <w:pPr>
        <w:tabs>
          <w:tab w:val="left" w:pos="567"/>
        </w:tabs>
        <w:spacing w:before="0" w:after="0"/>
        <w:rPr>
          <w:lang w:eastAsia="x-none"/>
        </w:rPr>
      </w:pPr>
      <w:r w:rsidRPr="00AD1C3D">
        <w:rPr>
          <w:lang w:val="x-none"/>
        </w:rPr>
        <w:t xml:space="preserve">A </w:t>
      </w:r>
      <w:r w:rsidR="00F36AE5">
        <w:rPr>
          <w:bCs/>
          <w:lang w:val="x-none"/>
        </w:rPr>
        <w:t>Közvetítő</w:t>
      </w:r>
      <w:r w:rsidRPr="00AD1C3D">
        <w:rPr>
          <w:lang w:val="x-none"/>
        </w:rPr>
        <w:t xml:space="preserve"> a bejelentés alapjául szolgáló</w:t>
      </w:r>
      <w:r w:rsidRPr="00AD1C3D">
        <w:t xml:space="preserve"> </w:t>
      </w:r>
      <w:r w:rsidRPr="00AD1C3D">
        <w:rPr>
          <w:bCs/>
          <w:lang w:val="x-none"/>
        </w:rPr>
        <w:t>(</w:t>
      </w:r>
      <w:r w:rsidRPr="00AD1C3D">
        <w:rPr>
          <w:lang w:val="x-none"/>
        </w:rPr>
        <w:t>pénzmosásra, terrorizmus</w:t>
      </w:r>
      <w:r w:rsidR="002C6D88">
        <w:t>-</w:t>
      </w:r>
      <w:r w:rsidRPr="00AD1C3D">
        <w:rPr>
          <w:lang w:val="x-none"/>
        </w:rPr>
        <w:t>finanszírozásra vagy dolog büntetendő cselekményből való származására utaló)</w:t>
      </w:r>
      <w:r w:rsidRPr="00AD1C3D">
        <w:t xml:space="preserve"> </w:t>
      </w:r>
      <w:r w:rsidRPr="00AD1C3D">
        <w:rPr>
          <w:bCs/>
          <w:lang w:val="x-none"/>
        </w:rPr>
        <w:t>adat, tény vagy körülmény felmerülése esetén</w:t>
      </w:r>
      <w:r w:rsidRPr="00AD1C3D">
        <w:rPr>
          <w:bCs/>
        </w:rPr>
        <w:t xml:space="preserve"> </w:t>
      </w:r>
      <w:r w:rsidRPr="00AD1C3D">
        <w:rPr>
          <w:bCs/>
          <w:lang w:val="x-none"/>
        </w:rPr>
        <w:t>bejelentést</w:t>
      </w:r>
      <w:r w:rsidRPr="00AD1C3D">
        <w:rPr>
          <w:lang w:val="x-none"/>
        </w:rPr>
        <w:t xml:space="preserve"> tesz a </w:t>
      </w:r>
      <w:r w:rsidRPr="00AD1C3D">
        <w:rPr>
          <w:bCs/>
          <w:lang w:eastAsia="x-none"/>
        </w:rPr>
        <w:t>PTEI</w:t>
      </w:r>
      <w:r w:rsidRPr="00AD1C3D">
        <w:rPr>
          <w:lang w:eastAsia="x-none"/>
        </w:rPr>
        <w:t xml:space="preserve"> </w:t>
      </w:r>
      <w:r w:rsidRPr="00AD1C3D">
        <w:rPr>
          <w:lang w:val="x-none" w:eastAsia="x-none"/>
        </w:rPr>
        <w:t>részére</w:t>
      </w:r>
      <w:ins w:id="17069" w:author="Imre Bibok" w:date="2021-03-01T15:06:00Z">
        <w:r w:rsidR="000E5555" w:rsidRPr="000E5555">
          <w:rPr>
            <w:lang w:eastAsia="x-none"/>
          </w:rPr>
          <w:t xml:space="preserve"> </w:t>
        </w:r>
        <w:r w:rsidR="000E5555" w:rsidRPr="00F631A9">
          <w:rPr>
            <w:lang w:eastAsia="x-none"/>
          </w:rPr>
          <w:t>a hatóság által e célra létrehozott rendszerben (az Általános Nyomtatványkitöltő (ÁNYK) keretprogramon belül kitöltendő nyomtatvány felhasználásával)</w:t>
        </w:r>
      </w:ins>
      <w:r w:rsidRPr="00AD1C3D">
        <w:rPr>
          <w:lang w:val="x-none" w:eastAsia="x-none"/>
        </w:rPr>
        <w:t xml:space="preserve">. </w:t>
      </w:r>
    </w:p>
    <w:p w14:paraId="6A0E87F3" w14:textId="77777777" w:rsidR="00FE627B" w:rsidRDefault="00FE627B" w:rsidP="00BF7648">
      <w:pPr>
        <w:spacing w:before="0" w:after="0"/>
        <w:rPr>
          <w:iCs/>
          <w:lang w:eastAsia="x-none"/>
        </w:rPr>
      </w:pPr>
    </w:p>
    <w:p w14:paraId="23BA917D" w14:textId="5D113679" w:rsidR="00936E3C" w:rsidRDefault="00487BAF" w:rsidP="008B3FCB">
      <w:pPr>
        <w:spacing w:before="0" w:after="0"/>
      </w:pPr>
      <w:r w:rsidRPr="00AD1C3D">
        <w:rPr>
          <w:iCs/>
          <w:lang w:val="x-none" w:eastAsia="x-none"/>
        </w:rPr>
        <w:t xml:space="preserve">A </w:t>
      </w:r>
      <w:r w:rsidR="001651F5">
        <w:rPr>
          <w:iCs/>
          <w:lang w:val="x-none" w:eastAsia="x-none"/>
        </w:rPr>
        <w:t>Kijelölt személy</w:t>
      </w:r>
      <w:r w:rsidRPr="00AD1C3D">
        <w:rPr>
          <w:iCs/>
          <w:lang w:val="x-none" w:eastAsia="x-none"/>
        </w:rPr>
        <w:t xml:space="preserve"> a </w:t>
      </w:r>
      <w:r w:rsidR="00F36AE5">
        <w:rPr>
          <w:iCs/>
          <w:lang w:val="x-none" w:eastAsia="x-none"/>
        </w:rPr>
        <w:t>Közvetítő</w:t>
      </w:r>
      <w:r w:rsidRPr="00AD1C3D">
        <w:rPr>
          <w:iCs/>
          <w:lang w:val="x-none" w:eastAsia="x-none"/>
        </w:rPr>
        <w:t xml:space="preserve"> vezetőjétől, </w:t>
      </w:r>
      <w:r w:rsidR="00BF7648">
        <w:rPr>
          <w:iCs/>
          <w:lang w:eastAsia="x-none"/>
        </w:rPr>
        <w:t>alkalmazottjától</w:t>
      </w:r>
      <w:r w:rsidRPr="00AD1C3D">
        <w:rPr>
          <w:iCs/>
          <w:lang w:val="x-none" w:eastAsia="x-none"/>
        </w:rPr>
        <w:t xml:space="preserve"> és segítő családtagjától érkező </w:t>
      </w:r>
      <w:r w:rsidR="00C2748F">
        <w:rPr>
          <w:iCs/>
          <w:lang w:eastAsia="x-none"/>
        </w:rPr>
        <w:t xml:space="preserve">írásos </w:t>
      </w:r>
      <w:r w:rsidRPr="00AD1C3D">
        <w:rPr>
          <w:iCs/>
          <w:lang w:val="x-none" w:eastAsia="x-none"/>
        </w:rPr>
        <w:t>bejelentést védelemmel ellátott elektronikus üzenet formájában</w:t>
      </w:r>
      <w:r w:rsidR="00FE627B" w:rsidRPr="00FE627B">
        <w:t xml:space="preserve"> </w:t>
      </w:r>
      <w:r w:rsidR="00FE627B">
        <w:rPr>
          <w:iCs/>
          <w:lang w:eastAsia="x-none"/>
        </w:rPr>
        <w:t>ügyfélkapun / cégkapun keresztül</w:t>
      </w:r>
      <w:r w:rsidRPr="00AD1C3D">
        <w:rPr>
          <w:iCs/>
          <w:lang w:val="x-none" w:eastAsia="x-none"/>
        </w:rPr>
        <w:t xml:space="preserve"> </w:t>
      </w:r>
      <w:r w:rsidRPr="008B3FCB">
        <w:rPr>
          <w:iCs/>
          <w:u w:val="single"/>
          <w:lang w:val="x-none" w:eastAsia="x-none"/>
        </w:rPr>
        <w:t>haladéktalanul</w:t>
      </w:r>
      <w:r w:rsidRPr="00AD1C3D">
        <w:rPr>
          <w:iCs/>
          <w:lang w:val="x-none" w:eastAsia="x-none"/>
        </w:rPr>
        <w:t xml:space="preserve"> továbbítja a </w:t>
      </w:r>
      <w:r w:rsidRPr="00AD1C3D">
        <w:rPr>
          <w:lang w:val="x-none"/>
        </w:rPr>
        <w:t>PTEI-</w:t>
      </w:r>
      <w:proofErr w:type="spellStart"/>
      <w:r w:rsidRPr="00AD1C3D">
        <w:rPr>
          <w:lang w:val="x-none"/>
        </w:rPr>
        <w:t>nek</w:t>
      </w:r>
      <w:proofErr w:type="spellEnd"/>
      <w:r w:rsidR="00FE627B">
        <w:t xml:space="preserve"> (az ÁNYK segítségével kitöltött VPOP_PMT17 nyomtatvány és mellékletek megküldésével, </w:t>
      </w:r>
      <w:r w:rsidR="0026626C" w:rsidRPr="0026626C">
        <w:t xml:space="preserve">illetve a szűkített adattartalmú VPOP_PMT17XML és a megfelelő XML állomány csatolásával </w:t>
      </w:r>
      <w:proofErr w:type="spellStart"/>
      <w:r w:rsidR="00FE627B">
        <w:t>max</w:t>
      </w:r>
      <w:proofErr w:type="spellEnd"/>
      <w:r w:rsidR="00FE627B">
        <w:t>. 5</w:t>
      </w:r>
      <w:r w:rsidR="00522971">
        <w:t xml:space="preserve"> </w:t>
      </w:r>
      <w:r w:rsidR="00FE627B">
        <w:t>MB méretben)</w:t>
      </w:r>
      <w:r w:rsidRPr="00AD1C3D">
        <w:rPr>
          <w:lang w:val="x-none"/>
        </w:rPr>
        <w:t xml:space="preserve">. </w:t>
      </w:r>
    </w:p>
    <w:p w14:paraId="7DBA7D41" w14:textId="77777777" w:rsidR="00936E3C" w:rsidRPr="008B3FCB" w:rsidRDefault="00936E3C" w:rsidP="00936E3C">
      <w:pPr>
        <w:tabs>
          <w:tab w:val="left" w:pos="567"/>
        </w:tabs>
        <w:spacing w:before="0" w:after="0"/>
        <w:rPr>
          <w:b/>
          <w:iCs/>
          <w:lang w:val="x-none" w:eastAsia="x-none"/>
        </w:rPr>
      </w:pPr>
      <w:r w:rsidRPr="008B3FCB">
        <w:rPr>
          <w:b/>
          <w:iCs/>
          <w:lang w:val="x-none" w:eastAsia="x-none"/>
        </w:rPr>
        <w:t xml:space="preserve">A bejelentés továbbítását a Kijelölt személy nem tagadhatja meg. </w:t>
      </w:r>
    </w:p>
    <w:p w14:paraId="2FDD067E" w14:textId="0DD91823" w:rsidR="00392066" w:rsidRDefault="00392066" w:rsidP="00936E3C">
      <w:pPr>
        <w:spacing w:before="0" w:after="0"/>
        <w:rPr>
          <w:ins w:id="17070" w:author="Imre Bibok" w:date="2021-03-01T15:06:00Z"/>
        </w:rPr>
      </w:pPr>
    </w:p>
    <w:p w14:paraId="5E840B1A" w14:textId="77777777" w:rsidR="000E5555" w:rsidRDefault="000E5555" w:rsidP="000E5555">
      <w:pPr>
        <w:spacing w:before="0" w:after="0"/>
        <w:rPr>
          <w:ins w:id="17071" w:author="Imre Bibok" w:date="2021-03-01T15:06:00Z"/>
        </w:rPr>
      </w:pPr>
      <w:ins w:id="17072" w:author="Imre Bibok" w:date="2021-03-01T15:06:00Z">
        <w:r>
          <w:fldChar w:fldCharType="begin"/>
        </w:r>
        <w:r>
          <w:instrText xml:space="preserve"> HYPERLINK "https://www.nav.gov.hu/nav/penzmosas/Pmt_Kit_elektronikus_bejelentes/Pmt_Kit_elektronikus_bejelentes_PMT17.html" </w:instrText>
        </w:r>
        <w:r>
          <w:fldChar w:fldCharType="separate"/>
        </w:r>
        <w:r w:rsidRPr="00883CE7">
          <w:rPr>
            <w:rStyle w:val="Hiperhivatkozs"/>
          </w:rPr>
          <w:t>https://www.nav.gov.hu/nav/penzmosas/Pmt_Kit_elektronikus_bejelentes/Pmt_Kit_elektronikus_bejelentes_PMT17.html</w:t>
        </w:r>
        <w:r>
          <w:fldChar w:fldCharType="end"/>
        </w:r>
      </w:ins>
    </w:p>
    <w:p w14:paraId="0AAAD3F1" w14:textId="77777777" w:rsidR="000E5555" w:rsidRDefault="000E5555" w:rsidP="000E5555">
      <w:pPr>
        <w:spacing w:before="0" w:after="0"/>
        <w:rPr>
          <w:ins w:id="17073" w:author="Imre Bibok" w:date="2021-03-01T15:06:00Z"/>
        </w:rPr>
      </w:pPr>
    </w:p>
    <w:p w14:paraId="569182D1" w14:textId="77777777" w:rsidR="000E5555" w:rsidRPr="00004BBD" w:rsidRDefault="000E5555" w:rsidP="000E5555">
      <w:pPr>
        <w:spacing w:before="0" w:after="0"/>
        <w:rPr>
          <w:ins w:id="17074" w:author="Imre Bibok" w:date="2021-03-01T15:06:00Z"/>
          <w:b/>
          <w:bCs/>
        </w:rPr>
      </w:pPr>
      <w:ins w:id="17075" w:author="Imre Bibok" w:date="2021-03-01T15:06:00Z">
        <w:r w:rsidRPr="00004BBD">
          <w:rPr>
            <w:b/>
            <w:bCs/>
          </w:rPr>
          <w:t>Figyelembe veendő szempontok:</w:t>
        </w:r>
      </w:ins>
    </w:p>
    <w:p w14:paraId="27546398" w14:textId="77777777" w:rsidR="000E5555" w:rsidRDefault="000E5555" w:rsidP="000E5555">
      <w:pPr>
        <w:spacing w:before="0" w:after="0"/>
        <w:ind w:left="426" w:hanging="284"/>
        <w:rPr>
          <w:ins w:id="17076" w:author="Imre Bibok" w:date="2021-03-01T15:06:00Z"/>
        </w:rPr>
      </w:pPr>
      <w:ins w:id="17077" w:author="Imre Bibok" w:date="2021-03-01T15:06:00Z">
        <w:r>
          <w:t>•</w:t>
        </w:r>
        <w:r>
          <w:tab/>
          <w:t xml:space="preserve">Ha egy adat magadása kötelező, a „nincs adat” vagy „N/A” érték a nyomtatványon nem rögzíthető. </w:t>
        </w:r>
      </w:ins>
    </w:p>
    <w:p w14:paraId="6B7D85A0" w14:textId="77777777" w:rsidR="000E5555" w:rsidRDefault="000E5555" w:rsidP="000E5555">
      <w:pPr>
        <w:spacing w:before="0" w:after="0"/>
        <w:ind w:left="426" w:hanging="284"/>
        <w:rPr>
          <w:ins w:id="17078" w:author="Imre Bibok" w:date="2021-03-01T15:06:00Z"/>
        </w:rPr>
      </w:pPr>
      <w:ins w:id="17079" w:author="Imre Bibok" w:date="2021-03-01T15:06:00Z">
        <w:r>
          <w:t>•</w:t>
        </w:r>
        <w:r>
          <w:tab/>
          <w:t xml:space="preserve">A tranzakciós adatokat Excel fájlban kell megküldeni. </w:t>
        </w:r>
      </w:ins>
    </w:p>
    <w:p w14:paraId="497C28EF" w14:textId="77777777" w:rsidR="000E5555" w:rsidRDefault="000E5555" w:rsidP="000E5555">
      <w:pPr>
        <w:spacing w:before="0" w:after="0"/>
        <w:ind w:left="426" w:hanging="284"/>
        <w:rPr>
          <w:ins w:id="17080" w:author="Imre Bibok" w:date="2021-03-01T15:06:00Z"/>
        </w:rPr>
      </w:pPr>
      <w:ins w:id="17081" w:author="Imre Bibok" w:date="2021-03-01T15:06:00Z">
        <w:r>
          <w:t>•</w:t>
        </w:r>
        <w:r>
          <w:tab/>
          <w:t>A VPOP_PMT17 nyomtatvány 1/A) Bejelentés lapján szereplő „A pénzmosásra, terrorizmus finanszírozására vagy a dolog büntetendő cselekményből való származására utaló adat, tény, körülmény" mezőben maximum 999 karakter szerepelhet. Ha a mező mérete nem elegendő, egy Tényállás.doc(x) elnevezésű Word csatolmányban küldheti meg a felmerült adatokat, tényeket, körülményeket. A fájlnévben egyéb információt (bejelentett neve, azonosítószám) nem kell szerepeltetni.</w:t>
        </w:r>
      </w:ins>
    </w:p>
    <w:p w14:paraId="3B3B428C" w14:textId="77777777" w:rsidR="000E5555" w:rsidRDefault="000E5555" w:rsidP="000E5555">
      <w:pPr>
        <w:spacing w:before="0" w:after="0"/>
        <w:ind w:left="426" w:hanging="284"/>
        <w:rPr>
          <w:ins w:id="17082" w:author="Imre Bibok" w:date="2021-03-01T15:06:00Z"/>
        </w:rPr>
      </w:pPr>
      <w:ins w:id="17083" w:author="Imre Bibok" w:date="2021-03-01T15:06:00Z">
        <w:r>
          <w:t>•</w:t>
        </w:r>
        <w:r>
          <w:tab/>
          <w:t xml:space="preserve">A VPOP_PMT17 nyomtatványon kizárólag a </w:t>
        </w:r>
        <w:proofErr w:type="spellStart"/>
        <w:r>
          <w:t>Pmt</w:t>
        </w:r>
        <w:proofErr w:type="spellEnd"/>
        <w:r>
          <w:t xml:space="preserve">-ben meghatározott esetekben tüntethető fel a </w:t>
        </w:r>
        <w:proofErr w:type="spellStart"/>
        <w:r>
          <w:t>Pmt</w:t>
        </w:r>
        <w:proofErr w:type="spellEnd"/>
        <w:r>
          <w:t>. 14. § szerinti ügyfél-átvilágítási intézkedések alapján rendelkezésre álló adatkör.</w:t>
        </w:r>
      </w:ins>
    </w:p>
    <w:p w14:paraId="5C7FC0E4" w14:textId="77777777" w:rsidR="000E5555" w:rsidRDefault="000E5555" w:rsidP="00936E3C">
      <w:pPr>
        <w:spacing w:before="0" w:after="0"/>
      </w:pPr>
    </w:p>
    <w:p w14:paraId="58269B67" w14:textId="517A2D7F" w:rsidR="00936E3C" w:rsidRDefault="00936E3C" w:rsidP="00936E3C">
      <w:pPr>
        <w:spacing w:before="0" w:after="0"/>
      </w:pPr>
      <w:r>
        <w:t>A Kijelölt személy köteles a bejelentés tartalmi és formai ellenőrzését elvégezni annak továbbítása előtt</w:t>
      </w:r>
      <w:r w:rsidR="00392066">
        <w:t xml:space="preserve">.  </w:t>
      </w:r>
      <w:r>
        <w:t>A továbbítás során a Kijelölt személy az ügyintéző által beküldött bejelentőlapon</w:t>
      </w:r>
      <w:r w:rsidR="001E5AA9">
        <w:t xml:space="preserve"> (</w:t>
      </w:r>
      <w:r w:rsidR="00F46465">
        <w:rPr>
          <w:highlight w:val="lightGray"/>
        </w:rPr>
        <w:t>Szabályzat 8</w:t>
      </w:r>
      <w:r w:rsidR="001E5AA9" w:rsidRPr="008B3FCB">
        <w:rPr>
          <w:highlight w:val="lightGray"/>
        </w:rPr>
        <w:t>. számú melléklete</w:t>
      </w:r>
      <w:r w:rsidR="001E5AA9">
        <w:t>)</w:t>
      </w:r>
      <w:r>
        <w:t xml:space="preserve"> szereplő adatokat, leírást nem módosíthatja, csak annak további információkkal történő kiegészítését végezheti el. </w:t>
      </w:r>
    </w:p>
    <w:p w14:paraId="196E0587" w14:textId="5C249482" w:rsidR="00936E3C" w:rsidRDefault="00936E3C" w:rsidP="008B3FCB">
      <w:pPr>
        <w:spacing w:before="0" w:after="0"/>
      </w:pPr>
      <w:r>
        <w:t>Amennyiben a bejelentést kezdeményező ügyintéző által írtakban módosítást tart szükségesnek, akkor azt egyeztetnie kell az adott ügyintézővel. A Kijelölt személy ügyintéző felé tett módosítási kérelme nem vonatkozhat a bejelentés törlésére, lényegi adat törlésére, csak az indoklás, leírás pontosítására.</w:t>
      </w:r>
    </w:p>
    <w:p w14:paraId="6A78C49F" w14:textId="77777777" w:rsidR="00392066" w:rsidRDefault="00392066" w:rsidP="00BF7648">
      <w:pPr>
        <w:tabs>
          <w:tab w:val="left" w:pos="567"/>
        </w:tabs>
        <w:spacing w:before="0" w:after="0"/>
      </w:pPr>
    </w:p>
    <w:p w14:paraId="462754B0" w14:textId="1B5046AC" w:rsidR="00487BAF" w:rsidRPr="00AD1C3D" w:rsidRDefault="00487BAF" w:rsidP="00BF7648">
      <w:pPr>
        <w:tabs>
          <w:tab w:val="left" w:pos="567"/>
        </w:tabs>
        <w:spacing w:before="0" w:after="0"/>
        <w:rPr>
          <w:lang w:val="x-none"/>
        </w:rPr>
      </w:pPr>
      <w:r w:rsidRPr="00AD1C3D">
        <w:rPr>
          <w:lang w:val="x-none"/>
        </w:rPr>
        <w:t>A bejelentésnek tartalmaznia kell a PTEI által rendszeresített nyomtatvány szerinti adatokat, így különösen:</w:t>
      </w:r>
    </w:p>
    <w:p w14:paraId="4ADB2915" w14:textId="77777777" w:rsidR="00723AD3" w:rsidRPr="00F631A9" w:rsidRDefault="00723AD3" w:rsidP="00723AD3">
      <w:pPr>
        <w:numPr>
          <w:ilvl w:val="0"/>
          <w:numId w:val="32"/>
        </w:numPr>
        <w:tabs>
          <w:tab w:val="left" w:pos="567"/>
        </w:tabs>
        <w:spacing w:before="0" w:after="0"/>
        <w:ind w:left="851" w:hanging="284"/>
        <w:rPr>
          <w:ins w:id="17084" w:author="Imre Bibok" w:date="2021-03-01T15:07:00Z"/>
          <w:iCs/>
          <w:lang w:val="x-none" w:eastAsia="x-none"/>
        </w:rPr>
      </w:pPr>
      <w:ins w:id="17085" w:author="Imre Bibok" w:date="2021-03-01T15:07:00Z">
        <w:r>
          <w:rPr>
            <w:iCs/>
            <w:lang w:eastAsia="x-none"/>
          </w:rPr>
          <w:t xml:space="preserve">a </w:t>
        </w:r>
        <w:r w:rsidRPr="00F631A9">
          <w:rPr>
            <w:iCs/>
            <w:lang w:val="x-none" w:eastAsia="x-none"/>
          </w:rPr>
          <w:t xml:space="preserve">bejelentést tevő </w:t>
        </w:r>
        <w:r>
          <w:rPr>
            <w:iCs/>
            <w:lang w:eastAsia="x-none"/>
          </w:rPr>
          <w:t>Közvetítő</w:t>
        </w:r>
        <w:r w:rsidRPr="00F631A9">
          <w:rPr>
            <w:iCs/>
            <w:lang w:val="x-none" w:eastAsia="x-none"/>
          </w:rPr>
          <w:t xml:space="preserve"> nevét, adatait (adószám, típus), Kijelölt személy nevét, munkahelyi címét, telefonszámát,</w:t>
        </w:r>
      </w:ins>
    </w:p>
    <w:p w14:paraId="54C3F5C7" w14:textId="77777777" w:rsidR="00723AD3" w:rsidRPr="00F631A9" w:rsidRDefault="00723AD3" w:rsidP="00723AD3">
      <w:pPr>
        <w:numPr>
          <w:ilvl w:val="0"/>
          <w:numId w:val="32"/>
        </w:numPr>
        <w:tabs>
          <w:tab w:val="left" w:pos="567"/>
        </w:tabs>
        <w:spacing w:before="0" w:after="0"/>
        <w:ind w:left="851" w:hanging="284"/>
        <w:rPr>
          <w:ins w:id="17086" w:author="Imre Bibok" w:date="2021-03-01T15:07:00Z"/>
          <w:iCs/>
          <w:lang w:val="x-none" w:eastAsia="x-none"/>
        </w:rPr>
      </w:pPr>
      <w:ins w:id="17087" w:author="Imre Bibok" w:date="2021-03-01T15:07:00Z">
        <w:r>
          <w:rPr>
            <w:iCs/>
            <w:lang w:eastAsia="x-none"/>
          </w:rPr>
          <w:t xml:space="preserve">a </w:t>
        </w:r>
        <w:r w:rsidRPr="00F631A9">
          <w:rPr>
            <w:iCs/>
            <w:lang w:val="x-none" w:eastAsia="x-none"/>
          </w:rPr>
          <w:t>bejelentés keltét,</w:t>
        </w:r>
      </w:ins>
    </w:p>
    <w:p w14:paraId="7CB8A363" w14:textId="77777777" w:rsidR="00723AD3" w:rsidRPr="00AD1C3D" w:rsidRDefault="00723AD3" w:rsidP="00723AD3">
      <w:pPr>
        <w:numPr>
          <w:ilvl w:val="0"/>
          <w:numId w:val="32"/>
        </w:numPr>
        <w:tabs>
          <w:tab w:val="left" w:pos="567"/>
        </w:tabs>
        <w:spacing w:before="0" w:after="0"/>
        <w:ind w:left="851" w:hanging="284"/>
        <w:rPr>
          <w:ins w:id="17088" w:author="Imre Bibok" w:date="2021-03-01T15:07:00Z"/>
          <w:iCs/>
          <w:lang w:val="x-none" w:eastAsia="x-none"/>
        </w:rPr>
      </w:pPr>
      <w:ins w:id="17089" w:author="Imre Bibok" w:date="2021-03-01T15:07:00Z">
        <w:r>
          <w:rPr>
            <w:iCs/>
            <w:lang w:eastAsia="x-none"/>
          </w:rPr>
          <w:t>az ügyfél azonosító adatait</w:t>
        </w:r>
        <w:r w:rsidRPr="00AD1C3D">
          <w:rPr>
            <w:iCs/>
            <w:lang w:val="x-none" w:eastAsia="x-none"/>
          </w:rPr>
          <w:t>,</w:t>
        </w:r>
      </w:ins>
    </w:p>
    <w:p w14:paraId="6DE8AB57" w14:textId="4E0C59BB" w:rsidR="00487BAF" w:rsidRPr="00AD1C3D" w:rsidDel="00723AD3" w:rsidRDefault="00487BAF" w:rsidP="006726CC">
      <w:pPr>
        <w:numPr>
          <w:ilvl w:val="0"/>
          <w:numId w:val="32"/>
        </w:numPr>
        <w:tabs>
          <w:tab w:val="left" w:pos="567"/>
        </w:tabs>
        <w:spacing w:before="0" w:after="0"/>
        <w:ind w:left="851" w:hanging="284"/>
        <w:rPr>
          <w:del w:id="17090" w:author="Imre Bibok" w:date="2021-03-01T15:07:00Z"/>
          <w:iCs/>
          <w:lang w:val="x-none" w:eastAsia="x-none"/>
        </w:rPr>
      </w:pPr>
      <w:del w:id="17091" w:author="Imre Bibok" w:date="2021-03-01T15:07:00Z">
        <w:r w:rsidRPr="00AD1C3D" w:rsidDel="00723AD3">
          <w:rPr>
            <w:iCs/>
            <w:lang w:val="x-none" w:eastAsia="x-none"/>
          </w:rPr>
          <w:lastRenderedPageBreak/>
          <w:delText xml:space="preserve">a </w:delText>
        </w:r>
        <w:r w:rsidR="00F36AE5" w:rsidDel="00723AD3">
          <w:rPr>
            <w:iCs/>
            <w:lang w:val="x-none" w:eastAsia="x-none"/>
          </w:rPr>
          <w:delText>Közvetítő</w:delText>
        </w:r>
        <w:r w:rsidRPr="00AD1C3D" w:rsidDel="00723AD3">
          <w:rPr>
            <w:iCs/>
            <w:lang w:val="x-none" w:eastAsia="x-none"/>
          </w:rPr>
          <w:delText xml:space="preserve"> által </w:delText>
        </w:r>
        <w:r w:rsidR="00392066" w:rsidDel="00723AD3">
          <w:rPr>
            <w:iCs/>
            <w:lang w:eastAsia="x-none"/>
          </w:rPr>
          <w:delText>a megbízás benyújtása során</w:delText>
        </w:r>
        <w:r w:rsidRPr="00AD1C3D" w:rsidDel="00723AD3">
          <w:rPr>
            <w:iCs/>
            <w:lang w:val="x-none" w:eastAsia="x-none"/>
          </w:rPr>
          <w:delText xml:space="preserve"> rögzített</w:delText>
        </w:r>
        <w:r w:rsidR="00392066" w:rsidDel="00723AD3">
          <w:rPr>
            <w:iCs/>
            <w:lang w:eastAsia="x-none"/>
          </w:rPr>
          <w:delText xml:space="preserve">, az ügyfélre </w:delText>
        </w:r>
        <w:r w:rsidR="00B23558" w:rsidDel="00723AD3">
          <w:rPr>
            <w:iCs/>
            <w:lang w:eastAsia="x-none"/>
          </w:rPr>
          <w:delText>–</w:delText>
        </w:r>
        <w:r w:rsidR="003E78B0" w:rsidDel="00723AD3">
          <w:rPr>
            <w:iCs/>
            <w:lang w:eastAsia="x-none"/>
          </w:rPr>
          <w:delText xml:space="preserve"> </w:delText>
        </w:r>
        <w:r w:rsidR="00392066" w:rsidDel="00723AD3">
          <w:rPr>
            <w:iCs/>
            <w:lang w:eastAsia="x-none"/>
          </w:rPr>
          <w:delText xml:space="preserve">és </w:delText>
        </w:r>
        <w:r w:rsidR="003E78B0" w:rsidDel="00723AD3">
          <w:rPr>
            <w:iCs/>
            <w:lang w:eastAsia="x-none"/>
          </w:rPr>
          <w:delText xml:space="preserve">ha szükséges </w:delText>
        </w:r>
        <w:r w:rsidR="00392066" w:rsidDel="00723AD3">
          <w:rPr>
            <w:iCs/>
            <w:lang w:eastAsia="x-none"/>
          </w:rPr>
          <w:delText>a tényleges tulajdonosra</w:delText>
        </w:r>
        <w:r w:rsidR="003E78B0" w:rsidDel="00723AD3">
          <w:rPr>
            <w:iCs/>
            <w:lang w:eastAsia="x-none"/>
          </w:rPr>
          <w:delText xml:space="preserve"> - </w:delText>
        </w:r>
        <w:r w:rsidR="00392066" w:rsidDel="00723AD3">
          <w:rPr>
            <w:iCs/>
            <w:lang w:eastAsia="x-none"/>
          </w:rPr>
          <w:delText>, valamint a megbízásra vonatkozó</w:delText>
        </w:r>
        <w:r w:rsidRPr="00AD1C3D" w:rsidDel="00723AD3">
          <w:rPr>
            <w:iCs/>
            <w:lang w:val="x-none" w:eastAsia="x-none"/>
          </w:rPr>
          <w:delText xml:space="preserve"> adatokat,</w:delText>
        </w:r>
      </w:del>
    </w:p>
    <w:p w14:paraId="12022CC8" w14:textId="1F70AB09" w:rsidR="00487BAF" w:rsidRPr="00AD1C3D" w:rsidDel="00723AD3" w:rsidRDefault="00487BAF">
      <w:pPr>
        <w:numPr>
          <w:ilvl w:val="0"/>
          <w:numId w:val="32"/>
        </w:numPr>
        <w:tabs>
          <w:tab w:val="left" w:pos="567"/>
        </w:tabs>
        <w:spacing w:before="0" w:after="0"/>
        <w:ind w:left="851" w:hanging="284"/>
        <w:rPr>
          <w:del w:id="17092" w:author="Imre Bibok" w:date="2021-03-01T15:07:00Z"/>
          <w:iCs/>
          <w:lang w:val="x-none" w:eastAsia="x-none"/>
        </w:rPr>
      </w:pPr>
      <w:r w:rsidRPr="00AD1C3D">
        <w:rPr>
          <w:iCs/>
          <w:lang w:val="x-none" w:eastAsia="x-none"/>
        </w:rPr>
        <w:t xml:space="preserve">a bejelentés alapjául szolgáló adat, tény, körülmény részletes </w:t>
      </w:r>
      <w:proofErr w:type="spellStart"/>
      <w:r w:rsidRPr="00AD1C3D">
        <w:rPr>
          <w:iCs/>
          <w:lang w:val="x-none" w:eastAsia="x-none"/>
        </w:rPr>
        <w:t>ismertetését,</w:t>
      </w:r>
      <w:ins w:id="17093" w:author="Imre Bibok" w:date="2021-03-01T15:07:00Z">
        <w:r w:rsidR="00723AD3">
          <w:rPr>
            <w:iCs/>
            <w:lang w:eastAsia="x-none"/>
          </w:rPr>
          <w:t>és</w:t>
        </w:r>
        <w:proofErr w:type="spellEnd"/>
        <w:r w:rsidR="00723AD3">
          <w:rPr>
            <w:iCs/>
            <w:lang w:eastAsia="x-none"/>
          </w:rPr>
          <w:t xml:space="preserve"> az</w:t>
        </w:r>
      </w:ins>
    </w:p>
    <w:p w14:paraId="63AC569B" w14:textId="405E48AB" w:rsidR="00487BAF" w:rsidRPr="00AD1C3D" w:rsidRDefault="00487BAF" w:rsidP="00723AD3">
      <w:pPr>
        <w:numPr>
          <w:ilvl w:val="0"/>
          <w:numId w:val="32"/>
        </w:numPr>
        <w:tabs>
          <w:tab w:val="left" w:pos="567"/>
        </w:tabs>
        <w:spacing w:before="0" w:after="0"/>
        <w:ind w:left="851" w:hanging="284"/>
        <w:rPr>
          <w:iCs/>
          <w:lang w:val="x-none" w:eastAsia="x-none"/>
        </w:rPr>
      </w:pPr>
      <w:del w:id="17094" w:author="Imre Bibok" w:date="2021-03-01T15:07:00Z">
        <w:r w:rsidRPr="00AD1C3D" w:rsidDel="00723AD3">
          <w:rPr>
            <w:iCs/>
            <w:lang w:val="x-none" w:eastAsia="x-none"/>
          </w:rPr>
          <w:delText>a bejelentés alapjául szolgáló adatot, tényt, körülményt</w:delText>
        </w:r>
      </w:del>
      <w:r w:rsidRPr="00AD1C3D">
        <w:rPr>
          <w:iCs/>
          <w:lang w:val="x-none" w:eastAsia="x-none"/>
        </w:rPr>
        <w:t xml:space="preserve"> alátámasztó dokumentumokat, amennyiben azok rendelkezésre állnak. </w:t>
      </w:r>
    </w:p>
    <w:p w14:paraId="194846DF" w14:textId="5B9D4495" w:rsidR="00392066" w:rsidRPr="008B3FCB" w:rsidRDefault="00392066" w:rsidP="00392066">
      <w:pPr>
        <w:numPr>
          <w:ilvl w:val="0"/>
          <w:numId w:val="32"/>
        </w:numPr>
        <w:tabs>
          <w:tab w:val="left" w:pos="567"/>
        </w:tabs>
        <w:spacing w:before="0" w:after="0"/>
        <w:ind w:left="851" w:hanging="284"/>
        <w:rPr>
          <w:iCs/>
          <w:lang w:val="x-none" w:eastAsia="x-none"/>
        </w:rPr>
      </w:pPr>
      <w:r w:rsidRPr="00AD1C3D">
        <w:rPr>
          <w:iCs/>
          <w:lang w:val="x-none" w:eastAsia="x-none"/>
        </w:rPr>
        <w:t xml:space="preserve">a </w:t>
      </w:r>
      <w:r>
        <w:rPr>
          <w:iCs/>
          <w:lang w:val="x-none" w:eastAsia="x-none"/>
        </w:rPr>
        <w:t>Közvetítő</w:t>
      </w:r>
      <w:r w:rsidRPr="00AD1C3D">
        <w:rPr>
          <w:iCs/>
          <w:lang w:val="x-none" w:eastAsia="x-none"/>
        </w:rPr>
        <w:t xml:space="preserve"> által szokatlannak minősített eseményt, körülményt,</w:t>
      </w:r>
    </w:p>
    <w:p w14:paraId="3B5CEFD5" w14:textId="776980D6" w:rsidR="00392066" w:rsidRPr="00AD1C3D" w:rsidRDefault="00392066" w:rsidP="00392066">
      <w:pPr>
        <w:numPr>
          <w:ilvl w:val="0"/>
          <w:numId w:val="32"/>
        </w:numPr>
        <w:tabs>
          <w:tab w:val="left" w:pos="567"/>
        </w:tabs>
        <w:spacing w:before="0" w:after="0"/>
        <w:ind w:left="851" w:hanging="284"/>
        <w:rPr>
          <w:iCs/>
          <w:lang w:val="x-none" w:eastAsia="x-none"/>
        </w:rPr>
      </w:pPr>
      <w:r>
        <w:rPr>
          <w:iCs/>
          <w:lang w:eastAsia="x-none"/>
        </w:rPr>
        <w:t>a megtett intézkedéseket.</w:t>
      </w:r>
    </w:p>
    <w:p w14:paraId="7B353EFD" w14:textId="562A75D6" w:rsidR="00487BAF" w:rsidRPr="00AD1C3D" w:rsidRDefault="00487BAF" w:rsidP="00BF7648">
      <w:pPr>
        <w:tabs>
          <w:tab w:val="left" w:pos="567"/>
        </w:tabs>
        <w:spacing w:before="0" w:after="0"/>
        <w:rPr>
          <w:iCs/>
          <w:lang w:val="x-none" w:eastAsia="x-none"/>
        </w:rPr>
      </w:pPr>
      <w:r w:rsidRPr="00AD1C3D">
        <w:rPr>
          <w:iCs/>
          <w:lang w:val="x-none" w:eastAsia="x-none"/>
        </w:rPr>
        <w:t xml:space="preserve">A bejelentéshez mellékelni kell minden olyan rendelkezésre álló dokumentumot (pl. </w:t>
      </w:r>
      <w:r w:rsidR="008B3FCB">
        <w:rPr>
          <w:iCs/>
          <w:lang w:eastAsia="x-none"/>
        </w:rPr>
        <w:t>zálogjegyet</w:t>
      </w:r>
      <w:r w:rsidRPr="00AD1C3D">
        <w:rPr>
          <w:iCs/>
          <w:lang w:val="x-none" w:eastAsia="x-none"/>
        </w:rPr>
        <w:t xml:space="preserve">, azonosító adatlapot, tényleges tulajdonosi és kiemelt közszereplői nyilatkozatot, </w:t>
      </w:r>
      <w:r w:rsidR="00AB6179">
        <w:rPr>
          <w:iCs/>
          <w:lang w:eastAsia="x-none"/>
        </w:rPr>
        <w:t>„</w:t>
      </w:r>
      <w:r w:rsidRPr="00AD1C3D">
        <w:rPr>
          <w:iCs/>
          <w:lang w:val="x-none" w:eastAsia="x-none"/>
        </w:rPr>
        <w:t>ügyfélprofil</w:t>
      </w:r>
      <w:r w:rsidR="00AB6179">
        <w:rPr>
          <w:iCs/>
          <w:lang w:eastAsia="x-none"/>
        </w:rPr>
        <w:t>”</w:t>
      </w:r>
      <w:r w:rsidR="00BF7648">
        <w:rPr>
          <w:iCs/>
          <w:lang w:eastAsia="x-none"/>
        </w:rPr>
        <w:t xml:space="preserve"> </w:t>
      </w:r>
      <w:r w:rsidRPr="00AD1C3D">
        <w:rPr>
          <w:iCs/>
          <w:lang w:val="x-none" w:eastAsia="x-none"/>
        </w:rPr>
        <w:t xml:space="preserve">információt, </w:t>
      </w:r>
      <w:proofErr w:type="gramStart"/>
      <w:r w:rsidRPr="00AD1C3D">
        <w:rPr>
          <w:iCs/>
          <w:lang w:val="x-none" w:eastAsia="x-none"/>
        </w:rPr>
        <w:t>ügyfél-nyilatkozatot,</w:t>
      </w:r>
      <w:proofErr w:type="gramEnd"/>
      <w:r w:rsidRPr="00AD1C3D">
        <w:rPr>
          <w:iCs/>
          <w:lang w:val="x-none" w:eastAsia="x-none"/>
        </w:rPr>
        <w:t xml:space="preserve"> stb.), amely a </w:t>
      </w:r>
      <w:r w:rsidRPr="00AD1C3D">
        <w:rPr>
          <w:bCs/>
          <w:iCs/>
          <w:lang w:eastAsia="x-none"/>
        </w:rPr>
        <w:t>PTEI</w:t>
      </w:r>
      <w:r w:rsidRPr="00AD1C3D">
        <w:rPr>
          <w:iCs/>
          <w:lang w:eastAsia="x-none"/>
        </w:rPr>
        <w:t xml:space="preserve"> </w:t>
      </w:r>
      <w:r w:rsidR="00BF7648">
        <w:rPr>
          <w:iCs/>
          <w:lang w:eastAsia="x-none"/>
        </w:rPr>
        <w:t>elemző-</w:t>
      </w:r>
      <w:r w:rsidRPr="00AD1C3D">
        <w:rPr>
          <w:iCs/>
          <w:lang w:val="x-none" w:eastAsia="x-none"/>
        </w:rPr>
        <w:t>értékelő tevékenységét elősegítheti.</w:t>
      </w:r>
    </w:p>
    <w:p w14:paraId="0D31B11D" w14:textId="77777777" w:rsidR="00723AD3" w:rsidRPr="00E41F45" w:rsidRDefault="00723AD3" w:rsidP="00723AD3">
      <w:pPr>
        <w:spacing w:before="0" w:after="0"/>
        <w:rPr>
          <w:ins w:id="17095" w:author="Imre Bibok" w:date="2021-03-01T15:08:00Z"/>
          <w:b/>
          <w:iCs/>
          <w:lang w:val="x-none" w:eastAsia="x-none"/>
        </w:rPr>
      </w:pPr>
      <w:ins w:id="17096" w:author="Imre Bibok" w:date="2021-03-01T15:08:00Z">
        <w:r w:rsidRPr="00E41F45">
          <w:rPr>
            <w:b/>
            <w:iCs/>
            <w:lang w:val="x-none" w:eastAsia="x-none"/>
          </w:rPr>
          <w:t xml:space="preserve">A bejelentési adatlap kitöltéséért, valamint annak a </w:t>
        </w:r>
        <w:r>
          <w:rPr>
            <w:b/>
            <w:iCs/>
            <w:lang w:eastAsia="x-none"/>
          </w:rPr>
          <w:t>K</w:t>
        </w:r>
        <w:proofErr w:type="spellStart"/>
        <w:r w:rsidRPr="00E41F45">
          <w:rPr>
            <w:b/>
            <w:iCs/>
            <w:lang w:val="x-none" w:eastAsia="x-none"/>
          </w:rPr>
          <w:t>ijelölt</w:t>
        </w:r>
        <w:proofErr w:type="spellEnd"/>
        <w:r w:rsidRPr="00E41F45">
          <w:rPr>
            <w:b/>
            <w:iCs/>
            <w:lang w:val="x-none" w:eastAsia="x-none"/>
          </w:rPr>
          <w:t xml:space="preserve"> személy részére való megküldéséért a bejelentő alkalmazott felel.</w:t>
        </w:r>
      </w:ins>
    </w:p>
    <w:p w14:paraId="44BE6E77" w14:textId="77777777" w:rsidR="00487BAF" w:rsidRPr="00AD1C3D" w:rsidRDefault="00487BAF" w:rsidP="00BF7648">
      <w:pPr>
        <w:tabs>
          <w:tab w:val="left" w:pos="567"/>
        </w:tabs>
        <w:spacing w:before="0" w:after="0"/>
        <w:rPr>
          <w:iCs/>
          <w:lang w:val="x-none" w:eastAsia="x-none"/>
        </w:rPr>
      </w:pPr>
    </w:p>
    <w:p w14:paraId="4240E547" w14:textId="601B4579" w:rsidR="00713829" w:rsidRDefault="00487BAF" w:rsidP="00BF7648">
      <w:pPr>
        <w:tabs>
          <w:tab w:val="left" w:pos="567"/>
        </w:tabs>
        <w:spacing w:before="0" w:after="0"/>
        <w:rPr>
          <w:iCs/>
          <w:lang w:val="x-none" w:eastAsia="x-none"/>
        </w:rPr>
      </w:pPr>
      <w:r w:rsidRPr="00630260">
        <w:rPr>
          <w:b/>
          <w:iCs/>
          <w:lang w:val="x-none" w:eastAsia="x-none"/>
        </w:rPr>
        <w:t xml:space="preserve">A </w:t>
      </w:r>
      <w:r w:rsidR="00F36AE5">
        <w:rPr>
          <w:b/>
          <w:iCs/>
          <w:lang w:val="x-none" w:eastAsia="x-none"/>
        </w:rPr>
        <w:t>Közvetítő</w:t>
      </w:r>
      <w:r w:rsidRPr="00630260">
        <w:rPr>
          <w:b/>
          <w:iCs/>
          <w:lang w:val="x-none" w:eastAsia="x-none"/>
        </w:rPr>
        <w:t xml:space="preserve"> </w:t>
      </w:r>
      <w:r w:rsidR="00936E3C">
        <w:rPr>
          <w:b/>
          <w:iCs/>
          <w:lang w:eastAsia="x-none"/>
        </w:rPr>
        <w:t xml:space="preserve">ügyintézője köteles </w:t>
      </w:r>
      <w:r w:rsidR="00C2748F">
        <w:rPr>
          <w:b/>
          <w:iCs/>
          <w:lang w:eastAsia="x-none"/>
        </w:rPr>
        <w:t xml:space="preserve">írásos </w:t>
      </w:r>
      <w:r w:rsidR="00936E3C">
        <w:rPr>
          <w:b/>
          <w:iCs/>
          <w:lang w:eastAsia="x-none"/>
        </w:rPr>
        <w:t>bejelentést tenni</w:t>
      </w:r>
      <w:r w:rsidR="00745A96">
        <w:rPr>
          <w:b/>
          <w:iCs/>
          <w:lang w:eastAsia="x-none"/>
        </w:rPr>
        <w:t xml:space="preserve"> a Kijelölt személy felé</w:t>
      </w:r>
      <w:r w:rsidRPr="00AD1C3D">
        <w:rPr>
          <w:iCs/>
          <w:lang w:val="x-none" w:eastAsia="x-none"/>
        </w:rPr>
        <w:t>, amennyiben olyan szokatlan ügylet</w:t>
      </w:r>
      <w:r w:rsidR="003E78B0">
        <w:rPr>
          <w:iCs/>
          <w:lang w:eastAsia="x-none"/>
        </w:rPr>
        <w:t>i megbízást</w:t>
      </w:r>
      <w:r w:rsidRPr="00AD1C3D">
        <w:rPr>
          <w:iCs/>
          <w:lang w:val="x-none" w:eastAsia="x-none"/>
        </w:rPr>
        <w:t xml:space="preserve"> tapasztal, </w:t>
      </w:r>
      <w:r w:rsidR="00713829">
        <w:rPr>
          <w:iCs/>
          <w:lang w:eastAsia="x-none"/>
        </w:rPr>
        <w:t xml:space="preserve">amelynek nincs racionális gazdasági indoka, </w:t>
      </w:r>
      <w:r w:rsidRPr="00AD1C3D">
        <w:rPr>
          <w:iCs/>
          <w:lang w:val="x-none" w:eastAsia="x-none"/>
        </w:rPr>
        <w:t xml:space="preserve">amelyre nem kap elfogadható magyarázatot, vagy </w:t>
      </w:r>
      <w:r w:rsidR="00FE627B">
        <w:rPr>
          <w:iCs/>
          <w:lang w:eastAsia="x-none"/>
        </w:rPr>
        <w:t>h</w:t>
      </w:r>
      <w:r w:rsidRPr="00AD1C3D">
        <w:rPr>
          <w:iCs/>
          <w:lang w:val="x-none" w:eastAsia="x-none"/>
        </w:rPr>
        <w:t xml:space="preserve">a </w:t>
      </w:r>
      <w:proofErr w:type="spellStart"/>
      <w:r w:rsidR="003E78B0">
        <w:rPr>
          <w:iCs/>
          <w:lang w:eastAsia="x-none"/>
        </w:rPr>
        <w:t>a</w:t>
      </w:r>
      <w:proofErr w:type="spellEnd"/>
      <w:r w:rsidR="003E78B0">
        <w:rPr>
          <w:iCs/>
          <w:lang w:eastAsia="x-none"/>
        </w:rPr>
        <w:t xml:space="preserve"> zálogkölcsön nyújtásra vonatkozó kérelem benyújtásának</w:t>
      </w:r>
      <w:r w:rsidR="003E78B0" w:rsidRPr="00AD1C3D">
        <w:rPr>
          <w:iCs/>
          <w:lang w:val="x-none" w:eastAsia="x-none"/>
        </w:rPr>
        <w:t xml:space="preserve"> </w:t>
      </w:r>
      <w:r w:rsidR="00FE627B">
        <w:rPr>
          <w:iCs/>
          <w:lang w:eastAsia="x-none"/>
        </w:rPr>
        <w:t>körülményeit</w:t>
      </w:r>
      <w:r w:rsidRPr="00AD1C3D">
        <w:rPr>
          <w:iCs/>
          <w:lang w:val="x-none" w:eastAsia="x-none"/>
        </w:rPr>
        <w:t xml:space="preserve"> gyanúsnak ítéli</w:t>
      </w:r>
      <w:r w:rsidR="00936E3C">
        <w:rPr>
          <w:iCs/>
          <w:lang w:eastAsia="x-none"/>
        </w:rPr>
        <w:t xml:space="preserve"> (pl. mások is kísérik az ügyfelet, az ő instrukcióik szerint jár el)</w:t>
      </w:r>
      <w:r w:rsidR="00713829">
        <w:rPr>
          <w:iCs/>
          <w:lang w:eastAsia="x-none"/>
        </w:rPr>
        <w:t>.</w:t>
      </w:r>
      <w:r w:rsidRPr="00AD1C3D">
        <w:rPr>
          <w:iCs/>
          <w:lang w:val="x-none" w:eastAsia="x-none"/>
        </w:rPr>
        <w:t xml:space="preserve"> </w:t>
      </w:r>
    </w:p>
    <w:p w14:paraId="19B170DF" w14:textId="06B128BE" w:rsidR="00936E3C" w:rsidRDefault="00936E3C" w:rsidP="00BF7648">
      <w:pPr>
        <w:tabs>
          <w:tab w:val="left" w:pos="567"/>
        </w:tabs>
        <w:spacing w:before="0" w:after="0"/>
        <w:rPr>
          <w:iCs/>
          <w:lang w:eastAsia="x-none"/>
        </w:rPr>
      </w:pPr>
      <w:r w:rsidRPr="00FE2581">
        <w:rPr>
          <w:iCs/>
          <w:lang w:eastAsia="x-none"/>
        </w:rPr>
        <w:t xml:space="preserve">A </w:t>
      </w:r>
      <w:r w:rsidR="00E82A13" w:rsidRPr="00FE2581">
        <w:rPr>
          <w:iCs/>
          <w:lang w:eastAsia="x-none"/>
        </w:rPr>
        <w:t>F</w:t>
      </w:r>
      <w:r w:rsidRPr="00FE2581">
        <w:rPr>
          <w:iCs/>
          <w:lang w:eastAsia="x-none"/>
        </w:rPr>
        <w:t xml:space="preserve">elelős vezető bejelentést </w:t>
      </w:r>
      <w:r w:rsidR="00713829" w:rsidRPr="00FE2581">
        <w:rPr>
          <w:iCs/>
          <w:lang w:eastAsia="x-none"/>
        </w:rPr>
        <w:t>tesz</w:t>
      </w:r>
      <w:r w:rsidR="003E78B0" w:rsidRPr="00FE2581">
        <w:rPr>
          <w:iCs/>
          <w:lang w:eastAsia="x-none"/>
        </w:rPr>
        <w:t xml:space="preserve"> továbbá a Kijelölt személy felé</w:t>
      </w:r>
      <w:r w:rsidR="00713829" w:rsidRPr="00FE2581">
        <w:rPr>
          <w:iCs/>
          <w:lang w:eastAsia="x-none"/>
        </w:rPr>
        <w:t xml:space="preserve"> </w:t>
      </w:r>
      <w:r w:rsidRPr="00FE2581">
        <w:rPr>
          <w:iCs/>
          <w:lang w:eastAsia="x-none"/>
        </w:rPr>
        <w:t>a szűrő-monitoring</w:t>
      </w:r>
      <w:r>
        <w:rPr>
          <w:iCs/>
          <w:lang w:eastAsia="x-none"/>
        </w:rPr>
        <w:t xml:space="preserve"> tevékenység során</w:t>
      </w:r>
      <w:r w:rsidR="00487BAF" w:rsidRPr="00AD1C3D">
        <w:rPr>
          <w:iCs/>
          <w:lang w:val="x-none" w:eastAsia="x-none"/>
        </w:rPr>
        <w:t xml:space="preserve"> </w:t>
      </w:r>
      <w:r>
        <w:rPr>
          <w:iCs/>
          <w:lang w:eastAsia="x-none"/>
        </w:rPr>
        <w:t xml:space="preserve">kiszűrt gyanús </w:t>
      </w:r>
      <w:r w:rsidR="00487BAF" w:rsidRPr="00AD1C3D">
        <w:rPr>
          <w:iCs/>
          <w:lang w:val="x-none" w:eastAsia="x-none"/>
        </w:rPr>
        <w:t xml:space="preserve">ügyfelekről, ügyletekről. </w:t>
      </w:r>
    </w:p>
    <w:p w14:paraId="0F8C00A1" w14:textId="77777777" w:rsidR="00936E3C" w:rsidRDefault="00936E3C" w:rsidP="00BF7648">
      <w:pPr>
        <w:tabs>
          <w:tab w:val="left" w:pos="567"/>
        </w:tabs>
        <w:spacing w:before="0" w:after="0"/>
        <w:rPr>
          <w:iCs/>
          <w:lang w:eastAsia="x-none"/>
        </w:rPr>
      </w:pPr>
    </w:p>
    <w:p w14:paraId="71C20B00" w14:textId="7C98BD8D" w:rsidR="00936E3C" w:rsidRPr="008D1ED5" w:rsidRDefault="00936E3C" w:rsidP="00936E3C">
      <w:pPr>
        <w:tabs>
          <w:tab w:val="left" w:pos="567"/>
        </w:tabs>
        <w:spacing w:before="0" w:after="0"/>
        <w:rPr>
          <w:b/>
          <w:lang w:eastAsia="x-none"/>
        </w:rPr>
      </w:pPr>
      <w:r w:rsidRPr="00AB641B">
        <w:rPr>
          <w:b/>
          <w:lang w:val="x-none" w:eastAsia="x-none"/>
        </w:rPr>
        <w:t xml:space="preserve">A Kijelölt személynek való bejelentés szándékos elmulasztása miatt </w:t>
      </w:r>
      <w:r w:rsidRPr="00AB641B">
        <w:rPr>
          <w:b/>
          <w:lang w:eastAsia="x-none"/>
        </w:rPr>
        <w:t xml:space="preserve">a </w:t>
      </w:r>
      <w:r>
        <w:rPr>
          <w:b/>
          <w:lang w:eastAsia="x-none"/>
        </w:rPr>
        <w:t>Közvetítő</w:t>
      </w:r>
      <w:r w:rsidRPr="00AB641B">
        <w:rPr>
          <w:b/>
          <w:lang w:val="x-none" w:eastAsia="x-none"/>
        </w:rPr>
        <w:t xml:space="preserve"> vezetője, illetve alkalmazottja – amennyiben előtte ismert a szokatlan </w:t>
      </w:r>
      <w:r w:rsidR="008B3FCB">
        <w:rPr>
          <w:b/>
          <w:lang w:eastAsia="x-none"/>
        </w:rPr>
        <w:t>ügyleti megbízás</w:t>
      </w:r>
      <w:r w:rsidRPr="00AB641B">
        <w:rPr>
          <w:b/>
          <w:lang w:val="x-none" w:eastAsia="x-none"/>
        </w:rPr>
        <w:t xml:space="preserve"> – büntetőjogi / munkajogi felelősségre vonható.</w:t>
      </w:r>
    </w:p>
    <w:p w14:paraId="24B8C2EC" w14:textId="77777777" w:rsidR="00487BAF" w:rsidRPr="00AD1C3D" w:rsidRDefault="00487BAF" w:rsidP="00713829">
      <w:pPr>
        <w:tabs>
          <w:tab w:val="left" w:pos="567"/>
        </w:tabs>
        <w:spacing w:before="0" w:after="0"/>
        <w:ind w:left="567"/>
        <w:rPr>
          <w:iCs/>
          <w:lang w:val="x-none" w:eastAsia="x-none"/>
        </w:rPr>
      </w:pPr>
    </w:p>
    <w:p w14:paraId="00A62BBE" w14:textId="653BD7DF" w:rsidR="00936E3C" w:rsidRPr="00AD1C3D" w:rsidRDefault="00936E3C" w:rsidP="00936E3C">
      <w:pPr>
        <w:spacing w:before="0" w:after="0"/>
        <w:rPr>
          <w:lang w:val="x-none"/>
        </w:rPr>
      </w:pPr>
      <w:r w:rsidRPr="00AD1C3D">
        <w:rPr>
          <w:lang w:val="x-none"/>
        </w:rPr>
        <w:t xml:space="preserve">A bejelentés beérkezéséről a PTEI elektronikus üzenet formájában szintén haladéktalanul értesíti a bejelentést küldő </w:t>
      </w:r>
      <w:r>
        <w:rPr>
          <w:lang w:val="x-none"/>
        </w:rPr>
        <w:t>K</w:t>
      </w:r>
      <w:r w:rsidR="00790294">
        <w:t>ijelölt személyt</w:t>
      </w:r>
      <w:r w:rsidRPr="00AD1C3D">
        <w:rPr>
          <w:lang w:val="x-none"/>
        </w:rPr>
        <w:t xml:space="preserve">. </w:t>
      </w:r>
    </w:p>
    <w:p w14:paraId="12476332" w14:textId="77777777" w:rsidR="00723AD3" w:rsidRDefault="00487BAF" w:rsidP="00723AD3">
      <w:pPr>
        <w:tabs>
          <w:tab w:val="left" w:pos="567"/>
        </w:tabs>
        <w:spacing w:before="0" w:after="0"/>
        <w:rPr>
          <w:ins w:id="17097" w:author="Imre Bibok" w:date="2021-03-01T15:09:00Z"/>
          <w:iCs/>
          <w:lang w:eastAsia="x-none"/>
        </w:rPr>
      </w:pPr>
      <w:r w:rsidRPr="00AD1C3D">
        <w:rPr>
          <w:iCs/>
          <w:lang w:val="x-none" w:eastAsia="x-none"/>
        </w:rPr>
        <w:t xml:space="preserve">Amennyiben a </w:t>
      </w:r>
      <w:r w:rsidRPr="00AD1C3D">
        <w:rPr>
          <w:bCs/>
          <w:iCs/>
          <w:lang w:eastAsia="x-none"/>
        </w:rPr>
        <w:t>NAV PTEI</w:t>
      </w:r>
      <w:r w:rsidRPr="00AD1C3D">
        <w:rPr>
          <w:iCs/>
          <w:lang w:eastAsia="x-none"/>
        </w:rPr>
        <w:t xml:space="preserve"> </w:t>
      </w:r>
      <w:r w:rsidRPr="00AD1C3D">
        <w:rPr>
          <w:iCs/>
          <w:lang w:val="x-none" w:eastAsia="x-none"/>
        </w:rPr>
        <w:t xml:space="preserve">a bejelentett információ(k) kiegészítését kéri, úgy azt a </w:t>
      </w:r>
      <w:r w:rsidR="001651F5">
        <w:rPr>
          <w:iCs/>
          <w:lang w:val="x-none" w:eastAsia="x-none"/>
        </w:rPr>
        <w:t>Kijelölt személy</w:t>
      </w:r>
      <w:r w:rsidRPr="00AD1C3D">
        <w:rPr>
          <w:iCs/>
          <w:lang w:val="x-none" w:eastAsia="x-none"/>
        </w:rPr>
        <w:t xml:space="preserve"> – a</w:t>
      </w:r>
      <w:r w:rsidR="003E78B0">
        <w:rPr>
          <w:iCs/>
          <w:lang w:eastAsia="x-none"/>
        </w:rPr>
        <w:t>z ügyleti megbízást</w:t>
      </w:r>
      <w:r w:rsidRPr="00AD1C3D">
        <w:rPr>
          <w:iCs/>
          <w:lang w:val="x-none" w:eastAsia="x-none"/>
        </w:rPr>
        <w:t xml:space="preserve"> lebonyolító alkalmazott bevonásával – köteles haladéktalanul teljesíteni. </w:t>
      </w:r>
      <w:ins w:id="17098" w:author="Imre Bibok" w:date="2021-03-01T15:09:00Z">
        <w:r w:rsidR="00723AD3" w:rsidRPr="009759BE">
          <w:rPr>
            <w:iCs/>
            <w:lang w:eastAsia="x-none"/>
          </w:rPr>
          <w:t>A NAV PTEI-</w:t>
        </w:r>
        <w:proofErr w:type="spellStart"/>
        <w:r w:rsidR="00723AD3" w:rsidRPr="009759BE">
          <w:rPr>
            <w:iCs/>
            <w:lang w:eastAsia="x-none"/>
          </w:rPr>
          <w:t>től</w:t>
        </w:r>
        <w:proofErr w:type="spellEnd"/>
        <w:r w:rsidR="00723AD3" w:rsidRPr="009759BE">
          <w:rPr>
            <w:iCs/>
            <w:lang w:eastAsia="x-none"/>
          </w:rPr>
          <w:t xml:space="preserve"> kapott megkeresést VPOP_PMT17MEG nyomtatvány kitöltésével kell teljesíteni.</w:t>
        </w:r>
      </w:ins>
    </w:p>
    <w:p w14:paraId="5F1A9998" w14:textId="47EECCBC" w:rsidR="00487BAF" w:rsidRDefault="00E75BED" w:rsidP="00713829">
      <w:pPr>
        <w:tabs>
          <w:tab w:val="left" w:pos="567"/>
        </w:tabs>
        <w:spacing w:before="0" w:after="0"/>
        <w:rPr>
          <w:iCs/>
          <w:lang w:eastAsia="x-none"/>
        </w:rPr>
      </w:pPr>
      <w:r w:rsidRPr="00E75BED">
        <w:rPr>
          <w:iCs/>
          <w:lang w:val="x-none" w:eastAsia="x-none"/>
        </w:rPr>
        <w:t>A hiánypótlásra adott válasz, és az azzal kapcsolatos kommunikáció is a bejelentési nyilvántartás részévé kell, hogy váljon.</w:t>
      </w:r>
    </w:p>
    <w:p w14:paraId="72D4BF03" w14:textId="77777777" w:rsidR="00AB641B" w:rsidRDefault="00AB641B" w:rsidP="00AB641B">
      <w:pPr>
        <w:tabs>
          <w:tab w:val="left" w:pos="567"/>
        </w:tabs>
        <w:spacing w:before="0" w:after="0"/>
        <w:rPr>
          <w:lang w:eastAsia="x-none"/>
        </w:rPr>
      </w:pPr>
    </w:p>
    <w:p w14:paraId="1F271660" w14:textId="07699647" w:rsidR="00630260" w:rsidRPr="00630260" w:rsidRDefault="00510061" w:rsidP="00AB641B">
      <w:pPr>
        <w:tabs>
          <w:tab w:val="left" w:pos="567"/>
        </w:tabs>
        <w:spacing w:before="0" w:after="0"/>
        <w:rPr>
          <w:lang w:eastAsia="x-none"/>
        </w:rPr>
      </w:pPr>
      <w:r w:rsidRPr="00F46465">
        <w:rPr>
          <w:lang w:eastAsia="x-none"/>
        </w:rPr>
        <w:t xml:space="preserve">A </w:t>
      </w:r>
      <w:r w:rsidR="00936E3C" w:rsidRPr="00F46465">
        <w:rPr>
          <w:lang w:eastAsia="x-none"/>
        </w:rPr>
        <w:t>Megbízó</w:t>
      </w:r>
      <w:r w:rsidR="00AB641B" w:rsidRPr="00F46465">
        <w:rPr>
          <w:lang w:eastAsia="x-none"/>
        </w:rPr>
        <w:t xml:space="preserve"> által </w:t>
      </w:r>
      <w:r w:rsidR="00B41B34" w:rsidRPr="00F46465">
        <w:rPr>
          <w:lang w:eastAsia="x-none"/>
        </w:rPr>
        <w:t>irányított</w:t>
      </w:r>
      <w:r w:rsidR="00B41B34" w:rsidRPr="00F46465">
        <w:rPr>
          <w:lang w:val="x-none" w:eastAsia="x-none"/>
        </w:rPr>
        <w:t xml:space="preserve"> </w:t>
      </w:r>
      <w:r w:rsidR="00AB641B" w:rsidRPr="00F46465">
        <w:rPr>
          <w:lang w:val="x-none" w:eastAsia="x-none"/>
        </w:rPr>
        <w:t>adatgyűjtés és összesítés</w:t>
      </w:r>
      <w:r w:rsidR="00936E3C" w:rsidRPr="00F46465">
        <w:rPr>
          <w:lang w:eastAsia="x-none"/>
        </w:rPr>
        <w:t xml:space="preserve"> (h</w:t>
      </w:r>
      <w:r w:rsidR="001D5AFC" w:rsidRPr="00F46465">
        <w:rPr>
          <w:lang w:eastAsia="x-none"/>
        </w:rPr>
        <w:t>av</w:t>
      </w:r>
      <w:r w:rsidR="00936E3C" w:rsidRPr="00F46465">
        <w:rPr>
          <w:lang w:eastAsia="x-none"/>
        </w:rPr>
        <w:t>i jelentés)</w:t>
      </w:r>
      <w:r w:rsidR="00AB641B" w:rsidRPr="00F46465">
        <w:rPr>
          <w:lang w:val="x-none" w:eastAsia="x-none"/>
        </w:rPr>
        <w:t xml:space="preserve">, valamint az adatok </w:t>
      </w:r>
      <w:r w:rsidR="00AB641B" w:rsidRPr="00F46465">
        <w:rPr>
          <w:lang w:eastAsia="x-none"/>
        </w:rPr>
        <w:t>elemzése (monitoring)</w:t>
      </w:r>
      <w:r w:rsidR="00AB641B" w:rsidRPr="00F46465">
        <w:rPr>
          <w:lang w:val="x-none" w:eastAsia="x-none"/>
        </w:rPr>
        <w:t xml:space="preserve"> másodlagos szűrőként funkcionál, mely alapján </w:t>
      </w:r>
      <w:r w:rsidR="00936E3C" w:rsidRPr="00F46465">
        <w:rPr>
          <w:lang w:eastAsia="x-none"/>
        </w:rPr>
        <w:t>a Megbízó</w:t>
      </w:r>
      <w:r w:rsidR="00AB641B" w:rsidRPr="00F46465">
        <w:rPr>
          <w:lang w:val="x-none" w:eastAsia="x-none"/>
        </w:rPr>
        <w:t xml:space="preserve"> </w:t>
      </w:r>
      <w:r w:rsidR="009A14AF" w:rsidRPr="00F46465">
        <w:rPr>
          <w:lang w:eastAsia="x-none"/>
        </w:rPr>
        <w:t>a Közvetítőre vonatkozóan</w:t>
      </w:r>
      <w:r w:rsidR="009A14AF" w:rsidRPr="00F46465">
        <w:rPr>
          <w:lang w:val="x-none" w:eastAsia="x-none"/>
        </w:rPr>
        <w:t xml:space="preserve"> </w:t>
      </w:r>
      <w:r w:rsidR="00B23558">
        <w:rPr>
          <w:lang w:eastAsia="x-none"/>
        </w:rPr>
        <w:t xml:space="preserve">is </w:t>
      </w:r>
      <w:r w:rsidR="00AB641B" w:rsidRPr="00F46465">
        <w:rPr>
          <w:lang w:val="x-none" w:eastAsia="x-none"/>
        </w:rPr>
        <w:t>tehet bejelentést.</w:t>
      </w:r>
      <w:r w:rsidR="00AB641B" w:rsidRPr="00AD1C3D">
        <w:rPr>
          <w:lang w:val="x-none" w:eastAsia="x-none"/>
        </w:rPr>
        <w:t xml:space="preserve"> </w:t>
      </w:r>
    </w:p>
    <w:p w14:paraId="31249E53" w14:textId="77777777" w:rsidR="00487BAF" w:rsidRPr="00AD1C3D" w:rsidRDefault="00487BAF">
      <w:pPr>
        <w:pStyle w:val="Cmsor3"/>
      </w:pPr>
      <w:bookmarkStart w:id="17099" w:name="_Toc30428123"/>
      <w:bookmarkStart w:id="17100" w:name="_Toc30428682"/>
      <w:bookmarkStart w:id="17101" w:name="_Toc30429240"/>
      <w:bookmarkStart w:id="17102" w:name="_Toc30429798"/>
      <w:bookmarkStart w:id="17103" w:name="_Toc30430356"/>
      <w:bookmarkStart w:id="17104" w:name="_Toc30430914"/>
      <w:bookmarkStart w:id="17105" w:name="_Toc30431471"/>
      <w:bookmarkStart w:id="17106" w:name="_Toc30432029"/>
      <w:bookmarkStart w:id="17107" w:name="_Toc30432587"/>
      <w:bookmarkStart w:id="17108" w:name="_Toc30433145"/>
      <w:bookmarkStart w:id="17109" w:name="_Toc30433692"/>
      <w:bookmarkStart w:id="17110" w:name="_Toc30434238"/>
      <w:bookmarkStart w:id="17111" w:name="_Toc30434786"/>
      <w:bookmarkStart w:id="17112" w:name="_Toc30435333"/>
      <w:bookmarkStart w:id="17113" w:name="_Toc30445189"/>
      <w:bookmarkStart w:id="17114" w:name="_Toc30449792"/>
      <w:bookmarkStart w:id="17115" w:name="_Toc30487982"/>
      <w:bookmarkStart w:id="17116" w:name="_Toc30490565"/>
      <w:bookmarkStart w:id="17117" w:name="_Toc30491133"/>
      <w:bookmarkStart w:id="17118" w:name="_Toc30506772"/>
      <w:bookmarkStart w:id="17119" w:name="_Toc30574571"/>
      <w:bookmarkStart w:id="17120" w:name="_Toc31008513"/>
      <w:bookmarkStart w:id="17121" w:name="_Toc31011368"/>
      <w:bookmarkStart w:id="17122" w:name="_Toc31027383"/>
      <w:bookmarkStart w:id="17123" w:name="_Toc31034095"/>
      <w:bookmarkStart w:id="17124" w:name="_Toc31110309"/>
      <w:bookmarkStart w:id="17125" w:name="_Toc31115907"/>
      <w:bookmarkStart w:id="17126" w:name="_Toc32578125"/>
      <w:bookmarkStart w:id="17127" w:name="_Toc32843757"/>
      <w:bookmarkStart w:id="17128" w:name="_Toc33618082"/>
      <w:bookmarkStart w:id="17129" w:name="_Toc33618811"/>
      <w:bookmarkStart w:id="17130" w:name="_Toc34040497"/>
      <w:bookmarkStart w:id="17131" w:name="_Toc29589672"/>
      <w:bookmarkStart w:id="17132" w:name="_Toc30487983"/>
      <w:bookmarkStart w:id="17133" w:name="_Toc33618083"/>
      <w:bookmarkStart w:id="17134" w:name="_Toc65505006"/>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r w:rsidRPr="00AD1C3D">
        <w:t>Titokvédelmi szabályok</w:t>
      </w:r>
      <w:bookmarkEnd w:id="17131"/>
      <w:bookmarkEnd w:id="17132"/>
      <w:bookmarkEnd w:id="17133"/>
      <w:bookmarkEnd w:id="17134"/>
    </w:p>
    <w:p w14:paraId="52F07132" w14:textId="77777777" w:rsidR="00CD0AB7" w:rsidRPr="000179E0" w:rsidRDefault="00CD0AB7" w:rsidP="00CD0AB7">
      <w:pPr>
        <w:spacing w:before="0" w:after="0"/>
        <w:rPr>
          <w:iCs/>
        </w:rPr>
      </w:pPr>
      <w:bookmarkStart w:id="17135" w:name="_Toc29589673"/>
      <w:bookmarkStart w:id="17136" w:name="_Toc30487984"/>
      <w:bookmarkStart w:id="17137" w:name="_Toc33618084"/>
      <w:r w:rsidRPr="000179E0">
        <w:rPr>
          <w:iCs/>
        </w:rPr>
        <w:t>A bejelentési kötelezettség teljesítése nem tekinthető a bank- és üzleti titok, illetve a személyes adatok védelméhez való jog megsértésének vagy más, akár jogszabályon, akár szerződésen alapuló adat-, vagy információszolgáltatási korlátozás megsértésének, és nem keletkeztet polgári jogi vagy büntetőjogi felelősséget.</w:t>
      </w:r>
    </w:p>
    <w:p w14:paraId="6D337EDA" w14:textId="77777777" w:rsidR="00CD0AB7" w:rsidRPr="000179E0" w:rsidRDefault="00CD0AB7" w:rsidP="00CD0AB7">
      <w:pPr>
        <w:spacing w:before="0" w:after="0"/>
        <w:rPr>
          <w:iCs/>
        </w:rPr>
      </w:pPr>
      <w:r w:rsidRPr="000179E0">
        <w:rPr>
          <w:iCs/>
        </w:rPr>
        <w:t xml:space="preserve">Nem büntethető sem üzleti titok megsértése, sem banktitok, illetve a személyes adatok védelméhez való jog megsértése miatt, aki pénzmosásra, vagy terrorizmus finanszírozásra utaló adat, tény, vagy körülmény esetén bejelentési kötelezettségének tesz eleget vagy ilyet kezdeményez, akkor sem, ha az általa jóhiszeműen tett bejelentés utóbb megalapozatlannak bizonyul. </w:t>
      </w:r>
    </w:p>
    <w:p w14:paraId="6B965C6A" w14:textId="77777777" w:rsidR="00CD0AB7" w:rsidRPr="000179E0" w:rsidRDefault="00CD0AB7" w:rsidP="00CD0AB7">
      <w:pPr>
        <w:spacing w:before="0" w:after="0"/>
        <w:rPr>
          <w:iCs/>
        </w:rPr>
      </w:pPr>
    </w:p>
    <w:p w14:paraId="02644C04" w14:textId="5C56C221" w:rsidR="00CD0AB7" w:rsidRPr="000179E0" w:rsidRDefault="00CD0AB7" w:rsidP="00CD0AB7">
      <w:pPr>
        <w:spacing w:before="0" w:after="0"/>
        <w:rPr>
          <w:iCs/>
        </w:rPr>
      </w:pPr>
      <w:r w:rsidRPr="000179E0">
        <w:rPr>
          <w:iCs/>
        </w:rPr>
        <w:lastRenderedPageBreak/>
        <w:t xml:space="preserve">Amennyiben a PTEI a pénzmosásra vagy terrorizmus finanszírozására utaló adat, tény, körülmény felmerülése esetén banktitkot, valamint üzleti titkot képező adat vagy információ, illetve az ügyfélre vonatkozó további személyes adatok szolgáltatását kéri a Közvetítőtől, annak átadása nem tagadható meg, a kérést a bejelentés felelőseként </w:t>
      </w:r>
      <w:r w:rsidR="00E26D31">
        <w:rPr>
          <w:iCs/>
        </w:rPr>
        <w:t xml:space="preserve">a </w:t>
      </w:r>
      <w:r w:rsidRPr="000179E0">
        <w:rPr>
          <w:iCs/>
        </w:rPr>
        <w:t>Kijelölt személy haladéktalanul teljesíti.</w:t>
      </w:r>
    </w:p>
    <w:p w14:paraId="5CC4F285" w14:textId="77777777" w:rsidR="00CD0AB7" w:rsidRPr="000179E0" w:rsidRDefault="00CD0AB7" w:rsidP="00CD0AB7">
      <w:pPr>
        <w:spacing w:before="0" w:after="0"/>
        <w:rPr>
          <w:iCs/>
        </w:rPr>
      </w:pPr>
      <w:r w:rsidRPr="000179E0">
        <w:rPr>
          <w:iCs/>
        </w:rPr>
        <w:t xml:space="preserve">A PTEI a megkeresésben megjelöli az </w:t>
      </w:r>
      <w:proofErr w:type="spellStart"/>
      <w:r w:rsidRPr="000179E0">
        <w:rPr>
          <w:iCs/>
        </w:rPr>
        <w:t>adatkezelés</w:t>
      </w:r>
      <w:proofErr w:type="spellEnd"/>
      <w:r w:rsidRPr="000179E0">
        <w:rPr>
          <w:iCs/>
        </w:rPr>
        <w:t xml:space="preserve"> pontos célját és a kért adatok körét.</w:t>
      </w:r>
    </w:p>
    <w:p w14:paraId="0A98B396" w14:textId="77777777" w:rsidR="00CD0AB7" w:rsidRPr="000179E0" w:rsidRDefault="00CD0AB7" w:rsidP="00CD0AB7">
      <w:pPr>
        <w:spacing w:before="0" w:after="0"/>
        <w:rPr>
          <w:iCs/>
        </w:rPr>
      </w:pPr>
      <w:r w:rsidRPr="000179E0">
        <w:rPr>
          <w:iCs/>
        </w:rPr>
        <w:t>Ha a megkeresése személyes adatok közlésére vonatkozik, az csak annyi és olyan személyes adatra vonatkozhat, amely a megkeresés céljának megvalósításához elengedhetetlenül szükséges.</w:t>
      </w:r>
    </w:p>
    <w:p w14:paraId="1F2E2EC0" w14:textId="77777777" w:rsidR="00CD0AB7" w:rsidRPr="000179E0" w:rsidRDefault="00CD0AB7" w:rsidP="00CD0AB7">
      <w:pPr>
        <w:spacing w:before="0" w:after="0"/>
        <w:rPr>
          <w:iCs/>
        </w:rPr>
      </w:pPr>
    </w:p>
    <w:p w14:paraId="49C44A80" w14:textId="77777777" w:rsidR="00CD0AB7" w:rsidRPr="000179E0" w:rsidRDefault="00CD0AB7" w:rsidP="00CD0AB7">
      <w:pPr>
        <w:spacing w:before="0" w:after="0"/>
        <w:rPr>
          <w:iCs/>
        </w:rPr>
      </w:pPr>
      <w:r w:rsidRPr="000179E0">
        <w:rPr>
          <w:iCs/>
        </w:rPr>
        <w:t>A megkereséseket haladéktalanul továbbítani kell a Kijelölt személy számára, aki – szükség esetén közreműködők bevonásával – maga teljesíti az adatszolgáltatási kötelezettséget. Az adatszolgáltatással kapcsolatos minden belső kommunikáció csak írásban történhet.</w:t>
      </w:r>
    </w:p>
    <w:p w14:paraId="0A6AE6AC" w14:textId="77777777" w:rsidR="00CD0AB7" w:rsidRPr="004F7E40" w:rsidRDefault="00CD0AB7" w:rsidP="00CD0AB7">
      <w:pPr>
        <w:spacing w:before="0" w:after="0"/>
        <w:rPr>
          <w:iCs/>
        </w:rPr>
      </w:pPr>
      <w:r w:rsidRPr="000179E0">
        <w:rPr>
          <w:iCs/>
        </w:rPr>
        <w:t xml:space="preserve">A megkeresések és az azokra adott válaszok bizalmasan kezelendők, azokhoz a Kijelölt személyen túl csak a megválaszolásukban közreműködő alkalmazottak, </w:t>
      </w:r>
      <w:r>
        <w:rPr>
          <w:iCs/>
        </w:rPr>
        <w:t xml:space="preserve">valamint a Megbízó Közvetítő vonatkozásában ellenőrzést gyakorló alkalmazottai, </w:t>
      </w:r>
      <w:r w:rsidRPr="000179E0">
        <w:rPr>
          <w:iCs/>
        </w:rPr>
        <w:t>a feladatellátáshoz szükséges mértékig férhetnek hozzá.</w:t>
      </w:r>
    </w:p>
    <w:p w14:paraId="1044DFEE" w14:textId="77777777" w:rsidR="00487BAF" w:rsidRPr="00AD1C3D" w:rsidRDefault="00487BAF">
      <w:pPr>
        <w:pStyle w:val="Cmsor3"/>
      </w:pPr>
      <w:bookmarkStart w:id="17138" w:name="_Toc65505007"/>
      <w:r w:rsidRPr="00AD1C3D">
        <w:t>Felfedés tilalma</w:t>
      </w:r>
      <w:bookmarkEnd w:id="17135"/>
      <w:bookmarkEnd w:id="17136"/>
      <w:bookmarkEnd w:id="17137"/>
      <w:bookmarkEnd w:id="17138"/>
      <w:r w:rsidRPr="00AD1C3D">
        <w:t xml:space="preserve"> </w:t>
      </w:r>
    </w:p>
    <w:p w14:paraId="2BE18ADB" w14:textId="28AC2E8C" w:rsidR="00487BAF" w:rsidRPr="00AD1C3D" w:rsidRDefault="00487BAF" w:rsidP="00713829">
      <w:pPr>
        <w:tabs>
          <w:tab w:val="left" w:pos="1418"/>
        </w:tabs>
        <w:spacing w:before="0" w:after="0"/>
        <w:ind w:right="72"/>
        <w:rPr>
          <w:bCs/>
        </w:rPr>
      </w:pPr>
      <w:r w:rsidRPr="00AD1C3D">
        <w:rPr>
          <w:bCs/>
        </w:rPr>
        <w:t xml:space="preserve">A bejelentésben a </w:t>
      </w:r>
      <w:r w:rsidR="001651F5">
        <w:rPr>
          <w:bCs/>
        </w:rPr>
        <w:t>Kijelölt személy</w:t>
      </w:r>
      <w:r w:rsidRPr="00AD1C3D">
        <w:rPr>
          <w:bCs/>
        </w:rPr>
        <w:t xml:space="preserve"> nyomtatvány szerinti adatain kívül a </w:t>
      </w:r>
      <w:r w:rsidR="003E78B0">
        <w:rPr>
          <w:bCs/>
        </w:rPr>
        <w:t xml:space="preserve">Közvetítő </w:t>
      </w:r>
      <w:r w:rsidRPr="00AD1C3D">
        <w:rPr>
          <w:bCs/>
        </w:rPr>
        <w:t xml:space="preserve">bejelentést kezdeményező </w:t>
      </w:r>
      <w:r w:rsidR="00ED1667">
        <w:rPr>
          <w:bCs/>
        </w:rPr>
        <w:t>egység</w:t>
      </w:r>
      <w:r w:rsidR="003E78B0">
        <w:rPr>
          <w:bCs/>
        </w:rPr>
        <w:t>ének nevé</w:t>
      </w:r>
      <w:r w:rsidR="00ED1667">
        <w:rPr>
          <w:bCs/>
        </w:rPr>
        <w:t>t</w:t>
      </w:r>
      <w:r w:rsidR="00ED1667" w:rsidRPr="00AD1C3D">
        <w:rPr>
          <w:bCs/>
        </w:rPr>
        <w:t xml:space="preserve"> </w:t>
      </w:r>
      <w:r w:rsidRPr="00AD1C3D">
        <w:rPr>
          <w:bCs/>
        </w:rPr>
        <w:t xml:space="preserve">(és nem a bejelentést kezdeményező alkalmazott nevét) kell szerepeltetni. A </w:t>
      </w:r>
      <w:r w:rsidR="001651F5">
        <w:rPr>
          <w:bCs/>
        </w:rPr>
        <w:t>Kijelölt személy</w:t>
      </w:r>
      <w:r w:rsidRPr="00AD1C3D">
        <w:rPr>
          <w:bCs/>
        </w:rPr>
        <w:t xml:space="preserve"> kizárólag a PTEI kifejezett kérése esetén köteles a bejelentést kezdeményező alkalmazott személyére vonatkozó adatokat a hatóság rendelkezésére bocsátani.</w:t>
      </w:r>
    </w:p>
    <w:p w14:paraId="0698CFF3" w14:textId="77777777" w:rsidR="00487BAF" w:rsidRPr="00AD1C3D" w:rsidRDefault="00487BAF" w:rsidP="00713829">
      <w:pPr>
        <w:spacing w:before="0" w:after="0"/>
        <w:ind w:right="69"/>
      </w:pPr>
    </w:p>
    <w:p w14:paraId="2F6E4F55" w14:textId="6ADFD004" w:rsidR="00487BAF" w:rsidRPr="00AD1C3D" w:rsidRDefault="00487BAF" w:rsidP="00713829">
      <w:pPr>
        <w:spacing w:before="0" w:after="0"/>
        <w:ind w:right="69"/>
        <w:rPr>
          <w:b/>
          <w:bCs/>
        </w:rPr>
      </w:pPr>
      <w:r w:rsidRPr="00AD1C3D">
        <w:t xml:space="preserve">A </w:t>
      </w:r>
      <w:r w:rsidR="00F36AE5">
        <w:rPr>
          <w:bCs/>
        </w:rPr>
        <w:t>Közvetítő</w:t>
      </w:r>
      <w:r w:rsidRPr="00AD1C3D">
        <w:t xml:space="preserve"> az </w:t>
      </w:r>
      <w:r w:rsidRPr="00AD1C3D">
        <w:rPr>
          <w:bCs/>
        </w:rPr>
        <w:t xml:space="preserve">általa </w:t>
      </w:r>
      <w:r w:rsidR="00790294">
        <w:rPr>
          <w:bCs/>
        </w:rPr>
        <w:t>kezdeményezett</w:t>
      </w:r>
      <w:r w:rsidR="00790294" w:rsidRPr="00AD1C3D">
        <w:rPr>
          <w:bCs/>
        </w:rPr>
        <w:t xml:space="preserve"> </w:t>
      </w:r>
      <w:r w:rsidRPr="00AD1C3D">
        <w:rPr>
          <w:bCs/>
        </w:rPr>
        <w:t>bejelentésről</w:t>
      </w:r>
      <w:r w:rsidRPr="00AD1C3D">
        <w:t xml:space="preserve"> és az adatszolgáltatás megkeresés alapján </w:t>
      </w:r>
      <w:r w:rsidR="003E78B0">
        <w:t>történő</w:t>
      </w:r>
      <w:r w:rsidR="003E78B0" w:rsidRPr="00AD1C3D">
        <w:t xml:space="preserve"> </w:t>
      </w:r>
      <w:r w:rsidRPr="00AD1C3D">
        <w:t xml:space="preserve">teljesítéséről, annak tartalmáról, a bejelentő személyéről, valamint arról, hogy az ügyféllel szemben indult-e büntetőeljárás, az </w:t>
      </w:r>
      <w:r w:rsidRPr="00AD1C3D">
        <w:rPr>
          <w:bCs/>
        </w:rPr>
        <w:t>ügyfélnek</w:t>
      </w:r>
      <w:r w:rsidRPr="00AD1C3D">
        <w:t xml:space="preserve">, illetve </w:t>
      </w:r>
      <w:r w:rsidRPr="00AD1C3D">
        <w:rPr>
          <w:bCs/>
        </w:rPr>
        <w:t>harmadik személynek tájékoztatást nem adhat.</w:t>
      </w:r>
      <w:r w:rsidR="00CD0AB7" w:rsidRPr="00CD0AB7">
        <w:t xml:space="preserve"> </w:t>
      </w:r>
      <w:r w:rsidR="00CD0AB7" w:rsidRPr="00CD0AB7">
        <w:rPr>
          <w:bCs/>
        </w:rPr>
        <w:t>A Megbízó ebben a vonatkozásában nem minősül harmadik személynek.</w:t>
      </w:r>
    </w:p>
    <w:p w14:paraId="35E6303E" w14:textId="14943108" w:rsidR="00487BAF" w:rsidRPr="00AD1C3D" w:rsidRDefault="00487BAF" w:rsidP="00713829">
      <w:pPr>
        <w:spacing w:before="0" w:after="0"/>
        <w:ind w:right="69"/>
      </w:pPr>
      <w:r w:rsidRPr="00AD1C3D">
        <w:t xml:space="preserve">A </w:t>
      </w:r>
      <w:r w:rsidR="00F36AE5">
        <w:t>Közvetítő</w:t>
      </w:r>
      <w:r w:rsidRPr="00AD1C3D">
        <w:t xml:space="preserve"> biztosítja továbbá, hogy a bejelentés megtörténte, annak tartalma és a bejelentő személye titokban maradjon.</w:t>
      </w:r>
    </w:p>
    <w:p w14:paraId="5AD5957C" w14:textId="77777777" w:rsidR="00487BAF" w:rsidRDefault="00487BAF" w:rsidP="00713829">
      <w:pPr>
        <w:spacing w:before="0" w:after="0"/>
        <w:ind w:right="566"/>
        <w:rPr>
          <w:b/>
          <w:bCs/>
        </w:rPr>
      </w:pPr>
    </w:p>
    <w:p w14:paraId="6C1DFA3C" w14:textId="77777777" w:rsidR="00ED1667" w:rsidRPr="008B3FCB" w:rsidRDefault="00ED1667" w:rsidP="00ED1667">
      <w:pPr>
        <w:spacing w:before="0" w:after="0"/>
        <w:ind w:right="-2"/>
        <w:rPr>
          <w:bCs/>
        </w:rPr>
      </w:pPr>
      <w:r w:rsidRPr="008B3FCB">
        <w:rPr>
          <w:bCs/>
        </w:rPr>
        <w:t xml:space="preserve">A </w:t>
      </w:r>
      <w:proofErr w:type="spellStart"/>
      <w:r w:rsidRPr="008B3FCB">
        <w:rPr>
          <w:bCs/>
        </w:rPr>
        <w:t>Pmt</w:t>
      </w:r>
      <w:proofErr w:type="spellEnd"/>
      <w:r w:rsidRPr="008B3FCB">
        <w:rPr>
          <w:bCs/>
        </w:rPr>
        <w:t xml:space="preserve">. alapján a felfedés tilalmának hatálya kiterjed az ügyfélnek az ügyfél-átvilágítás során rögzített személyes adataihoz való hozzáférésének, személyes adatai kezelésével kapcsolatos tájékoztatás iránti kérelmének korlátozására is. </w:t>
      </w:r>
    </w:p>
    <w:p w14:paraId="45E1816A" w14:textId="5F726E1E" w:rsidR="00ED1667" w:rsidRPr="008B3FCB" w:rsidRDefault="00ED1667" w:rsidP="00ED1667">
      <w:pPr>
        <w:spacing w:before="0" w:after="0"/>
        <w:ind w:right="-2"/>
        <w:rPr>
          <w:bCs/>
        </w:rPr>
      </w:pPr>
      <w:r w:rsidRPr="008B3FCB">
        <w:rPr>
          <w:bCs/>
        </w:rPr>
        <w:t xml:space="preserve">Vagyis az érintettnek a rá vonatkozó személyes adatokhoz való hozzáféréshez fűződő joga részben vagy teljes mértékben korlátozható, feltéve, hogy a </w:t>
      </w:r>
      <w:r>
        <w:rPr>
          <w:bCs/>
        </w:rPr>
        <w:t>Közvetítő</w:t>
      </w:r>
      <w:r w:rsidRPr="008B3FCB">
        <w:rPr>
          <w:bCs/>
        </w:rPr>
        <w:t>, vagy az illetékes nemzeti hatóságok (PTEI, nyomozó hatóság) pénzmosás és terrorizmus finanszírozása megelőzése és megakadályozása érdekében ellátandó feladata miatt, valamint eljárások és vizsgálatok sikeres lefolytatása céljából a korlátozás szükséges.</w:t>
      </w:r>
    </w:p>
    <w:p w14:paraId="43F74D04" w14:textId="77777777" w:rsidR="00ED1667" w:rsidRDefault="00ED1667" w:rsidP="00ED1667">
      <w:pPr>
        <w:spacing w:before="0" w:after="0"/>
        <w:ind w:right="-2"/>
      </w:pPr>
    </w:p>
    <w:p w14:paraId="74F15FE8" w14:textId="0FF53A9E" w:rsidR="00ED1667" w:rsidRDefault="0083066A" w:rsidP="008B3FCB">
      <w:pPr>
        <w:spacing w:before="0" w:after="0"/>
        <w:ind w:right="-2"/>
      </w:pPr>
      <w:r>
        <w:t>A tilalom</w:t>
      </w:r>
      <w:r w:rsidR="00487BAF" w:rsidRPr="00AD1C3D">
        <w:t xml:space="preserve"> nem terjed ki</w:t>
      </w:r>
      <w:r w:rsidR="00510061">
        <w:t xml:space="preserve"> </w:t>
      </w:r>
      <w:r>
        <w:t>a bejelentésre vonatkozó információ Megbízó részére történő továbbítására</w:t>
      </w:r>
      <w:r w:rsidR="00510061">
        <w:t>,</w:t>
      </w:r>
      <w:r w:rsidR="00487BAF" w:rsidRPr="00AD1C3D">
        <w:t xml:space="preserve"> </w:t>
      </w:r>
      <w:r>
        <w:t>továbbá</w:t>
      </w:r>
      <w:r w:rsidR="00ED1667">
        <w:t xml:space="preserve"> az MNB bejelentő </w:t>
      </w:r>
      <w:r>
        <w:t xml:space="preserve">Közvetítő </w:t>
      </w:r>
      <w:r w:rsidR="00ED1667">
        <w:t>általi tájékoztatására és a PTEI megkeresése alapján történő információ-továbbításra, ha az a jogszabályban meghatározott feladata ellátása érdekében kér információt.</w:t>
      </w:r>
    </w:p>
    <w:p w14:paraId="4E617C75" w14:textId="267F930E" w:rsidR="00487BAF" w:rsidRDefault="00487BAF" w:rsidP="00713829">
      <w:pPr>
        <w:numPr>
          <w:ilvl w:val="12"/>
          <w:numId w:val="0"/>
        </w:numPr>
        <w:spacing w:before="0" w:after="0"/>
        <w:ind w:right="84"/>
      </w:pPr>
      <w:r w:rsidRPr="00AD1C3D">
        <w:t xml:space="preserve">A bejelentéssel kapcsolatos dokumentumok nyilvántartására, megőrzésére vonatkozó </w:t>
      </w:r>
      <w:r w:rsidRPr="00E8463F">
        <w:t xml:space="preserve">előírásokat </w:t>
      </w:r>
      <w:r w:rsidR="0083066A">
        <w:rPr>
          <w:highlight w:val="lightGray"/>
        </w:rPr>
        <w:t>a</w:t>
      </w:r>
      <w:r w:rsidR="0083066A" w:rsidRPr="00510061">
        <w:rPr>
          <w:highlight w:val="lightGray"/>
        </w:rPr>
        <w:t xml:space="preserve"> </w:t>
      </w:r>
      <w:r w:rsidR="0083066A">
        <w:rPr>
          <w:highlight w:val="lightGray"/>
        </w:rPr>
        <w:t>S</w:t>
      </w:r>
      <w:r w:rsidRPr="00510061">
        <w:rPr>
          <w:highlight w:val="lightGray"/>
        </w:rPr>
        <w:t xml:space="preserve">zabályzat </w:t>
      </w:r>
      <w:r w:rsidR="00003F7E">
        <w:rPr>
          <w:highlight w:val="lightGray"/>
        </w:rPr>
        <w:t>11</w:t>
      </w:r>
      <w:r w:rsidR="00E8463F" w:rsidRPr="00510061">
        <w:rPr>
          <w:highlight w:val="lightGray"/>
        </w:rPr>
        <w:t>.</w:t>
      </w:r>
      <w:r w:rsidR="00003F7E">
        <w:rPr>
          <w:highlight w:val="lightGray"/>
        </w:rPr>
        <w:t>5</w:t>
      </w:r>
      <w:r w:rsidR="00503D3B">
        <w:rPr>
          <w:highlight w:val="lightGray"/>
        </w:rPr>
        <w:t>.3</w:t>
      </w:r>
      <w:r w:rsidR="00E8463F" w:rsidRPr="00510061">
        <w:rPr>
          <w:highlight w:val="lightGray"/>
        </w:rPr>
        <w:t xml:space="preserve"> pontja</w:t>
      </w:r>
      <w:r w:rsidRPr="00E8463F">
        <w:t xml:space="preserve"> tartalmazza.</w:t>
      </w:r>
    </w:p>
    <w:p w14:paraId="7FE479A0" w14:textId="1966FF8F" w:rsidR="005C1ED5" w:rsidRDefault="005C1ED5" w:rsidP="008B3FCB">
      <w:pPr>
        <w:pStyle w:val="Cmsor3"/>
      </w:pPr>
      <w:bookmarkStart w:id="17139" w:name="_Toc33618085"/>
      <w:bookmarkStart w:id="17140" w:name="_Toc65505008"/>
      <w:r>
        <w:lastRenderedPageBreak/>
        <w:t>A bejelentő védelme</w:t>
      </w:r>
      <w:bookmarkEnd w:id="17139"/>
      <w:bookmarkEnd w:id="17140"/>
    </w:p>
    <w:p w14:paraId="2EE47068" w14:textId="1D83D06F" w:rsidR="005C1ED5" w:rsidRDefault="005C1ED5" w:rsidP="005C1ED5">
      <w:pPr>
        <w:numPr>
          <w:ilvl w:val="12"/>
          <w:numId w:val="0"/>
        </w:numPr>
        <w:spacing w:before="0" w:after="0"/>
        <w:ind w:right="84"/>
      </w:pPr>
      <w:r>
        <w:t xml:space="preserve">A Közvetítő </w:t>
      </w:r>
      <w:r w:rsidR="002C7646">
        <w:t xml:space="preserve">az alkalmazottja, és a Kijelölt személy által a </w:t>
      </w:r>
      <w:r>
        <w:t xml:space="preserve">PTEI részére </w:t>
      </w:r>
      <w:r w:rsidR="002C7646">
        <w:t xml:space="preserve">továbbított </w:t>
      </w:r>
      <w:r>
        <w:t xml:space="preserve">pénzmosás vagy terrorizmus finanszírozása gyanúja miatt tett bejelentés </w:t>
      </w:r>
      <w:r w:rsidR="002C7646">
        <w:t xml:space="preserve">esetén nem hozhat </w:t>
      </w:r>
      <w:r>
        <w:t>hátrányos intézkedés</w:t>
      </w:r>
      <w:r w:rsidR="002C7646">
        <w:t>t a bejelentést tevő, vagy azt továbbító személlyel szemben</w:t>
      </w:r>
      <w:r>
        <w:t xml:space="preserve">, </w:t>
      </w:r>
      <w:r w:rsidR="002C7646">
        <w:t>az ilyen intézkedés jogellenes.</w:t>
      </w:r>
    </w:p>
    <w:p w14:paraId="1ADC2698" w14:textId="7DEB901A" w:rsidR="005951FD" w:rsidRDefault="005C1ED5" w:rsidP="005C1ED5">
      <w:pPr>
        <w:numPr>
          <w:ilvl w:val="12"/>
          <w:numId w:val="0"/>
        </w:numPr>
        <w:spacing w:before="0" w:after="0"/>
        <w:ind w:right="84"/>
      </w:pPr>
      <w:r>
        <w:t xml:space="preserve">A bejelentő </w:t>
      </w:r>
      <w:r w:rsidR="002C7646">
        <w:t xml:space="preserve">a </w:t>
      </w:r>
      <w:r>
        <w:t>számára hátrányos intézkedéssel szemben panaszt, illetve jogorvoslati kérelmet terjeszthet elő.</w:t>
      </w:r>
    </w:p>
    <w:p w14:paraId="0AC1591B" w14:textId="68FFB5C7" w:rsidR="005951FD" w:rsidRDefault="00D70103" w:rsidP="00083AC2">
      <w:pPr>
        <w:pStyle w:val="Cmsor2"/>
      </w:pPr>
      <w:bookmarkStart w:id="17141" w:name="_Toc31110313"/>
      <w:bookmarkStart w:id="17142" w:name="_Toc31115911"/>
      <w:bookmarkStart w:id="17143" w:name="_Toc32578129"/>
      <w:bookmarkStart w:id="17144" w:name="_Toc32843761"/>
      <w:bookmarkStart w:id="17145" w:name="_Toc33618086"/>
      <w:bookmarkStart w:id="17146" w:name="_Toc33618815"/>
      <w:bookmarkStart w:id="17147" w:name="_Toc34040501"/>
      <w:bookmarkStart w:id="17148" w:name="_Toc33618087"/>
      <w:bookmarkStart w:id="17149" w:name="_Toc65505009"/>
      <w:bookmarkEnd w:id="17141"/>
      <w:bookmarkEnd w:id="17142"/>
      <w:bookmarkEnd w:id="17143"/>
      <w:bookmarkEnd w:id="17144"/>
      <w:bookmarkEnd w:id="17145"/>
      <w:bookmarkEnd w:id="17146"/>
      <w:bookmarkEnd w:id="17147"/>
      <w:r>
        <w:t xml:space="preserve">Törvényi kötelezettség megsértésének jelentésére szolgáló, névtelenséget biztosító </w:t>
      </w:r>
      <w:r w:rsidR="00B85B2F">
        <w:t>jogsértés</w:t>
      </w:r>
      <w:r w:rsidR="00202148">
        <w:t>-</w:t>
      </w:r>
      <w:r w:rsidR="005951FD">
        <w:t>bejelentési rendszer</w:t>
      </w:r>
      <w:bookmarkEnd w:id="17148"/>
      <w:bookmarkEnd w:id="17149"/>
    </w:p>
    <w:p w14:paraId="4818A50C" w14:textId="29CED4D3" w:rsidR="00D603A1" w:rsidRDefault="00D603A1" w:rsidP="008B3FCB">
      <w:pPr>
        <w:pStyle w:val="Cmsor3"/>
      </w:pPr>
      <w:bookmarkStart w:id="17150" w:name="_Toc33618088"/>
      <w:bookmarkStart w:id="17151" w:name="_Toc65505010"/>
      <w:r>
        <w:t>A törvényi kötelezettség be nem tartása esetén alkalmazható MNB intézkedések</w:t>
      </w:r>
      <w:bookmarkEnd w:id="17150"/>
      <w:bookmarkEnd w:id="17151"/>
    </w:p>
    <w:p w14:paraId="70AE62F7" w14:textId="2C4F7C0E" w:rsidR="00091694" w:rsidRDefault="00577A9C" w:rsidP="008B3FCB">
      <w:pPr>
        <w:spacing w:before="0" w:after="0"/>
      </w:pPr>
      <w:r w:rsidRPr="00577A9C">
        <w:t xml:space="preserve">Az </w:t>
      </w:r>
      <w:r>
        <w:t xml:space="preserve">MNB a </w:t>
      </w:r>
      <w:proofErr w:type="spellStart"/>
      <w:r>
        <w:t>Pmt</w:t>
      </w:r>
      <w:proofErr w:type="spellEnd"/>
      <w:r>
        <w:t>.</w:t>
      </w:r>
      <w:r w:rsidRPr="00577A9C">
        <w:t xml:space="preserve"> szerinti felügyeleti tevékenységének </w:t>
      </w:r>
      <w:r>
        <w:t xml:space="preserve">gyakorlásával </w:t>
      </w:r>
      <w:r w:rsidRPr="00577A9C">
        <w:t xml:space="preserve">biztosítja a </w:t>
      </w:r>
      <w:r>
        <w:t xml:space="preserve">Közvetítő részéről a </w:t>
      </w:r>
      <w:proofErr w:type="spellStart"/>
      <w:r>
        <w:t>Pmt</w:t>
      </w:r>
      <w:proofErr w:type="spellEnd"/>
      <w:r>
        <w:t xml:space="preserve">. és a felhatalmazásán alapuló jogszabályok, valamint a Kit. </w:t>
      </w:r>
      <w:r w:rsidRPr="00577A9C">
        <w:t>rendelkezéseinek v</w:t>
      </w:r>
      <w:r>
        <w:t>aló megfelelés</w:t>
      </w:r>
      <w:r w:rsidRPr="00577A9C">
        <w:t>t.</w:t>
      </w:r>
      <w:r w:rsidR="00143E6B">
        <w:t xml:space="preserve"> Ez a felügyeleti tevékenység kiterjed a Közvetítő belső kockázatértékelése, az az alapján kiadott belső pénzmosás-megelőzési szabályzat mellett a hozzá kapcsolódó belső eljárásrend ellenőrzésére is. </w:t>
      </w:r>
    </w:p>
    <w:p w14:paraId="7FA49130" w14:textId="77777777" w:rsidR="00091694" w:rsidRDefault="00091694" w:rsidP="008B3FCB">
      <w:pPr>
        <w:spacing w:before="0" w:after="0"/>
      </w:pPr>
    </w:p>
    <w:p w14:paraId="4597B7B6" w14:textId="5A87BFAC" w:rsidR="00091694" w:rsidRDefault="00577A9C" w:rsidP="008B3FCB">
      <w:pPr>
        <w:spacing w:before="0" w:after="0"/>
      </w:pPr>
      <w:r>
        <w:t xml:space="preserve">A </w:t>
      </w:r>
      <w:proofErr w:type="spellStart"/>
      <w:r>
        <w:t>Pmt</w:t>
      </w:r>
      <w:proofErr w:type="spellEnd"/>
      <w:r>
        <w:t>.</w:t>
      </w:r>
      <w:r w:rsidRPr="00577A9C">
        <w:t xml:space="preserve"> rendelkezéseinek megsértése vagy </w:t>
      </w:r>
      <w:r>
        <w:t>azok</w:t>
      </w:r>
      <w:r w:rsidRPr="00577A9C">
        <w:t xml:space="preserve"> nem megfelelő teljesítése, </w:t>
      </w:r>
      <w:r>
        <w:t xml:space="preserve">a </w:t>
      </w:r>
      <w:proofErr w:type="spellStart"/>
      <w:r>
        <w:t>Pmt</w:t>
      </w:r>
      <w:proofErr w:type="spellEnd"/>
      <w:r>
        <w:t>.</w:t>
      </w:r>
      <w:r w:rsidRPr="00577A9C">
        <w:t xml:space="preserve"> felhatalmazása alapján kiadott egyéb jogszabály megsértése, valamint </w:t>
      </w:r>
      <w:r>
        <w:t>az MNB</w:t>
      </w:r>
      <w:r w:rsidRPr="00577A9C">
        <w:t xml:space="preserve"> döntésében foglaltak megsértése vagy figyelmen kívül hagyása esetén </w:t>
      </w:r>
      <w:r>
        <w:t>az MNB</w:t>
      </w:r>
      <w:r w:rsidR="00CC10C4">
        <w:t>,</w:t>
      </w:r>
      <w:r>
        <w:t xml:space="preserve"> mint felügyeleti szerv </w:t>
      </w:r>
      <w:r w:rsidRPr="00577A9C">
        <w:t>a jogsértés súlyával arányos</w:t>
      </w:r>
      <w:r>
        <w:t xml:space="preserve"> intézkedéseket alkalmazhat mind a Közvetítő, mind annak első számú vezetője, alkalmazottai vonatkozásában.</w:t>
      </w:r>
    </w:p>
    <w:p w14:paraId="3DD9858A" w14:textId="54BC9A2E" w:rsidR="00091694" w:rsidRDefault="00577A9C" w:rsidP="008B3FCB">
      <w:pPr>
        <w:spacing w:before="0" w:after="0"/>
      </w:pPr>
      <w:r>
        <w:t>A</w:t>
      </w:r>
      <w:r w:rsidR="00143E6B">
        <w:t xml:space="preserve"> személyes felelősség megállapítása során hozott</w:t>
      </w:r>
      <w:r>
        <w:t xml:space="preserve"> intézkedések a figyelmeztetéstől a Közvetítő</w:t>
      </w:r>
      <w:r w:rsidRPr="00577A9C">
        <w:t xml:space="preserve"> által át nem vá</w:t>
      </w:r>
      <w:r>
        <w:t>llalható</w:t>
      </w:r>
      <w:r w:rsidR="00143E6B">
        <w:t>, milliós</w:t>
      </w:r>
      <w:r>
        <w:t xml:space="preserve"> pénzbírságig terjedhetnek.</w:t>
      </w:r>
    </w:p>
    <w:p w14:paraId="0F50B79B" w14:textId="77777777" w:rsidR="00D603A1" w:rsidRDefault="00D603A1" w:rsidP="008B3FCB">
      <w:pPr>
        <w:spacing w:before="0" w:after="0"/>
      </w:pPr>
    </w:p>
    <w:p w14:paraId="128A67F6" w14:textId="469BCBDE" w:rsidR="00577A9C" w:rsidRDefault="00D603A1" w:rsidP="008B3FCB">
      <w:pPr>
        <w:spacing w:before="0" w:after="0"/>
      </w:pPr>
      <w:r>
        <w:t>A fentiekre</w:t>
      </w:r>
      <w:r w:rsidR="00577A9C">
        <w:t xml:space="preserve"> </w:t>
      </w:r>
      <w:r>
        <w:t>tekintettel</w:t>
      </w:r>
      <w:r w:rsidR="00577A9C">
        <w:t xml:space="preserve"> a Közvetítő valamennyi alkalmazottjának a </w:t>
      </w:r>
      <w:proofErr w:type="spellStart"/>
      <w:proofErr w:type="gramStart"/>
      <w:r>
        <w:t>Pmt</w:t>
      </w:r>
      <w:proofErr w:type="spellEnd"/>
      <w:r w:rsidR="00522971">
        <w:t>.</w:t>
      </w:r>
      <w:r>
        <w:t>-</w:t>
      </w:r>
      <w:proofErr w:type="spellStart"/>
      <w:proofErr w:type="gramEnd"/>
      <w:r>
        <w:t>ből</w:t>
      </w:r>
      <w:proofErr w:type="spellEnd"/>
      <w:r>
        <w:t xml:space="preserve"> eredő, pénzmosás-megelőzéssel kapcsolatos feladatait </w:t>
      </w:r>
      <w:r w:rsidR="00522971">
        <w:t>–</w:t>
      </w:r>
      <w:r>
        <w:t xml:space="preserve"> a Szabályzatban rögzített felelősségi szabályokra is figyelemmel </w:t>
      </w:r>
      <w:r w:rsidR="00522971">
        <w:t>–</w:t>
      </w:r>
      <w:r>
        <w:t xml:space="preserve"> kellő figyelemmel és körültekintéssel kell ellátnia. Amennyiben a feladatok </w:t>
      </w:r>
      <w:r w:rsidRPr="00FE2581">
        <w:t>ellátása akadá</w:t>
      </w:r>
      <w:r w:rsidR="00522971" w:rsidRPr="00FE2581">
        <w:t xml:space="preserve">lyba ütközik, arról a </w:t>
      </w:r>
      <w:r w:rsidR="00E82A13" w:rsidRPr="00FE2581">
        <w:t>F</w:t>
      </w:r>
      <w:r w:rsidRPr="00FE2581">
        <w:t>elelős vezetőt haladéktalanul tájékoztatni szükséges.</w:t>
      </w:r>
    </w:p>
    <w:p w14:paraId="4332B71E" w14:textId="3DC0DBD6" w:rsidR="00577A9C" w:rsidRDefault="00D603A1" w:rsidP="008B3FCB">
      <w:pPr>
        <w:pStyle w:val="Cmsor3"/>
      </w:pPr>
      <w:bookmarkStart w:id="17152" w:name="_Toc33618089"/>
      <w:bookmarkStart w:id="17153" w:name="_Toc65505011"/>
      <w:r>
        <w:t>A Közvetítő által működtetett jogsértés-bejelentési rendszer</w:t>
      </w:r>
      <w:bookmarkEnd w:id="17152"/>
      <w:bookmarkEnd w:id="17153"/>
    </w:p>
    <w:p w14:paraId="352BED6E" w14:textId="6273B68B" w:rsidR="005951FD" w:rsidRDefault="00D70103" w:rsidP="008B3FCB">
      <w:pPr>
        <w:spacing w:before="0" w:after="0"/>
      </w:pPr>
      <w:r>
        <w:t>A</w:t>
      </w:r>
      <w:r w:rsidRPr="00D70103">
        <w:t xml:space="preserve"> </w:t>
      </w:r>
      <w:r>
        <w:t xml:space="preserve">Közvetítő </w:t>
      </w:r>
      <w:r w:rsidR="005779FF">
        <w:t xml:space="preserve">a belső ellenőrző és információs rendszer részeként </w:t>
      </w:r>
      <w:r>
        <w:t>gondoskodik olyan névtelenséget</w:t>
      </w:r>
      <w:r w:rsidR="004316DF">
        <w:t xml:space="preserve"> és visszakereshetőséget</w:t>
      </w:r>
      <w:r>
        <w:t xml:space="preserve"> biztosító belső rendszer működtetéséről, melyen keresztül a</w:t>
      </w:r>
      <w:r w:rsidR="00EC68A5">
        <w:t xml:space="preserve"> Közvetítő</w:t>
      </w:r>
      <w:r>
        <w:t xml:space="preserve"> </w:t>
      </w:r>
      <w:r w:rsidR="005779FF">
        <w:t>képviselője</w:t>
      </w:r>
      <w:r w:rsidR="00EC68A5">
        <w:t xml:space="preserve">, </w:t>
      </w:r>
      <w:r>
        <w:t>alkalmazottja</w:t>
      </w:r>
      <w:r w:rsidRPr="00D70103">
        <w:t xml:space="preserve"> értesítés</w:t>
      </w:r>
      <w:r w:rsidR="00EC68A5">
        <w:t>t</w:t>
      </w:r>
      <w:r w:rsidRPr="00D70103">
        <w:t xml:space="preserve"> </w:t>
      </w:r>
      <w:r w:rsidR="00EC68A5">
        <w:t xml:space="preserve">küldhet a Közvetítő első számú vezetője részére, amennyiben a </w:t>
      </w:r>
      <w:proofErr w:type="spellStart"/>
      <w:r w:rsidR="00EC68A5">
        <w:t>Pmt</w:t>
      </w:r>
      <w:proofErr w:type="spellEnd"/>
      <w:r w:rsidR="00EC68A5">
        <w:t>. rendelkezéseinek Közvetítő általi megsértését tapasztal</w:t>
      </w:r>
      <w:r w:rsidR="005779FF">
        <w:t>ta vagy tapasztal</w:t>
      </w:r>
      <w:r w:rsidR="00EC68A5">
        <w:t>ja</w:t>
      </w:r>
      <w:r w:rsidR="00202148">
        <w:t xml:space="preserve"> (a továbbiakban: </w:t>
      </w:r>
      <w:r w:rsidR="00B85B2F" w:rsidRPr="003528D3">
        <w:rPr>
          <w:bCs/>
        </w:rPr>
        <w:t>jogsértés</w:t>
      </w:r>
      <w:r w:rsidR="00202148" w:rsidRPr="003528D3">
        <w:rPr>
          <w:bCs/>
        </w:rPr>
        <w:t>-bejelentési rendszer</w:t>
      </w:r>
      <w:r w:rsidR="00202148">
        <w:t>)</w:t>
      </w:r>
      <w:r w:rsidR="00EC68A5">
        <w:t>.</w:t>
      </w:r>
    </w:p>
    <w:p w14:paraId="6602597C" w14:textId="77777777" w:rsidR="00D016A4" w:rsidRDefault="00D016A4" w:rsidP="00D016A4">
      <w:pPr>
        <w:spacing w:before="0" w:after="0"/>
      </w:pPr>
    </w:p>
    <w:p w14:paraId="00708C43" w14:textId="04216586" w:rsidR="00D016A4" w:rsidRDefault="00D016A4" w:rsidP="00D016A4">
      <w:pPr>
        <w:spacing w:before="0" w:after="0"/>
      </w:pPr>
      <w:r>
        <w:t xml:space="preserve">A valószínűsíthető jogsértést (bejelentési kötelezettség elmulasztása, helytelen gyakorlat, </w:t>
      </w:r>
      <w:r w:rsidRPr="00F46465">
        <w:t>jogszabályi megfelelés hiánya) a Közvetítő bármely alk</w:t>
      </w:r>
      <w:r w:rsidR="001A135B">
        <w:t xml:space="preserve">almazottja bejelentheti írásban / </w:t>
      </w:r>
      <w:r w:rsidR="00180AC3" w:rsidRPr="00180AC3">
        <w:t xml:space="preserve">pl. honlapon keresztül, ha ennek technikai feltételei adottak, </w:t>
      </w:r>
      <w:r w:rsidR="001A135B">
        <w:t>elektronikus levélben (</w:t>
      </w:r>
      <w:r w:rsidR="00180AC3" w:rsidRPr="00180AC3">
        <w:t>email-ben</w:t>
      </w:r>
      <w:r w:rsidR="001A135B">
        <w:t>)</w:t>
      </w:r>
      <w:r w:rsidR="00180AC3" w:rsidRPr="00180AC3">
        <w:t xml:space="preserve"> nem anonim módon, vagy levélben az anonimitás m</w:t>
      </w:r>
      <w:r w:rsidR="001A135B">
        <w:t>egőrzésével /</w:t>
      </w:r>
      <w:r w:rsidR="00180AC3">
        <w:t xml:space="preserve"> </w:t>
      </w:r>
      <w:r w:rsidRPr="00F46465">
        <w:t>az első számú vezető részére.</w:t>
      </w:r>
    </w:p>
    <w:p w14:paraId="0D5DDFE4" w14:textId="77777777" w:rsidR="00D016A4" w:rsidRDefault="00D016A4" w:rsidP="00D016A4">
      <w:pPr>
        <w:spacing w:before="0" w:after="0"/>
      </w:pPr>
    </w:p>
    <w:p w14:paraId="37A987EB" w14:textId="77777777" w:rsidR="00D016A4" w:rsidRDefault="00D016A4" w:rsidP="00D016A4">
      <w:pPr>
        <w:spacing w:before="0" w:after="0"/>
      </w:pPr>
      <w:r>
        <w:t>A bejelentésben meg kell jelölni:</w:t>
      </w:r>
    </w:p>
    <w:p w14:paraId="7DD0067A" w14:textId="54E034DE" w:rsidR="00D016A4" w:rsidRDefault="00D016A4" w:rsidP="008B3FCB">
      <w:pPr>
        <w:pStyle w:val="Felsorolsparagrafus"/>
      </w:pPr>
      <w:r>
        <w:lastRenderedPageBreak/>
        <w:t>a vélelmezett jogsértést,</w:t>
      </w:r>
    </w:p>
    <w:p w14:paraId="30957ACB" w14:textId="48E4DD74" w:rsidR="00D016A4" w:rsidRDefault="00D016A4" w:rsidP="008B3FCB">
      <w:pPr>
        <w:pStyle w:val="Felsorolsparagrafus"/>
      </w:pPr>
      <w:r>
        <w:t>azt a személyt, akinek vonatkozásában a bejelentő álláspontja szerint a vélelmezett jogsértés felmerült,</w:t>
      </w:r>
    </w:p>
    <w:p w14:paraId="71949CFA" w14:textId="1DA8ACF2" w:rsidR="00D016A4" w:rsidRDefault="00D016A4" w:rsidP="008B3FCB">
      <w:pPr>
        <w:pStyle w:val="Felsorolsparagrafus"/>
        <w:spacing w:after="0"/>
      </w:pPr>
      <w:r>
        <w:t>a jogsértés bizonyítására rendelkezésre álló bizonyítási eszközöket.</w:t>
      </w:r>
    </w:p>
    <w:p w14:paraId="5B7CEC46" w14:textId="77777777" w:rsidR="00B85B2F" w:rsidRDefault="00B85B2F" w:rsidP="00D016A4">
      <w:pPr>
        <w:spacing w:before="0" w:after="0"/>
      </w:pPr>
    </w:p>
    <w:p w14:paraId="6D571DDA" w14:textId="0F175F52" w:rsidR="00D016A4" w:rsidRDefault="00D016A4" w:rsidP="00D016A4">
      <w:pPr>
        <w:spacing w:before="0" w:after="0"/>
      </w:pPr>
      <w:r>
        <w:t>A bejelentésekről a Közvetítő első számú vezetője nyilvántartást vezet, és azokat 30 napon belül kivizsgálja. A határidőbe a bejelentés megtételének napja nem számít bele.</w:t>
      </w:r>
    </w:p>
    <w:p w14:paraId="0A9FAFF3" w14:textId="450FEA0C" w:rsidR="00D016A4" w:rsidRDefault="00D016A4" w:rsidP="00D016A4">
      <w:pPr>
        <w:spacing w:before="0" w:after="0"/>
      </w:pPr>
      <w:r>
        <w:t xml:space="preserve">A </w:t>
      </w:r>
      <w:r w:rsidR="00B85B2F">
        <w:t>jogsértés</w:t>
      </w:r>
      <w:r>
        <w:t xml:space="preserve">-bejelentési rendszernek biztosítania kell a benne rögzített adatok őrzési időn belüli visszakereshetőségét. </w:t>
      </w:r>
    </w:p>
    <w:p w14:paraId="00D04686" w14:textId="77777777" w:rsidR="00D016A4" w:rsidRDefault="00D016A4" w:rsidP="00D016A4">
      <w:pPr>
        <w:spacing w:before="0" w:after="0"/>
      </w:pPr>
    </w:p>
    <w:p w14:paraId="2B2DB061" w14:textId="46C2B175" w:rsidR="00D016A4" w:rsidRDefault="00D016A4" w:rsidP="00D016A4">
      <w:pPr>
        <w:spacing w:before="0" w:after="0"/>
      </w:pPr>
      <w:r>
        <w:t xml:space="preserve">Az első számú vezető mellőzheti a bejelentett jogsértés vizsgálatát, ha </w:t>
      </w:r>
    </w:p>
    <w:p w14:paraId="12D44E6F" w14:textId="03B8335F" w:rsidR="00D016A4" w:rsidRDefault="00D016A4" w:rsidP="008B3FCB">
      <w:pPr>
        <w:pStyle w:val="Felsorolsparagrafus"/>
      </w:pPr>
      <w:r>
        <w:t>egy korábbi bejelentéssel azonos tartalmú bejelentést kap, vagy</w:t>
      </w:r>
    </w:p>
    <w:p w14:paraId="0ABDE65C" w14:textId="5DB30C83" w:rsidR="00D016A4" w:rsidRDefault="00D016A4" w:rsidP="008B3FCB">
      <w:pPr>
        <w:pStyle w:val="Felsorolsparagrafus"/>
      </w:pPr>
      <w:r>
        <w:t>a jogsértő magatartás vagy mulasztás megszűnésétől számított 6 hónap eltelt, valamint,</w:t>
      </w:r>
    </w:p>
    <w:p w14:paraId="323B0E7F" w14:textId="715DB4D8" w:rsidR="00D016A4" w:rsidRDefault="00D016A4" w:rsidP="008B3FCB">
      <w:pPr>
        <w:pStyle w:val="Felsorolsparagrafus"/>
        <w:spacing w:after="0"/>
      </w:pPr>
      <w:r>
        <w:t>név nélküli bejelentőtől hiányos, adatok, információk hiányában nem vizsgálható bejelentést kap.</w:t>
      </w:r>
    </w:p>
    <w:p w14:paraId="5BF565AB" w14:textId="77777777" w:rsidR="00D016A4" w:rsidRDefault="00D016A4" w:rsidP="00D016A4">
      <w:pPr>
        <w:spacing w:before="0" w:after="0"/>
      </w:pPr>
    </w:p>
    <w:p w14:paraId="1EA7E505" w14:textId="10DE0C8D" w:rsidR="00D016A4" w:rsidRDefault="00D016A4" w:rsidP="00D016A4">
      <w:pPr>
        <w:spacing w:before="0" w:after="0"/>
      </w:pPr>
      <w:r>
        <w:t>A bejelentés kivizsgálásában nem vehet részt sem a bejelentéssel érintett, sem a bejelentést tevő személy</w:t>
      </w:r>
      <w:r w:rsidR="00B85B2F">
        <w:t xml:space="preserve"> (ha nem anonim a bejelentés)</w:t>
      </w:r>
      <w:r>
        <w:t xml:space="preserve">. A </w:t>
      </w:r>
      <w:r w:rsidR="00B85B2F">
        <w:t>Közvetítő</w:t>
      </w:r>
      <w:r>
        <w:t xml:space="preserve"> köteles a bejelentés megtételét követően biztosítani, hogy ahhoz az annak kivizsgálásában részt vevő személye</w:t>
      </w:r>
      <w:r w:rsidR="00B85B2F">
        <w:t>ke</w:t>
      </w:r>
      <w:r>
        <w:t>n kívül más személy ne férhessen hozzá.</w:t>
      </w:r>
    </w:p>
    <w:p w14:paraId="2E109568" w14:textId="77777777" w:rsidR="00B85B2F" w:rsidRDefault="00B85B2F" w:rsidP="00D016A4">
      <w:pPr>
        <w:spacing w:before="0" w:after="0"/>
      </w:pPr>
    </w:p>
    <w:p w14:paraId="2A09C437" w14:textId="7907937A" w:rsidR="00D016A4" w:rsidRDefault="00D016A4" w:rsidP="00D016A4">
      <w:pPr>
        <w:spacing w:before="0" w:after="0"/>
      </w:pPr>
      <w:r>
        <w:t xml:space="preserve">A bejelentésben érintett személyt a vizsgálat megkezdésekor </w:t>
      </w:r>
      <w:r w:rsidR="00B85B2F">
        <w:t>az első számú vezető</w:t>
      </w:r>
      <w:r>
        <w:t xml:space="preserve"> tájékoztatja a rá vonatkozó bejelentésről, </w:t>
      </w:r>
      <w:r w:rsidR="00B85B2F">
        <w:t xml:space="preserve">a </w:t>
      </w:r>
      <w:r w:rsidR="00CD0AB7">
        <w:t xml:space="preserve">hatályos </w:t>
      </w:r>
      <w:r>
        <w:t>jogszabályok alapján megillető jogairól, valamint az adatai kezelésére vonatkozó szabályokról. A tisztességes eljárás követelményének megfelelően biztosítani kell, hogy a bejelentésben érintett a bejelentéssel kapcsolatos álláspontját akár jogi képviselője útján is kifejtse, és azt bizonyítékokkal támassza alá. A bejelentésben érintett személy tájékoztatására kivételesen, indokolt esetben később is sor kerülhet, ha az azonnali tájékoztatás meghiúsítaná a bejelentés kivizsgálását.</w:t>
      </w:r>
    </w:p>
    <w:p w14:paraId="10299414" w14:textId="77777777" w:rsidR="00B85B2F" w:rsidRDefault="00B85B2F" w:rsidP="00D016A4">
      <w:pPr>
        <w:spacing w:before="0" w:after="0"/>
      </w:pPr>
    </w:p>
    <w:p w14:paraId="01D32030" w14:textId="4830F64D" w:rsidR="00D016A4" w:rsidRDefault="00D016A4" w:rsidP="00D016A4">
      <w:pPr>
        <w:spacing w:before="0" w:after="0"/>
      </w:pPr>
      <w:r>
        <w:t xml:space="preserve">Amennyiben a bejelentés </w:t>
      </w:r>
      <w:r w:rsidR="00B85B2F">
        <w:t>megalapozottnak</w:t>
      </w:r>
      <w:r>
        <w:t xml:space="preserve"> bizonyul, </w:t>
      </w:r>
      <w:r w:rsidR="00B85B2F">
        <w:t>az első számú vezető</w:t>
      </w:r>
      <w:r>
        <w:t xml:space="preserve"> feladata intézkedni</w:t>
      </w:r>
    </w:p>
    <w:p w14:paraId="1B867F72" w14:textId="72AB35A3" w:rsidR="00D016A4" w:rsidRDefault="00D016A4" w:rsidP="008B3FCB">
      <w:pPr>
        <w:pStyle w:val="Felsorolsparagrafus"/>
      </w:pPr>
      <w:r>
        <w:t>a jogszerű állapot helyreállítása, illetve az egyébként szükséges intézkedések megtétele,</w:t>
      </w:r>
    </w:p>
    <w:p w14:paraId="11D40020" w14:textId="5D105054" w:rsidR="00D016A4" w:rsidRDefault="00D016A4" w:rsidP="008B3FCB">
      <w:pPr>
        <w:pStyle w:val="Felsorolsparagrafus"/>
      </w:pPr>
      <w:r>
        <w:t>a feltárt hibák okainak megszüntetése,</w:t>
      </w:r>
    </w:p>
    <w:p w14:paraId="0D158F97" w14:textId="4508E47F" w:rsidR="00D016A4" w:rsidRDefault="00D016A4" w:rsidP="008B3FCB">
      <w:pPr>
        <w:pStyle w:val="Felsorolsparagrafus"/>
      </w:pPr>
      <w:r>
        <w:t>az okozott sérelem orvoslása</w:t>
      </w:r>
    </w:p>
    <w:p w14:paraId="0F323DAB" w14:textId="2B65189D" w:rsidR="00D016A4" w:rsidRDefault="00D016A4" w:rsidP="008B3FCB">
      <w:pPr>
        <w:pStyle w:val="Felsorolsparagrafus"/>
        <w:spacing w:after="0"/>
      </w:pPr>
      <w:r>
        <w:t>indokolt esetben a felelősségre vonás kezdeményezése érdekében.</w:t>
      </w:r>
    </w:p>
    <w:p w14:paraId="1DE89276" w14:textId="77777777" w:rsidR="00B85B2F" w:rsidRDefault="00B85B2F" w:rsidP="00D016A4">
      <w:pPr>
        <w:spacing w:before="0" w:after="0"/>
      </w:pPr>
    </w:p>
    <w:p w14:paraId="15748A3D" w14:textId="287A4744" w:rsidR="00D016A4" w:rsidRDefault="00D016A4" w:rsidP="00D016A4">
      <w:pPr>
        <w:spacing w:before="0" w:after="0"/>
      </w:pPr>
      <w:r>
        <w:t xml:space="preserve">Amennyiben </w:t>
      </w:r>
      <w:r w:rsidR="00B85B2F">
        <w:t>az első számú vezető</w:t>
      </w:r>
      <w:r>
        <w:t xml:space="preserve"> azt állapítja meg, hogy pénzmosásra, terrorizmus</w:t>
      </w:r>
      <w:r w:rsidR="00A96CE6">
        <w:t xml:space="preserve"> </w:t>
      </w:r>
      <w:r>
        <w:t>finanszírozás</w:t>
      </w:r>
      <w:r w:rsidR="00A96CE6">
        <w:t>á</w:t>
      </w:r>
      <w:r>
        <w:t>ra</w:t>
      </w:r>
      <w:r w:rsidR="00A96CE6">
        <w:t>,</w:t>
      </w:r>
      <w:r>
        <w:t xml:space="preserve"> vagy dolog büntetendő cselekményből való származására utaló adat, tény, illetve körülmény merül fel, </w:t>
      </w:r>
      <w:r w:rsidR="00B85B2F">
        <w:t>úgy a Kijelölt személy</w:t>
      </w:r>
      <w:r>
        <w:t xml:space="preserve"> haladéktalanul bejelentést tesz a </w:t>
      </w:r>
      <w:r w:rsidR="00A96CE6">
        <w:t>PTEI felé</w:t>
      </w:r>
      <w:r>
        <w:t>.</w:t>
      </w:r>
    </w:p>
    <w:p w14:paraId="32E7F3B8" w14:textId="0C60CEEF" w:rsidR="00D016A4" w:rsidRDefault="00D016A4" w:rsidP="00D016A4">
      <w:pPr>
        <w:spacing w:before="0" w:after="0"/>
      </w:pPr>
      <w:r>
        <w:t>Amennyiben bűncselekmény gyanúja áll fenn, úgy haladéktalanul feljelentést tesz a hatáskörrel és illetékességgel rendelkező nyomozó hatóságnál.</w:t>
      </w:r>
    </w:p>
    <w:p w14:paraId="11ADCAEA" w14:textId="77777777" w:rsidR="00B85B2F" w:rsidRDefault="00B85B2F" w:rsidP="00D016A4">
      <w:pPr>
        <w:spacing w:before="0" w:after="0"/>
      </w:pPr>
    </w:p>
    <w:p w14:paraId="077D9E1B" w14:textId="24192CAE" w:rsidR="00D016A4" w:rsidRDefault="00D016A4" w:rsidP="00D016A4">
      <w:pPr>
        <w:spacing w:before="0" w:after="0"/>
      </w:pPr>
      <w:r>
        <w:t xml:space="preserve">Amennyiben a fenti esetkörökön kívül a </w:t>
      </w:r>
      <w:proofErr w:type="spellStart"/>
      <w:r>
        <w:t>Pmt</w:t>
      </w:r>
      <w:proofErr w:type="spellEnd"/>
      <w:r>
        <w:t xml:space="preserve">., az Európai Unió és az ENSZ Biztonsági Tanácsa által elrendelt pénzügyi és vagyoni korlátozó intézkedések végrehajtásáról szóló törvény vagy az MNB rendelet megsértése is megállapítható, úgy </w:t>
      </w:r>
      <w:r w:rsidR="004577C0">
        <w:t xml:space="preserve">e tényt a Kijelölt személy </w:t>
      </w:r>
      <w:r>
        <w:t>haladéktalanul bejelent</w:t>
      </w:r>
      <w:r w:rsidR="004577C0">
        <w:t>i</w:t>
      </w:r>
      <w:r>
        <w:t xml:space="preserve"> az MNB</w:t>
      </w:r>
      <w:r w:rsidR="004577C0">
        <w:t>-nek</w:t>
      </w:r>
      <w:r>
        <w:t>.</w:t>
      </w:r>
    </w:p>
    <w:p w14:paraId="4C27E3E6" w14:textId="77777777" w:rsidR="00B85B2F" w:rsidRDefault="00B85B2F" w:rsidP="00D016A4">
      <w:pPr>
        <w:spacing w:before="0" w:after="0"/>
      </w:pPr>
    </w:p>
    <w:p w14:paraId="7088B3C3" w14:textId="4A473E52" w:rsidR="00D016A4" w:rsidRDefault="00D016A4" w:rsidP="00D016A4">
      <w:pPr>
        <w:spacing w:before="0" w:after="0"/>
      </w:pPr>
      <w:r>
        <w:t xml:space="preserve">Amennyiben a bejelentésben foglalt magatartás a vizsgálat alapján nem bűncselekmény, de sérti a </w:t>
      </w:r>
      <w:r w:rsidR="00A96CE6">
        <w:t>Közvetítő</w:t>
      </w:r>
      <w:r>
        <w:t xml:space="preserve"> által meghatározott magatartási szabályokat, a</w:t>
      </w:r>
      <w:r w:rsidR="00A96CE6">
        <w:t>z első számú vezető</w:t>
      </w:r>
      <w:r w:rsidR="00B160FE">
        <w:t>,</w:t>
      </w:r>
      <w:r w:rsidR="00A96CE6">
        <w:t xml:space="preserve"> mint a</w:t>
      </w:r>
      <w:r>
        <w:t xml:space="preserve"> </w:t>
      </w:r>
      <w:r>
        <w:lastRenderedPageBreak/>
        <w:t>munkáltatói jogkör gyakorlója a munkaviszonyra vonatkozó szabályoknak megfelelően a munkavállalóval szemben munkáltatói intézkedést alkalmazhat.</w:t>
      </w:r>
    </w:p>
    <w:p w14:paraId="4FF37B25" w14:textId="77777777" w:rsidR="00A96CE6" w:rsidRDefault="00A96CE6" w:rsidP="00D016A4">
      <w:pPr>
        <w:spacing w:before="0" w:after="0"/>
      </w:pPr>
    </w:p>
    <w:p w14:paraId="11AFFF3F" w14:textId="75A9E133" w:rsidR="00D016A4" w:rsidRDefault="00D016A4" w:rsidP="00D016A4">
      <w:pPr>
        <w:spacing w:before="0" w:after="0"/>
      </w:pPr>
      <w:r>
        <w:t xml:space="preserve">A </w:t>
      </w:r>
      <w:r w:rsidR="00B160FE">
        <w:t>vizsgálatban részt vevő személyek</w:t>
      </w:r>
      <w:r>
        <w:t xml:space="preserve"> a vizsgálat lezárásáig vagy a kivizsgálás eredményeképpen történő formális felelősségre vonás kezdeményezéséig a bejelentés tartalmára és a bejelentésben érintett személyekre vonatkozó információkat kötelesek titokban tartani. </w:t>
      </w:r>
    </w:p>
    <w:p w14:paraId="64A956F2" w14:textId="77777777" w:rsidR="00D016A4" w:rsidRPr="00A96CE6" w:rsidRDefault="00D016A4" w:rsidP="00A96CE6">
      <w:pPr>
        <w:spacing w:after="0"/>
      </w:pPr>
      <w:r>
        <w:t>A bejelentő</w:t>
      </w:r>
      <w:r w:rsidR="00A96CE6">
        <w:t xml:space="preserve"> (ha nem anonim a bejelentés)</w:t>
      </w:r>
      <w:r>
        <w:t xml:space="preserve">, valamint a bejelentésben megjelölt, vélelmezett jogsértést előidéző személy (érintett) személyes adatai kizárólag a bejelentés kivizsgálása céljából kezelhetők és kizárólag </w:t>
      </w:r>
      <w:r w:rsidRPr="00A96CE6">
        <w:t>a bejelentés kivizsgálásában jogszerűen közreműködő illetékes szervezeti egységek és személyek részére továbbíthatók.</w:t>
      </w:r>
    </w:p>
    <w:p w14:paraId="27DFD6B9" w14:textId="286D1EB8" w:rsidR="00D016A4" w:rsidRDefault="00D016A4" w:rsidP="00D016A4">
      <w:pPr>
        <w:spacing w:before="0" w:after="0"/>
      </w:pPr>
    </w:p>
    <w:p w14:paraId="5828F344" w14:textId="55863C1C" w:rsidR="00D016A4" w:rsidRDefault="00D016A4" w:rsidP="00D016A4">
      <w:pPr>
        <w:spacing w:before="0" w:after="0"/>
      </w:pPr>
      <w:r>
        <w:t xml:space="preserve">Jogszerűen közreműködőnek tekinthetők mindazon szervezeti egységek és személyek, amelyek részvételére a bejelentésben foglaltak megalapozottságának kivizsgálása érdekében szükség van, vagy amelyek szakértelme a bejelentés megalapozottságának megállapításához másként </w:t>
      </w:r>
      <w:r w:rsidRPr="00FE2581">
        <w:t>nem pótolható (például: Kijelölt sze</w:t>
      </w:r>
      <w:r w:rsidR="00297BE1" w:rsidRPr="00FE2581">
        <w:t xml:space="preserve">mély, </w:t>
      </w:r>
      <w:r w:rsidR="00E82A13" w:rsidRPr="00FE2581">
        <w:t>F</w:t>
      </w:r>
      <w:r w:rsidR="00297BE1" w:rsidRPr="00FE2581">
        <w:t>elelős v</w:t>
      </w:r>
      <w:r w:rsidR="00B160FE" w:rsidRPr="00FE2581">
        <w:t>ezető</w:t>
      </w:r>
      <w:r w:rsidRPr="00FE2581">
        <w:t>,</w:t>
      </w:r>
      <w:r w:rsidR="00A96CE6" w:rsidRPr="00FE2581">
        <w:t xml:space="preserve"> hatóságok</w:t>
      </w:r>
      <w:r w:rsidRPr="00FE2581">
        <w:t>)</w:t>
      </w:r>
    </w:p>
    <w:p w14:paraId="5103360F" w14:textId="77777777" w:rsidR="00A96CE6" w:rsidRDefault="00A96CE6" w:rsidP="00D016A4">
      <w:pPr>
        <w:spacing w:before="0" w:after="0"/>
      </w:pPr>
    </w:p>
    <w:p w14:paraId="2197EFFE" w14:textId="77777777" w:rsidR="00D016A4" w:rsidRDefault="00D016A4" w:rsidP="00D016A4">
      <w:pPr>
        <w:spacing w:before="0" w:after="0"/>
      </w:pPr>
      <w:r>
        <w:t>Abban az esetben, ha nyilvánvalóvá vált, hogy a bejelentő rosszhiszeműen, döntő jelentőségű valótlan információt közölt és</w:t>
      </w:r>
    </w:p>
    <w:p w14:paraId="5CDEB445" w14:textId="4FCF33DF" w:rsidR="00D016A4" w:rsidRDefault="00D016A4" w:rsidP="008B3FCB">
      <w:pPr>
        <w:pStyle w:val="Felsorolsparagrafus"/>
      </w:pPr>
      <w:r>
        <w:t>ezzel bűncselekmény vagy szabálysértés elkövetésére utaló körülmény merül fel, személyes adatait az eljárás lefolytatására jogosult szerv vagy személy részére át kell adni,</w:t>
      </w:r>
    </w:p>
    <w:p w14:paraId="66B6A277" w14:textId="75D88152" w:rsidR="00D016A4" w:rsidRDefault="00D016A4" w:rsidP="008B3FCB">
      <w:pPr>
        <w:pStyle w:val="Felsorolsparagrafus"/>
      </w:pPr>
      <w:r>
        <w:t>alappal valószínűsíthető, hogy másnak jogellenes kárt vagy egyéb jogsérelmet okozott, személyes adatait az eljárás kezdeményezésére, illetve lefolytatására jogosult szervnek vagy személynek kérelmére át kell adni.</w:t>
      </w:r>
    </w:p>
    <w:p w14:paraId="2ACE149D" w14:textId="0D54AD0A" w:rsidR="008345E1" w:rsidRDefault="008345E1" w:rsidP="008B3FCB">
      <w:pPr>
        <w:spacing w:before="0" w:after="0"/>
      </w:pPr>
      <w:r>
        <w:t xml:space="preserve">A </w:t>
      </w:r>
      <w:r w:rsidRPr="008345E1">
        <w:t>lefolytatott vizsgálattal és a megtett intézkedésekkel kapcsolatos adatokat az utolsó vizsgálati cselekmény vagy intézkedés befejezésétől számított öt évig meg kell őrizni.</w:t>
      </w:r>
    </w:p>
    <w:p w14:paraId="37581AD0" w14:textId="4DC269B9" w:rsidR="00202148" w:rsidRDefault="00A96CE6" w:rsidP="00083AC2">
      <w:pPr>
        <w:pStyle w:val="Cmsor2"/>
      </w:pPr>
      <w:bookmarkStart w:id="17154" w:name="_Toc33618090"/>
      <w:bookmarkStart w:id="17155" w:name="_Toc65505012"/>
      <w:r>
        <w:t>Az MNB értesítése a törvényi kötelezettség Közvetítő általi megsértése esetén</w:t>
      </w:r>
      <w:bookmarkEnd w:id="17154"/>
      <w:bookmarkEnd w:id="17155"/>
    </w:p>
    <w:p w14:paraId="1213B38E" w14:textId="19BCDE28" w:rsidR="00EC68A5" w:rsidRDefault="00CA1DE6" w:rsidP="00EC68A5">
      <w:pPr>
        <w:spacing w:before="0" w:after="0"/>
      </w:pPr>
      <w:r w:rsidRPr="008B3FCB">
        <w:t>A Közvetítő</w:t>
      </w:r>
      <w:r w:rsidR="00EC68A5" w:rsidRPr="00B160FE">
        <w:t xml:space="preserve"> </w:t>
      </w:r>
      <w:r w:rsidR="00B160FE" w:rsidRPr="008B3FCB">
        <w:t xml:space="preserve">első számú </w:t>
      </w:r>
      <w:r w:rsidR="00EC68A5" w:rsidRPr="00B160FE">
        <w:t xml:space="preserve">vezetője, </w:t>
      </w:r>
      <w:r w:rsidR="00B160FE" w:rsidRPr="008B3FCB">
        <w:t>alkalmazottai</w:t>
      </w:r>
      <w:r w:rsidR="00EC68A5" w:rsidRPr="00B160FE">
        <w:t xml:space="preserve">, illetve a szolgáltató ügyfele (a továbbiakban: értesítést beküldő személy) – nevének és lakcímének megadásával – írásban értesítheti </w:t>
      </w:r>
      <w:r w:rsidR="00B160FE" w:rsidRPr="008B3FCB">
        <w:t>az MNB-t</w:t>
      </w:r>
      <w:r w:rsidR="00EC68A5" w:rsidRPr="00B160FE">
        <w:t xml:space="preserve"> a</w:t>
      </w:r>
      <w:r w:rsidR="004F0896">
        <w:t xml:space="preserve"> </w:t>
      </w:r>
      <w:proofErr w:type="spellStart"/>
      <w:r w:rsidR="004F0896">
        <w:t>Pmt</w:t>
      </w:r>
      <w:proofErr w:type="spellEnd"/>
      <w:r w:rsidR="004F0896">
        <w:t xml:space="preserve">. </w:t>
      </w:r>
      <w:r w:rsidR="00EC68A5" w:rsidRPr="00B160FE">
        <w:t xml:space="preserve">rendelkezéseinek </w:t>
      </w:r>
      <w:r w:rsidR="00B160FE" w:rsidRPr="008B3FCB">
        <w:t>a Közvetítő</w:t>
      </w:r>
      <w:r w:rsidR="00EC68A5" w:rsidRPr="00B160FE">
        <w:t xml:space="preserve"> (vezetője, </w:t>
      </w:r>
      <w:r w:rsidR="00B160FE" w:rsidRPr="008B3FCB">
        <w:t>alkalmazottja</w:t>
      </w:r>
      <w:r w:rsidR="00EC68A5" w:rsidRPr="00B160FE">
        <w:t xml:space="preserve">) általi megsértésére utaló körülmény esetén </w:t>
      </w:r>
      <w:r w:rsidR="00B160FE" w:rsidRPr="008B3FCB">
        <w:t>(</w:t>
      </w:r>
      <w:r w:rsidR="00EC68A5" w:rsidRPr="008B3FCB">
        <w:rPr>
          <w:b/>
        </w:rPr>
        <w:t>értesítés</w:t>
      </w:r>
      <w:r w:rsidR="00EC68A5" w:rsidRPr="00B160FE">
        <w:t>).</w:t>
      </w:r>
    </w:p>
    <w:p w14:paraId="695CCFC0" w14:textId="67D70C40" w:rsidR="00F12B2B" w:rsidRPr="008B3FCB" w:rsidRDefault="00F12B2B" w:rsidP="00EC68A5">
      <w:pPr>
        <w:spacing w:before="0" w:after="0"/>
      </w:pPr>
      <w:r w:rsidRPr="007261C6">
        <w:t xml:space="preserve">A Közvetítő a jogsértés bejelentési </w:t>
      </w:r>
      <w:r w:rsidR="004577C0">
        <w:t xml:space="preserve">(visszaélés-bejelentési) </w:t>
      </w:r>
      <w:r w:rsidRPr="007261C6">
        <w:t>rendszer részeként biztosít olyan névtelenséget biztosító csatornát, melyen keresztül az értesítés az MNB részére megküldhető.</w:t>
      </w:r>
    </w:p>
    <w:p w14:paraId="053005A7" w14:textId="50DD1D22" w:rsidR="00B160FE" w:rsidRDefault="00C32060" w:rsidP="00EC68A5">
      <w:pPr>
        <w:spacing w:before="0" w:after="0"/>
      </w:pPr>
      <w:hyperlink r:id="rId37" w:history="1">
        <w:r w:rsidR="00B32EDA" w:rsidRPr="00923E87">
          <w:rPr>
            <w:rStyle w:val="Hiperhivatkozs"/>
          </w:rPr>
          <w:t>https://mnbpoll.mnb.hu/Survey.aspx?surveyid=97064478&amp;lng=hu-HU</w:t>
        </w:r>
      </w:hyperlink>
    </w:p>
    <w:p w14:paraId="710B728B" w14:textId="77777777" w:rsidR="00B32EDA" w:rsidRPr="00B160FE" w:rsidRDefault="00B32EDA" w:rsidP="00EC68A5">
      <w:pPr>
        <w:spacing w:before="0" w:after="0"/>
      </w:pPr>
    </w:p>
    <w:p w14:paraId="3722DD27" w14:textId="78D2D200" w:rsidR="00B160FE" w:rsidRDefault="00B160FE" w:rsidP="00EC68A5">
      <w:pPr>
        <w:spacing w:before="0" w:after="0"/>
      </w:pPr>
      <w:r w:rsidRPr="008B3FCB">
        <w:t>Az MNB</w:t>
      </w:r>
      <w:r w:rsidR="00EC68A5" w:rsidRPr="00B160FE">
        <w:t xml:space="preserve"> a</w:t>
      </w:r>
      <w:r>
        <w:t>z értesítést a</w:t>
      </w:r>
      <w:r w:rsidR="00EC68A5" w:rsidRPr="00B160FE">
        <w:t xml:space="preserve"> beérkezés</w:t>
      </w:r>
      <w:r>
        <w:t>é</w:t>
      </w:r>
      <w:r w:rsidR="00EC68A5" w:rsidRPr="00B160FE">
        <w:t xml:space="preserve">től számított </w:t>
      </w:r>
      <w:r>
        <w:t>30</w:t>
      </w:r>
      <w:r w:rsidR="00EC68A5" w:rsidRPr="00B160FE">
        <w:t xml:space="preserve"> napon belül köteles megvizsgálni</w:t>
      </w:r>
      <w:r>
        <w:t>,</w:t>
      </w:r>
      <w:r w:rsidR="00EC68A5" w:rsidRPr="00B160FE">
        <w:t xml:space="preserve"> és dönteni </w:t>
      </w:r>
      <w:r>
        <w:t xml:space="preserve">a </w:t>
      </w:r>
      <w:proofErr w:type="spellStart"/>
      <w:r>
        <w:t>Pmt</w:t>
      </w:r>
      <w:proofErr w:type="spellEnd"/>
      <w:r>
        <w:t>.</w:t>
      </w:r>
      <w:r w:rsidR="00EC68A5" w:rsidRPr="00B160FE">
        <w:t xml:space="preserve"> szerinti felügyeleti eljárás hivatalból való megindításának szükségességéről, az ellenőrzés módjáról, illetve a felügyeleti eljárás megindításának mellőzéséről. </w:t>
      </w:r>
    </w:p>
    <w:p w14:paraId="482C1185" w14:textId="7AA5ABC2" w:rsidR="00EC68A5" w:rsidRPr="00B160FE" w:rsidRDefault="008345E1" w:rsidP="00EC68A5">
      <w:pPr>
        <w:spacing w:before="0" w:after="0"/>
      </w:pPr>
      <w:r w:rsidRPr="00B160FE" w:rsidDel="00B160FE">
        <w:t xml:space="preserve"> </w:t>
      </w:r>
      <w:r w:rsidR="00B160FE" w:rsidRPr="008B3FCB">
        <w:t xml:space="preserve">Az MNB </w:t>
      </w:r>
      <w:r w:rsidR="00EC68A5" w:rsidRPr="00B160FE">
        <w:t>az értesítést beküldő személyt</w:t>
      </w:r>
      <w:r w:rsidR="00B160FE">
        <w:t xml:space="preserve"> a</w:t>
      </w:r>
      <w:r w:rsidR="00EC68A5" w:rsidRPr="00B160FE">
        <w:t xml:space="preserve"> meghozott döntéséről haladéktalanul</w:t>
      </w:r>
      <w:r>
        <w:t xml:space="preserve"> </w:t>
      </w:r>
      <w:r w:rsidR="00EC68A5" w:rsidRPr="00B160FE">
        <w:t>értesíti.</w:t>
      </w:r>
    </w:p>
    <w:p w14:paraId="6A924A9C" w14:textId="77777777" w:rsidR="008345E1" w:rsidRDefault="008345E1" w:rsidP="00EC68A5">
      <w:pPr>
        <w:spacing w:before="0" w:after="0"/>
      </w:pPr>
    </w:p>
    <w:p w14:paraId="5DA8E5B8" w14:textId="40BB361A" w:rsidR="00EC68A5" w:rsidRPr="008345E1" w:rsidRDefault="00EC68A5" w:rsidP="00EC68A5">
      <w:pPr>
        <w:spacing w:before="0" w:after="0"/>
      </w:pPr>
      <w:r w:rsidRPr="008345E1">
        <w:t>Az értesítés érdemi vizsgálata mellőzhető, ha:</w:t>
      </w:r>
    </w:p>
    <w:p w14:paraId="3381ABD8" w14:textId="77777777" w:rsidR="00EC68A5" w:rsidRPr="008345E1" w:rsidRDefault="00EC68A5" w:rsidP="00EC68A5">
      <w:pPr>
        <w:spacing w:before="0" w:after="0"/>
      </w:pPr>
      <w:r w:rsidRPr="008345E1">
        <w:t>a) ugyanazon személy küldött ismételten a korábbival mindenben megegyező értesítést;</w:t>
      </w:r>
    </w:p>
    <w:p w14:paraId="10AA5BCF" w14:textId="69176154" w:rsidR="00EC68A5" w:rsidRPr="008345E1" w:rsidRDefault="00EC68A5" w:rsidP="00EC68A5">
      <w:pPr>
        <w:spacing w:before="0" w:after="0"/>
      </w:pPr>
      <w:r w:rsidRPr="008345E1">
        <w:t xml:space="preserve">b) az értesítést beküldő személy </w:t>
      </w:r>
      <w:r w:rsidR="008345E1">
        <w:t>a törvénysértésre utaló</w:t>
      </w:r>
      <w:r w:rsidRPr="008345E1">
        <w:t xml:space="preserve"> körülményről való tudomásszerzéstől számított hat hónap után tájékoztatta a felügyeletet ellátó szervet;</w:t>
      </w:r>
    </w:p>
    <w:p w14:paraId="7290BB9C" w14:textId="40FDC435" w:rsidR="00EC68A5" w:rsidRPr="008345E1" w:rsidRDefault="00EC68A5" w:rsidP="00EC68A5">
      <w:pPr>
        <w:spacing w:before="0" w:after="0"/>
      </w:pPr>
      <w:r w:rsidRPr="008345E1">
        <w:t>c) az értesítést beküldő személy nem igazolta érintettségét</w:t>
      </w:r>
      <w:r w:rsidR="008345E1">
        <w:t xml:space="preserve"> (nem kapcsolódik a Közvetítőhöz és nem is annak ügyfele)</w:t>
      </w:r>
      <w:r w:rsidRPr="008345E1">
        <w:t>;</w:t>
      </w:r>
    </w:p>
    <w:p w14:paraId="357A3E58" w14:textId="77777777" w:rsidR="00EC68A5" w:rsidRPr="008345E1" w:rsidRDefault="00EC68A5" w:rsidP="00EC68A5">
      <w:pPr>
        <w:spacing w:before="0" w:after="0"/>
      </w:pPr>
      <w:r w:rsidRPr="008345E1">
        <w:t>d) az értesítés nyilvánvalóan alaptalan;</w:t>
      </w:r>
    </w:p>
    <w:p w14:paraId="2DB67463" w14:textId="625D0649" w:rsidR="00EC68A5" w:rsidRPr="008345E1" w:rsidRDefault="00EC68A5" w:rsidP="00EC68A5">
      <w:pPr>
        <w:spacing w:before="0" w:after="0"/>
      </w:pPr>
      <w:r w:rsidRPr="008345E1">
        <w:lastRenderedPageBreak/>
        <w:t xml:space="preserve">e) az értesítés vizsgálata nem tartozik </w:t>
      </w:r>
      <w:r w:rsidR="008345E1">
        <w:t xml:space="preserve">a </w:t>
      </w:r>
      <w:proofErr w:type="spellStart"/>
      <w:r w:rsidR="008345E1">
        <w:t>Pmt</w:t>
      </w:r>
      <w:proofErr w:type="spellEnd"/>
      <w:r w:rsidR="008345E1">
        <w:t>.</w:t>
      </w:r>
      <w:r w:rsidRPr="008345E1">
        <w:t xml:space="preserve"> hatálya alá;</w:t>
      </w:r>
    </w:p>
    <w:p w14:paraId="4B9BB934" w14:textId="25C700FA" w:rsidR="00EC68A5" w:rsidRPr="008345E1" w:rsidRDefault="00EC68A5" w:rsidP="00EC68A5">
      <w:pPr>
        <w:spacing w:before="0" w:after="0"/>
      </w:pPr>
      <w:r w:rsidRPr="008345E1">
        <w:t xml:space="preserve">f) az értesítés vizsgálatára </w:t>
      </w:r>
      <w:r w:rsidR="008345E1">
        <w:t>az MNB</w:t>
      </w:r>
      <w:r w:rsidRPr="008345E1">
        <w:t xml:space="preserve"> nem rendelkezik hatáskörrel és illetékességgel</w:t>
      </w:r>
      <w:r w:rsidR="008345E1">
        <w:t xml:space="preserve"> </w:t>
      </w:r>
      <w:r w:rsidR="008345E1" w:rsidRPr="008B3FCB">
        <w:rPr>
          <w:i/>
        </w:rPr>
        <w:t>(ebben az esetben áttételre kerül sor, melyről az MNB tájékoztatja az értesítést beküldő személyt)</w:t>
      </w:r>
      <w:r w:rsidRPr="008345E1">
        <w:t>.</w:t>
      </w:r>
    </w:p>
    <w:p w14:paraId="50B883D1" w14:textId="77777777" w:rsidR="008345E1" w:rsidRDefault="008345E1" w:rsidP="00EC68A5">
      <w:pPr>
        <w:spacing w:before="0" w:after="0"/>
      </w:pPr>
    </w:p>
    <w:p w14:paraId="301CE56B" w14:textId="4BD56396" w:rsidR="00EC68A5" w:rsidRPr="008345E1" w:rsidRDefault="00EC68A5" w:rsidP="00EC68A5">
      <w:pPr>
        <w:spacing w:before="0" w:after="0"/>
      </w:pPr>
      <w:r w:rsidRPr="008345E1">
        <w:t xml:space="preserve">Az azonosíthatatlan személy által küldött értesítés vizsgálatát </w:t>
      </w:r>
      <w:r w:rsidR="008345E1" w:rsidRPr="008345E1">
        <w:t>az MNB</w:t>
      </w:r>
      <w:r w:rsidRPr="008345E1">
        <w:t xml:space="preserve"> mellőzi, kivéve, ha a rendelkezésre álló információk alapján súlyos jogsértés</w:t>
      </w:r>
      <w:r w:rsidR="008345E1">
        <w:t>re vonatkozik az értesítés</w:t>
      </w:r>
      <w:r w:rsidRPr="008345E1">
        <w:t>.</w:t>
      </w:r>
    </w:p>
    <w:p w14:paraId="1E54A7AE" w14:textId="256B806B" w:rsidR="008345E1" w:rsidRDefault="008345E1" w:rsidP="00EC68A5">
      <w:pPr>
        <w:spacing w:before="0" w:after="0"/>
        <w:rPr>
          <w:highlight w:val="red"/>
        </w:rPr>
      </w:pPr>
    </w:p>
    <w:p w14:paraId="35A816A4" w14:textId="7BF19F1B" w:rsidR="00EC68A5" w:rsidRPr="008345E1" w:rsidRDefault="00EC68A5" w:rsidP="00EC68A5">
      <w:pPr>
        <w:spacing w:before="0" w:after="0"/>
      </w:pPr>
      <w:r w:rsidRPr="008345E1">
        <w:t>Az értesítést beküldő személyt – jóhiszeműsége esetén – nem érheti hátrány az értesítés megtétele miatt.</w:t>
      </w:r>
      <w:r w:rsidR="008345E1" w:rsidRPr="008B3FCB">
        <w:t xml:space="preserve"> </w:t>
      </w:r>
      <w:r w:rsidRPr="008345E1">
        <w:t>Jogellenesnek minősül minden, az értesítést beküldő személy számára meghozott hátrányos intézkedés, így különösen a munkáltatónak a munkavállaló szempontjából hátrányos</w:t>
      </w:r>
      <w:r w:rsidR="008345E1" w:rsidRPr="008B3FCB">
        <w:t>,</w:t>
      </w:r>
      <w:r w:rsidRPr="008345E1">
        <w:t xml:space="preserve"> vagy megkülönböztető intézkedése.</w:t>
      </w:r>
    </w:p>
    <w:p w14:paraId="0C7973E3" w14:textId="4C6D146B" w:rsidR="00EC68A5" w:rsidRPr="008345E1" w:rsidRDefault="00EC68A5" w:rsidP="00EC68A5">
      <w:pPr>
        <w:spacing w:before="0" w:after="0"/>
      </w:pPr>
      <w:r w:rsidRPr="008345E1">
        <w:t xml:space="preserve">Az értesítést beküldő személy </w:t>
      </w:r>
      <w:r w:rsidR="008345E1" w:rsidRPr="008B3FCB">
        <w:t>a</w:t>
      </w:r>
      <w:r w:rsidRPr="008345E1">
        <w:t xml:space="preserve"> számára hátrányos intézkedéssel szemben panaszt, illetve jogorvoslati kérelmet terjeszthet elő.</w:t>
      </w:r>
    </w:p>
    <w:p w14:paraId="1078CA98" w14:textId="0FB53819" w:rsidR="008345E1" w:rsidRPr="008B3FCB" w:rsidRDefault="008345E1" w:rsidP="00EC68A5">
      <w:pPr>
        <w:spacing w:before="0" w:after="0"/>
      </w:pPr>
    </w:p>
    <w:p w14:paraId="2A5F8AEE" w14:textId="74037085" w:rsidR="00EC68A5" w:rsidRPr="008345E1" w:rsidRDefault="00EC68A5" w:rsidP="00EC68A5">
      <w:pPr>
        <w:spacing w:before="0" w:after="0"/>
      </w:pPr>
      <w:r w:rsidRPr="008345E1">
        <w:t>Az értesítést beküldő személy és a feltételezett jogsértő személyes adatait kizárólag az e törvény szerinti felügyeleti eljárás lefolytatására hatáskörrel rendelkező szerv</w:t>
      </w:r>
      <w:r w:rsidR="0006067C">
        <w:t>,</w:t>
      </w:r>
      <w:r w:rsidRPr="008345E1">
        <w:t xml:space="preserve"> </w:t>
      </w:r>
      <w:r w:rsidR="008345E1">
        <w:t xml:space="preserve">az értesítéssel kapcsolatos </w:t>
      </w:r>
      <w:r w:rsidRPr="008345E1">
        <w:t xml:space="preserve">kötelezettségek végrehajtása érdekében kezelheti. Az érintett személyes adatai – írásbeli hozzájárulása nélkül – jogosulatlan </w:t>
      </w:r>
      <w:r w:rsidR="00C804E1">
        <w:t>harmadik fél számára nem adhatók át és nem hozható</w:t>
      </w:r>
      <w:r w:rsidRPr="008345E1">
        <w:t>k nyilvánosságra.</w:t>
      </w:r>
    </w:p>
    <w:p w14:paraId="42A09B8E" w14:textId="483E4668" w:rsidR="008345E1" w:rsidRDefault="008345E1" w:rsidP="008B3FCB">
      <w:pPr>
        <w:spacing w:before="0" w:after="0"/>
      </w:pPr>
    </w:p>
    <w:p w14:paraId="5FC6F1E2" w14:textId="267C6377" w:rsidR="00EC68A5" w:rsidRDefault="00EC68A5" w:rsidP="008B3FCB">
      <w:pPr>
        <w:spacing w:before="0" w:after="0"/>
      </w:pPr>
      <w:r w:rsidRPr="008345E1">
        <w:t>Az értesítéssel, az az alapján lefolytatott vizsgálattal és a megtett intézkedésekkel kapcsolatos adatokat az utolsó vizsgálati cselekmény vagy intézkedés befejezésétől számított öt évig meg kell őrizni.</w:t>
      </w:r>
    </w:p>
    <w:p w14:paraId="06E8EEFD" w14:textId="77777777" w:rsidR="000F01F4" w:rsidRPr="00AD1C3D" w:rsidRDefault="000F01F4" w:rsidP="008B3FCB">
      <w:pPr>
        <w:pStyle w:val="Cmsor1"/>
      </w:pPr>
      <w:bookmarkStart w:id="17156" w:name="_Toc31110316"/>
      <w:bookmarkStart w:id="17157" w:name="_Toc31115916"/>
      <w:bookmarkStart w:id="17158" w:name="_Toc32578134"/>
      <w:bookmarkStart w:id="17159" w:name="_Toc32843766"/>
      <w:bookmarkStart w:id="17160" w:name="_Toc33618091"/>
      <w:bookmarkStart w:id="17161" w:name="_Toc33618820"/>
      <w:bookmarkStart w:id="17162" w:name="_Toc34040506"/>
      <w:bookmarkStart w:id="17163" w:name="_Toc31027387"/>
      <w:bookmarkStart w:id="17164" w:name="_Toc31034099"/>
      <w:bookmarkStart w:id="17165" w:name="_Toc31110317"/>
      <w:bookmarkStart w:id="17166" w:name="_Toc31115917"/>
      <w:bookmarkStart w:id="17167" w:name="_Toc32578135"/>
      <w:bookmarkStart w:id="17168" w:name="_Toc32843767"/>
      <w:bookmarkStart w:id="17169" w:name="_Toc33618092"/>
      <w:bookmarkStart w:id="17170" w:name="_Toc33618821"/>
      <w:bookmarkStart w:id="17171" w:name="_Toc34040507"/>
      <w:bookmarkStart w:id="17172" w:name="_Toc30428126"/>
      <w:bookmarkStart w:id="17173" w:name="_Toc30428685"/>
      <w:bookmarkStart w:id="17174" w:name="_Toc30429243"/>
      <w:bookmarkStart w:id="17175" w:name="_Toc30429801"/>
      <w:bookmarkStart w:id="17176" w:name="_Toc30430359"/>
      <w:bookmarkStart w:id="17177" w:name="_Toc30430917"/>
      <w:bookmarkStart w:id="17178" w:name="_Toc30431474"/>
      <w:bookmarkStart w:id="17179" w:name="_Toc30432032"/>
      <w:bookmarkStart w:id="17180" w:name="_Toc30432590"/>
      <w:bookmarkStart w:id="17181" w:name="_Toc30433148"/>
      <w:bookmarkStart w:id="17182" w:name="_Toc30433695"/>
      <w:bookmarkStart w:id="17183" w:name="_Toc30434241"/>
      <w:bookmarkStart w:id="17184" w:name="_Toc30434789"/>
      <w:bookmarkStart w:id="17185" w:name="_Toc30435336"/>
      <w:bookmarkStart w:id="17186" w:name="_Toc30445192"/>
      <w:bookmarkStart w:id="17187" w:name="_Toc30449795"/>
      <w:bookmarkStart w:id="17188" w:name="_Toc30487985"/>
      <w:bookmarkStart w:id="17189" w:name="_Toc30490568"/>
      <w:bookmarkStart w:id="17190" w:name="_Toc30491136"/>
      <w:bookmarkStart w:id="17191" w:name="_Toc30506775"/>
      <w:bookmarkStart w:id="17192" w:name="_Toc30574574"/>
      <w:bookmarkStart w:id="17193" w:name="_Toc31008516"/>
      <w:bookmarkStart w:id="17194" w:name="_Toc31011372"/>
      <w:bookmarkStart w:id="17195" w:name="_Toc31027388"/>
      <w:bookmarkStart w:id="17196" w:name="_Toc31034100"/>
      <w:bookmarkStart w:id="17197" w:name="_Toc31110318"/>
      <w:bookmarkStart w:id="17198" w:name="_Toc31115918"/>
      <w:bookmarkStart w:id="17199" w:name="_Toc32578136"/>
      <w:bookmarkStart w:id="17200" w:name="_Toc32843768"/>
      <w:bookmarkStart w:id="17201" w:name="_Toc33618093"/>
      <w:bookmarkStart w:id="17202" w:name="_Toc33618822"/>
      <w:bookmarkStart w:id="17203" w:name="_Toc34040508"/>
      <w:bookmarkStart w:id="17204" w:name="_Toc34040509"/>
      <w:bookmarkStart w:id="17205" w:name="_Toc34040510"/>
      <w:bookmarkStart w:id="17206" w:name="_Toc34040511"/>
      <w:bookmarkStart w:id="17207" w:name="_Toc34040512"/>
      <w:bookmarkStart w:id="17208" w:name="_Toc34040513"/>
      <w:bookmarkStart w:id="17209" w:name="_Toc34040514"/>
      <w:bookmarkStart w:id="17210" w:name="_Toc30449797"/>
      <w:bookmarkStart w:id="17211" w:name="_Toc30487987"/>
      <w:bookmarkStart w:id="17212" w:name="_Toc30490570"/>
      <w:bookmarkStart w:id="17213" w:name="_Toc30491138"/>
      <w:bookmarkStart w:id="17214" w:name="_Toc30506777"/>
      <w:bookmarkStart w:id="17215" w:name="_Toc30574576"/>
      <w:bookmarkStart w:id="17216" w:name="_Toc31008518"/>
      <w:bookmarkStart w:id="17217" w:name="_Toc31011374"/>
      <w:bookmarkStart w:id="17218" w:name="_Toc31027390"/>
      <w:bookmarkStart w:id="17219" w:name="_Toc31034102"/>
      <w:bookmarkStart w:id="17220" w:name="_Toc31110320"/>
      <w:bookmarkStart w:id="17221" w:name="_Toc31115920"/>
      <w:bookmarkStart w:id="17222" w:name="_Toc32578138"/>
      <w:bookmarkStart w:id="17223" w:name="_Toc32843770"/>
      <w:bookmarkStart w:id="17224" w:name="_Toc33618095"/>
      <w:bookmarkStart w:id="17225" w:name="_Toc33618824"/>
      <w:bookmarkStart w:id="17226" w:name="_Toc34040515"/>
      <w:bookmarkStart w:id="17227" w:name="_Toc30487988"/>
      <w:bookmarkStart w:id="17228" w:name="_Toc33618096"/>
      <w:bookmarkStart w:id="17229" w:name="_Toc65505013"/>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r w:rsidRPr="00AD1C3D">
        <w:t>Ügyfelek tájékoztatása</w:t>
      </w:r>
      <w:bookmarkEnd w:id="17227"/>
      <w:bookmarkEnd w:id="17228"/>
      <w:bookmarkEnd w:id="17229"/>
    </w:p>
    <w:p w14:paraId="31250B72" w14:textId="36509FDE" w:rsidR="000F01F4" w:rsidRPr="00AD1C3D" w:rsidRDefault="000F01F4" w:rsidP="008B3FCB">
      <w:pPr>
        <w:spacing w:before="0" w:after="0"/>
      </w:pPr>
      <w:r w:rsidRPr="00AD1C3D">
        <w:t xml:space="preserve">Az ügyfelek tájékoztatása érdekében a </w:t>
      </w:r>
      <w:r>
        <w:t>Közvetítő</w:t>
      </w:r>
      <w:r w:rsidRPr="00AD1C3D">
        <w:t xml:space="preserve"> az ügyfelek fogadására nyitva álló h</w:t>
      </w:r>
      <w:r>
        <w:t>elyiségében elhelyezett „Ügyfél-t</w:t>
      </w:r>
      <w:r w:rsidRPr="00AD1C3D">
        <w:t xml:space="preserve">ájékoztató” </w:t>
      </w:r>
      <w:r w:rsidRPr="00AD1C3D">
        <w:rPr>
          <w:i/>
        </w:rPr>
        <w:t>(</w:t>
      </w:r>
      <w:r w:rsidR="00EA3CEB" w:rsidRPr="008B3FCB">
        <w:rPr>
          <w:highlight w:val="lightGray"/>
        </w:rPr>
        <w:t>S</w:t>
      </w:r>
      <w:r w:rsidR="00F46465">
        <w:rPr>
          <w:highlight w:val="lightGray"/>
        </w:rPr>
        <w:t>zabályzat 6</w:t>
      </w:r>
      <w:r w:rsidRPr="008B3FCB">
        <w:rPr>
          <w:highlight w:val="lightGray"/>
        </w:rPr>
        <w:t>. számú melléklete</w:t>
      </w:r>
      <w:r w:rsidRPr="00AD1C3D">
        <w:rPr>
          <w:i/>
        </w:rPr>
        <w:t>)</w:t>
      </w:r>
      <w:r w:rsidRPr="00AD1C3D">
        <w:t xml:space="preserve"> alkalmazásával nyújt információt arra vonatkozóan, hogy mely esetekben kerül sor az</w:t>
      </w:r>
      <w:r w:rsidR="00EA3CEB">
        <w:t xml:space="preserve"> egyes</w:t>
      </w:r>
      <w:r w:rsidRPr="00AD1C3D">
        <w:t xml:space="preserve"> ügyfél-átvilágítási intézkedés</w:t>
      </w:r>
      <w:r w:rsidR="00EA3CEB">
        <w:t>ek</w:t>
      </w:r>
      <w:r w:rsidRPr="00AD1C3D">
        <w:t xml:space="preserve"> alkalmazására, ki tekinthető tényleges tulajdonosnak, illetve kiemelt közszereplőnek, milyen okiratok bemutatását várja el a </w:t>
      </w:r>
      <w:r>
        <w:t>Közvetítő</w:t>
      </w:r>
      <w:r w:rsidRPr="00AD1C3D">
        <w:t xml:space="preserve"> </w:t>
      </w:r>
      <w:r w:rsidR="008B3FCB">
        <w:t>az ügyleti megbízás</w:t>
      </w:r>
      <w:r w:rsidRPr="00AD1C3D">
        <w:t xml:space="preserve"> végrehajtásakor, mely esetekben kerül sor az okiratok másolására, </w:t>
      </w:r>
      <w:r>
        <w:t xml:space="preserve">mikor kell a pénzeszköz </w:t>
      </w:r>
      <w:del w:id="17230" w:author="Imre Bibok" w:date="2021-03-01T15:27:00Z">
        <w:r w:rsidR="007E0292" w:rsidDel="00BA2632">
          <w:delText xml:space="preserve">és a vagyon </w:delText>
        </w:r>
      </w:del>
      <w:r>
        <w:t xml:space="preserve">forrására vonatkozó információt rendelkezésre bocsátani, </w:t>
      </w:r>
      <w:r w:rsidRPr="00AD1C3D">
        <w:t xml:space="preserve">az ügyfelek mely személyes adatait kezeli a törvényi kötelezettség okán a </w:t>
      </w:r>
      <w:r>
        <w:t>Közvetítő</w:t>
      </w:r>
      <w:r w:rsidRPr="00AD1C3D">
        <w:t>.</w:t>
      </w:r>
    </w:p>
    <w:p w14:paraId="7534DC58" w14:textId="77777777" w:rsidR="000F01F4" w:rsidRPr="00AD1C3D" w:rsidRDefault="000F01F4" w:rsidP="008B3FCB">
      <w:pPr>
        <w:spacing w:before="0" w:after="0"/>
      </w:pPr>
    </w:p>
    <w:p w14:paraId="51AFAA47" w14:textId="07D1BA48" w:rsidR="000F01F4" w:rsidRPr="00AD1C3D" w:rsidRDefault="000F01F4" w:rsidP="008B3FCB">
      <w:pPr>
        <w:spacing w:before="0" w:after="0"/>
      </w:pPr>
      <w:r w:rsidRPr="00AD1C3D">
        <w:t>Az „</w:t>
      </w:r>
      <w:r>
        <w:t>Ügyfél-t</w:t>
      </w:r>
      <w:r w:rsidRPr="00AD1C3D">
        <w:t xml:space="preserve">ájékoztató” </w:t>
      </w:r>
      <w:r w:rsidR="00745A96">
        <w:t>minta megszemélyesítéséért</w:t>
      </w:r>
      <w:r w:rsidR="00745A96" w:rsidRPr="00AD1C3D">
        <w:t xml:space="preserve"> </w:t>
      </w:r>
      <w:r w:rsidRPr="00AD1C3D">
        <w:t xml:space="preserve">a </w:t>
      </w:r>
      <w:r w:rsidR="00745A96">
        <w:t>Közvetítő első számú vezetője</w:t>
      </w:r>
      <w:r w:rsidRPr="00AD1C3D">
        <w:t xml:space="preserve">, az ügyféltérben történő kifüggesztéséért </w:t>
      </w:r>
      <w:r>
        <w:t>a Közvetítő</w:t>
      </w:r>
      <w:r w:rsidRPr="00AD1C3D">
        <w:t xml:space="preserve"> </w:t>
      </w:r>
      <w:r w:rsidR="00522971">
        <w:t xml:space="preserve">erre kijelölt </w:t>
      </w:r>
      <w:r w:rsidRPr="00AD1C3D">
        <w:t>alkalmazott</w:t>
      </w:r>
      <w:r>
        <w:t>ja</w:t>
      </w:r>
      <w:r w:rsidRPr="00AD1C3D">
        <w:t xml:space="preserve"> felel. </w:t>
      </w:r>
    </w:p>
    <w:p w14:paraId="003E86B4" w14:textId="3290C807" w:rsidR="00487BAF" w:rsidRPr="00AD1C3D" w:rsidRDefault="008B3532" w:rsidP="00713829">
      <w:pPr>
        <w:pStyle w:val="Cmsor1"/>
      </w:pPr>
      <w:bookmarkStart w:id="17231" w:name="_Toc30449799"/>
      <w:bookmarkStart w:id="17232" w:name="_Toc30487989"/>
      <w:bookmarkStart w:id="17233" w:name="_Toc30490572"/>
      <w:bookmarkStart w:id="17234" w:name="_Toc30491140"/>
      <w:bookmarkStart w:id="17235" w:name="_Toc30506779"/>
      <w:bookmarkStart w:id="17236" w:name="_Toc30574578"/>
      <w:bookmarkStart w:id="17237" w:name="_Toc31008520"/>
      <w:bookmarkStart w:id="17238" w:name="_Toc31011376"/>
      <w:bookmarkStart w:id="17239" w:name="_Toc31027392"/>
      <w:bookmarkStart w:id="17240" w:name="_Toc31034104"/>
      <w:bookmarkStart w:id="17241" w:name="_Toc31110322"/>
      <w:bookmarkStart w:id="17242" w:name="_Toc31115922"/>
      <w:bookmarkStart w:id="17243" w:name="_Toc32578140"/>
      <w:bookmarkStart w:id="17244" w:name="_Toc32843772"/>
      <w:bookmarkStart w:id="17245" w:name="_Toc33618097"/>
      <w:bookmarkStart w:id="17246" w:name="_Toc33618826"/>
      <w:bookmarkStart w:id="17247" w:name="_Toc34040517"/>
      <w:bookmarkStart w:id="17248" w:name="_Toc30449800"/>
      <w:bookmarkStart w:id="17249" w:name="_Toc30487990"/>
      <w:bookmarkStart w:id="17250" w:name="_Toc30490573"/>
      <w:bookmarkStart w:id="17251" w:name="_Toc30491141"/>
      <w:bookmarkStart w:id="17252" w:name="_Toc30506780"/>
      <w:bookmarkStart w:id="17253" w:name="_Toc30574579"/>
      <w:bookmarkStart w:id="17254" w:name="_Toc31008521"/>
      <w:bookmarkStart w:id="17255" w:name="_Toc31011377"/>
      <w:bookmarkStart w:id="17256" w:name="_Toc31027393"/>
      <w:bookmarkStart w:id="17257" w:name="_Toc31034105"/>
      <w:bookmarkStart w:id="17258" w:name="_Toc31110323"/>
      <w:bookmarkStart w:id="17259" w:name="_Toc31115923"/>
      <w:bookmarkStart w:id="17260" w:name="_Toc32578141"/>
      <w:bookmarkStart w:id="17261" w:name="_Toc32843773"/>
      <w:bookmarkStart w:id="17262" w:name="_Toc33618098"/>
      <w:bookmarkStart w:id="17263" w:name="_Toc33618827"/>
      <w:bookmarkStart w:id="17264" w:name="_Toc34040518"/>
      <w:bookmarkStart w:id="17265" w:name="_Toc30487991"/>
      <w:bookmarkStart w:id="17266" w:name="_Toc33618099"/>
      <w:bookmarkStart w:id="17267" w:name="_Toc29589674"/>
      <w:bookmarkStart w:id="17268" w:name="_Toc65505014"/>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r>
        <w:t>A Közvetítő e</w:t>
      </w:r>
      <w:proofErr w:type="spellStart"/>
      <w:r w:rsidR="00487BAF" w:rsidRPr="00AD1C3D">
        <w:rPr>
          <w:lang w:val="x-none"/>
        </w:rPr>
        <w:t>gyüttműködés</w:t>
      </w:r>
      <w:r w:rsidR="00FE1E54">
        <w:t>i</w:t>
      </w:r>
      <w:proofErr w:type="spellEnd"/>
      <w:r w:rsidR="00487BAF" w:rsidRPr="00AD1C3D">
        <w:rPr>
          <w:lang w:val="x-none"/>
        </w:rPr>
        <w:t xml:space="preserve"> </w:t>
      </w:r>
      <w:r w:rsidR="00FE1E54">
        <w:t>kötelezettsége az adatszolgáltatás, jelentés kapcsán</w:t>
      </w:r>
      <w:bookmarkEnd w:id="17265"/>
      <w:bookmarkEnd w:id="17266"/>
      <w:bookmarkEnd w:id="17267"/>
      <w:bookmarkEnd w:id="17268"/>
    </w:p>
    <w:p w14:paraId="454456AF" w14:textId="112C9C18" w:rsidR="00487BAF" w:rsidRPr="00AD1C3D" w:rsidRDefault="00487BAF" w:rsidP="00083AC2">
      <w:pPr>
        <w:pStyle w:val="Cmsor2"/>
      </w:pPr>
      <w:bookmarkStart w:id="17269" w:name="_Toc30449802"/>
      <w:bookmarkStart w:id="17270" w:name="_Toc30487992"/>
      <w:bookmarkStart w:id="17271" w:name="_Toc30490575"/>
      <w:bookmarkStart w:id="17272" w:name="_Toc30491143"/>
      <w:bookmarkStart w:id="17273" w:name="_Toc30506782"/>
      <w:bookmarkStart w:id="17274" w:name="_Toc30574581"/>
      <w:bookmarkStart w:id="17275" w:name="_Toc31008523"/>
      <w:bookmarkStart w:id="17276" w:name="_Toc31011379"/>
      <w:bookmarkStart w:id="17277" w:name="_Toc31027395"/>
      <w:bookmarkStart w:id="17278" w:name="_Toc31034107"/>
      <w:bookmarkStart w:id="17279" w:name="_Toc31110325"/>
      <w:bookmarkStart w:id="17280" w:name="_Toc31115925"/>
      <w:bookmarkStart w:id="17281" w:name="_Toc32578143"/>
      <w:bookmarkStart w:id="17282" w:name="_Toc32843775"/>
      <w:bookmarkStart w:id="17283" w:name="_Toc33618100"/>
      <w:bookmarkStart w:id="17284" w:name="_Toc33618829"/>
      <w:bookmarkStart w:id="17285" w:name="_Toc34040520"/>
      <w:bookmarkStart w:id="17286" w:name="_Toc30449803"/>
      <w:bookmarkStart w:id="17287" w:name="_Toc30487993"/>
      <w:bookmarkStart w:id="17288" w:name="_Toc30490576"/>
      <w:bookmarkStart w:id="17289" w:name="_Toc30491144"/>
      <w:bookmarkStart w:id="17290" w:name="_Toc30506783"/>
      <w:bookmarkStart w:id="17291" w:name="_Toc30574582"/>
      <w:bookmarkStart w:id="17292" w:name="_Toc31008524"/>
      <w:bookmarkStart w:id="17293" w:name="_Toc31011380"/>
      <w:bookmarkStart w:id="17294" w:name="_Toc31027396"/>
      <w:bookmarkStart w:id="17295" w:name="_Toc31034108"/>
      <w:bookmarkStart w:id="17296" w:name="_Toc31110326"/>
      <w:bookmarkStart w:id="17297" w:name="_Toc31115926"/>
      <w:bookmarkStart w:id="17298" w:name="_Toc32578144"/>
      <w:bookmarkStart w:id="17299" w:name="_Toc32843776"/>
      <w:bookmarkStart w:id="17300" w:name="_Toc33618101"/>
      <w:bookmarkStart w:id="17301" w:name="_Toc33618830"/>
      <w:bookmarkStart w:id="17302" w:name="_Toc34040521"/>
      <w:bookmarkStart w:id="17303" w:name="_Toc30449804"/>
      <w:bookmarkStart w:id="17304" w:name="_Toc30487994"/>
      <w:bookmarkStart w:id="17305" w:name="_Toc30490577"/>
      <w:bookmarkStart w:id="17306" w:name="_Toc30491145"/>
      <w:bookmarkStart w:id="17307" w:name="_Toc30506784"/>
      <w:bookmarkStart w:id="17308" w:name="_Toc30574583"/>
      <w:bookmarkStart w:id="17309" w:name="_Toc31008525"/>
      <w:bookmarkStart w:id="17310" w:name="_Toc31011381"/>
      <w:bookmarkStart w:id="17311" w:name="_Toc31027397"/>
      <w:bookmarkStart w:id="17312" w:name="_Toc31034109"/>
      <w:bookmarkStart w:id="17313" w:name="_Toc31110327"/>
      <w:bookmarkStart w:id="17314" w:name="_Toc31115927"/>
      <w:bookmarkStart w:id="17315" w:name="_Toc32578145"/>
      <w:bookmarkStart w:id="17316" w:name="_Toc32843777"/>
      <w:bookmarkStart w:id="17317" w:name="_Toc33618102"/>
      <w:bookmarkStart w:id="17318" w:name="_Toc33618831"/>
      <w:bookmarkStart w:id="17319" w:name="_Toc34040522"/>
      <w:bookmarkStart w:id="17320" w:name="_Toc29589676"/>
      <w:bookmarkStart w:id="17321" w:name="_Toc30487995"/>
      <w:bookmarkStart w:id="17322" w:name="_Toc33618103"/>
      <w:bookmarkStart w:id="17323" w:name="_Toc65505015"/>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r w:rsidRPr="00AD1C3D">
        <w:t>Tájékoztatás a</w:t>
      </w:r>
      <w:r w:rsidR="008B4142">
        <w:t xml:space="preserve"> tárgynegyedévben</w:t>
      </w:r>
      <w:r w:rsidRPr="00AD1C3D">
        <w:t xml:space="preserve"> átvilágított ügyfelekről</w:t>
      </w:r>
      <w:bookmarkEnd w:id="17320"/>
      <w:bookmarkEnd w:id="17321"/>
      <w:bookmarkEnd w:id="17322"/>
      <w:bookmarkEnd w:id="17323"/>
    </w:p>
    <w:p w14:paraId="476288DE" w14:textId="69E38406" w:rsidR="00487BAF" w:rsidRDefault="00FE1E54" w:rsidP="00487BAF">
      <w:pPr>
        <w:tabs>
          <w:tab w:val="left" w:pos="1418"/>
        </w:tabs>
        <w:spacing w:after="0"/>
        <w:rPr>
          <w:lang w:eastAsia="x-none"/>
        </w:rPr>
      </w:pPr>
      <w:r>
        <w:rPr>
          <w:lang w:eastAsia="x-none"/>
        </w:rPr>
        <w:t>A Megbízó</w:t>
      </w:r>
      <w:r w:rsidR="00487BAF" w:rsidRPr="00AD1C3D">
        <w:rPr>
          <w:lang w:val="x-none" w:eastAsia="x-none"/>
        </w:rPr>
        <w:t xml:space="preserve"> részére a </w:t>
      </w:r>
      <w:r w:rsidR="00F36AE5">
        <w:rPr>
          <w:lang w:val="x-none" w:eastAsia="x-none"/>
        </w:rPr>
        <w:t>Közvetítő</w:t>
      </w:r>
      <w:r w:rsidR="00487BAF" w:rsidRPr="00AD1C3D">
        <w:rPr>
          <w:lang w:val="x-none" w:eastAsia="x-none"/>
        </w:rPr>
        <w:t xml:space="preserve"> </w:t>
      </w:r>
      <w:r>
        <w:rPr>
          <w:lang w:eastAsia="x-none"/>
        </w:rPr>
        <w:t>az egymással ténylegesen összefüggő ügyleti megbízások</w:t>
      </w:r>
      <w:r w:rsidR="007E0292">
        <w:rPr>
          <w:lang w:eastAsia="x-none"/>
        </w:rPr>
        <w:t xml:space="preserve"> miatt a 4,5 millió forintos összeghatárt</w:t>
      </w:r>
      <w:r>
        <w:rPr>
          <w:lang w:eastAsia="x-none"/>
        </w:rPr>
        <w:t xml:space="preserve"> </w:t>
      </w:r>
      <w:r w:rsidR="007E0292">
        <w:rPr>
          <w:lang w:eastAsia="x-none"/>
        </w:rPr>
        <w:t xml:space="preserve">elérő ügyfél-átvilágítások, illetve a </w:t>
      </w:r>
      <w:r w:rsidR="007E0292" w:rsidRPr="00003F7E">
        <w:rPr>
          <w:highlight w:val="lightGray"/>
          <w:lang w:eastAsia="x-none"/>
        </w:rPr>
        <w:t>Szabályzat 3.1 pontja</w:t>
      </w:r>
      <w:r w:rsidR="007E0292">
        <w:rPr>
          <w:lang w:eastAsia="x-none"/>
        </w:rPr>
        <w:t xml:space="preserve"> szerinti egyéb kötelező ügyfél-átvilágítási esetek</w:t>
      </w:r>
      <w:r w:rsidR="007E0292" w:rsidRPr="00AD1C3D">
        <w:rPr>
          <w:lang w:eastAsia="x-none"/>
        </w:rPr>
        <w:t xml:space="preserve"> </w:t>
      </w:r>
      <w:r w:rsidR="00487BAF" w:rsidRPr="00AD1C3D">
        <w:rPr>
          <w:lang w:eastAsia="x-none"/>
        </w:rPr>
        <w:t>miatt</w:t>
      </w:r>
      <w:r w:rsidR="007E0292">
        <w:rPr>
          <w:lang w:eastAsia="x-none"/>
        </w:rPr>
        <w:t>i</w:t>
      </w:r>
      <w:r w:rsidR="00487BAF" w:rsidRPr="00AD1C3D">
        <w:rPr>
          <w:lang w:val="x-none" w:eastAsia="x-none"/>
        </w:rPr>
        <w:t xml:space="preserve"> </w:t>
      </w:r>
      <w:r w:rsidR="007E0292">
        <w:rPr>
          <w:lang w:eastAsia="x-none"/>
        </w:rPr>
        <w:t>ügyfél-</w:t>
      </w:r>
      <w:r w:rsidR="00487BAF" w:rsidRPr="00AD1C3D">
        <w:rPr>
          <w:lang w:val="x-none" w:eastAsia="x-none"/>
        </w:rPr>
        <w:t>átvilágít</w:t>
      </w:r>
      <w:r w:rsidR="007E0292">
        <w:rPr>
          <w:lang w:eastAsia="x-none"/>
        </w:rPr>
        <w:t>ások</w:t>
      </w:r>
      <w:r w:rsidR="00487BAF" w:rsidRPr="00AD1C3D">
        <w:rPr>
          <w:lang w:val="x-none" w:eastAsia="x-none"/>
        </w:rPr>
        <w:t xml:space="preserve"> számát, és az általuk összesen </w:t>
      </w:r>
      <w:r w:rsidR="007E0292">
        <w:rPr>
          <w:lang w:eastAsia="x-none"/>
        </w:rPr>
        <w:t>igényelt</w:t>
      </w:r>
      <w:r w:rsidR="007E0292" w:rsidRPr="00AD1C3D">
        <w:rPr>
          <w:lang w:val="x-none" w:eastAsia="x-none"/>
        </w:rPr>
        <w:t xml:space="preserve"> </w:t>
      </w:r>
      <w:r w:rsidR="007E0292">
        <w:rPr>
          <w:lang w:eastAsia="x-none"/>
        </w:rPr>
        <w:t>kölcsön</w:t>
      </w:r>
      <w:r w:rsidR="00487BAF" w:rsidRPr="00AD1C3D">
        <w:rPr>
          <w:lang w:val="x-none" w:eastAsia="x-none"/>
        </w:rPr>
        <w:t>összeg</w:t>
      </w:r>
      <w:r w:rsidR="007E0292">
        <w:rPr>
          <w:lang w:eastAsia="x-none"/>
        </w:rPr>
        <w:t>et</w:t>
      </w:r>
      <w:r w:rsidR="00487BAF" w:rsidRPr="00AD1C3D">
        <w:rPr>
          <w:lang w:val="x-none" w:eastAsia="x-none"/>
        </w:rPr>
        <w:t xml:space="preserve"> köteles negyedévente az </w:t>
      </w:r>
      <w:r w:rsidR="00930A67">
        <w:rPr>
          <w:lang w:eastAsia="x-none"/>
        </w:rPr>
        <w:t>előző</w:t>
      </w:r>
      <w:r w:rsidR="00930A67" w:rsidRPr="00AD1C3D">
        <w:rPr>
          <w:lang w:val="x-none" w:eastAsia="x-none"/>
        </w:rPr>
        <w:t xml:space="preserve"> </w:t>
      </w:r>
      <w:r w:rsidR="00487BAF" w:rsidRPr="00AD1C3D">
        <w:rPr>
          <w:lang w:val="x-none" w:eastAsia="x-none"/>
        </w:rPr>
        <w:t>negyedévre</w:t>
      </w:r>
      <w:r w:rsidR="00930A67">
        <w:rPr>
          <w:lang w:eastAsia="x-none"/>
        </w:rPr>
        <w:t xml:space="preserve"> vonatkozóan,</w:t>
      </w:r>
      <w:r w:rsidR="00487BAF" w:rsidRPr="00AD1C3D">
        <w:rPr>
          <w:lang w:val="x-none" w:eastAsia="x-none"/>
        </w:rPr>
        <w:t xml:space="preserve"> és kumuláltan</w:t>
      </w:r>
      <w:r w:rsidR="00930A67">
        <w:rPr>
          <w:lang w:eastAsia="x-none"/>
        </w:rPr>
        <w:t xml:space="preserve"> az év eltelt időszakára vonatkozóan</w:t>
      </w:r>
      <w:r w:rsidR="00487BAF" w:rsidRPr="00AD1C3D">
        <w:rPr>
          <w:lang w:val="x-none" w:eastAsia="x-none"/>
        </w:rPr>
        <w:t xml:space="preserve"> is az </w:t>
      </w:r>
      <w:r w:rsidR="00487BAF" w:rsidRPr="00AD1C3D">
        <w:rPr>
          <w:lang w:eastAsia="x-none"/>
        </w:rPr>
        <w:t>ú</w:t>
      </w:r>
      <w:proofErr w:type="spellStart"/>
      <w:r w:rsidR="00487BAF" w:rsidRPr="00AD1C3D">
        <w:rPr>
          <w:lang w:val="x-none" w:eastAsia="x-none"/>
        </w:rPr>
        <w:t>n.</w:t>
      </w:r>
      <w:proofErr w:type="spellEnd"/>
      <w:r w:rsidR="00487BAF" w:rsidRPr="00AD1C3D">
        <w:rPr>
          <w:lang w:val="x-none" w:eastAsia="x-none"/>
        </w:rPr>
        <w:t xml:space="preserve"> „9D” táblázatban</w:t>
      </w:r>
      <w:r w:rsidR="00930A67">
        <w:rPr>
          <w:lang w:eastAsia="x-none"/>
        </w:rPr>
        <w:t xml:space="preserve"> (</w:t>
      </w:r>
      <w:r w:rsidR="00930A67" w:rsidRPr="008B3FCB">
        <w:rPr>
          <w:highlight w:val="lightGray"/>
          <w:lang w:eastAsia="x-none"/>
        </w:rPr>
        <w:t xml:space="preserve">Szabályzat </w:t>
      </w:r>
      <w:r w:rsidR="00F46465">
        <w:rPr>
          <w:highlight w:val="lightGray"/>
          <w:lang w:eastAsia="x-none"/>
        </w:rPr>
        <w:t>1</w:t>
      </w:r>
      <w:r w:rsidR="00302DD0" w:rsidRPr="008B3FCB">
        <w:rPr>
          <w:highlight w:val="lightGray"/>
          <w:lang w:eastAsia="x-none"/>
        </w:rPr>
        <w:t>. Számú függeléke</w:t>
      </w:r>
      <w:r w:rsidR="00930A67">
        <w:rPr>
          <w:lang w:eastAsia="x-none"/>
        </w:rPr>
        <w:t xml:space="preserve">) </w:t>
      </w:r>
      <w:r w:rsidR="00487BAF" w:rsidRPr="00AD1C3D">
        <w:rPr>
          <w:lang w:val="x-none" w:eastAsia="x-none"/>
        </w:rPr>
        <w:lastRenderedPageBreak/>
        <w:t>jelenteni</w:t>
      </w:r>
      <w:r w:rsidR="00930A67">
        <w:rPr>
          <w:lang w:eastAsia="x-none"/>
        </w:rPr>
        <w:t xml:space="preserve"> az MNB részére történő adatszolgáltatás teljesítése érdekében</w:t>
      </w:r>
      <w:r w:rsidR="00487BAF" w:rsidRPr="00AD1C3D">
        <w:rPr>
          <w:lang w:val="x-none" w:eastAsia="x-none"/>
        </w:rPr>
        <w:t xml:space="preserve">. A táblázat megküldésének határideje: a tárgynegyedévet követő hónap </w:t>
      </w:r>
      <w:r w:rsidR="00510061">
        <w:rPr>
          <w:lang w:eastAsia="x-none"/>
        </w:rPr>
        <w:t>10</w:t>
      </w:r>
      <w:r w:rsidR="00487BAF" w:rsidRPr="00AD1C3D">
        <w:rPr>
          <w:lang w:val="x-none" w:eastAsia="x-none"/>
        </w:rPr>
        <w:t>. napja.</w:t>
      </w:r>
    </w:p>
    <w:p w14:paraId="1A6A8B08" w14:textId="77777777" w:rsidR="00C856F8" w:rsidRDefault="00C856F8" w:rsidP="008B3FCB">
      <w:pPr>
        <w:tabs>
          <w:tab w:val="left" w:pos="1418"/>
        </w:tabs>
        <w:spacing w:before="0" w:after="0"/>
        <w:rPr>
          <w:lang w:eastAsia="x-none"/>
        </w:rPr>
      </w:pPr>
    </w:p>
    <w:p w14:paraId="226C6398" w14:textId="6E5D2418" w:rsidR="007E0292" w:rsidRPr="00C35209" w:rsidDel="00723AD3" w:rsidRDefault="007E0292">
      <w:pPr>
        <w:tabs>
          <w:tab w:val="left" w:pos="1418"/>
        </w:tabs>
        <w:spacing w:before="0" w:after="0"/>
        <w:rPr>
          <w:del w:id="17324" w:author="Imre Bibok" w:date="2021-03-01T15:10:00Z"/>
          <w:bCs/>
          <w:lang w:eastAsia="x-none"/>
        </w:rPr>
      </w:pPr>
      <w:del w:id="17325" w:author="Imre Bibok" w:date="2021-03-01T15:10:00Z">
        <w:r w:rsidRPr="00C35209" w:rsidDel="00723AD3">
          <w:rPr>
            <w:bCs/>
            <w:lang w:eastAsia="x-none"/>
          </w:rPr>
          <w:delText>Zálogtevékenység miatti átvilágítás (db)</w:delText>
        </w:r>
        <w:r w:rsidR="007B743E" w:rsidRPr="00C35209" w:rsidDel="00723AD3">
          <w:rPr>
            <w:bCs/>
            <w:lang w:eastAsia="x-none"/>
          </w:rPr>
          <w:delText>, összeg (Ft)</w:delText>
        </w:r>
      </w:del>
    </w:p>
    <w:p w14:paraId="33357CC9" w14:textId="566EA3A0" w:rsidR="007E0292" w:rsidRPr="00C35209" w:rsidDel="00723AD3" w:rsidRDefault="007E0292" w:rsidP="00143556">
      <w:pPr>
        <w:pStyle w:val="Felsorolsparagrafus"/>
        <w:ind w:left="0" w:firstLine="0"/>
        <w:rPr>
          <w:del w:id="17326" w:author="Imre Bibok" w:date="2021-03-01T15:10:00Z"/>
        </w:rPr>
      </w:pPr>
      <w:del w:id="17327" w:author="Imre Bibok" w:date="2021-03-01T15:10:00Z">
        <w:r w:rsidRPr="00C35209" w:rsidDel="00723AD3">
          <w:delText>ebből: normál ügyfél-átvilágítás (db)</w:delText>
        </w:r>
        <w:r w:rsidR="007B743E" w:rsidRPr="00C35209" w:rsidDel="00723AD3">
          <w:delText>, összeg (Ft)</w:delText>
        </w:r>
      </w:del>
    </w:p>
    <w:p w14:paraId="2600F833" w14:textId="79EF0AE6" w:rsidR="007E0292" w:rsidRPr="00C35209" w:rsidDel="00723AD3" w:rsidRDefault="007E0292" w:rsidP="00143556">
      <w:pPr>
        <w:pStyle w:val="Felsorolsparagrafus"/>
        <w:ind w:left="0" w:firstLine="0"/>
        <w:rPr>
          <w:del w:id="17328" w:author="Imre Bibok" w:date="2021-03-01T15:10:00Z"/>
        </w:rPr>
      </w:pPr>
      <w:del w:id="17329" w:author="Imre Bibok" w:date="2021-03-01T15:10:00Z">
        <w:r w:rsidRPr="00C35209" w:rsidDel="00723AD3">
          <w:delText>ebből: fokozott ügyfél-átvilágítás (db)</w:delText>
        </w:r>
        <w:r w:rsidR="007B743E" w:rsidRPr="00C35209" w:rsidDel="00723AD3">
          <w:delText>, összeg (Ft)</w:delText>
        </w:r>
      </w:del>
    </w:p>
    <w:p w14:paraId="0E3E7374" w14:textId="7C2CA539" w:rsidR="007E0292" w:rsidRPr="00C35209" w:rsidDel="00723AD3" w:rsidRDefault="007E0292" w:rsidP="00143556">
      <w:pPr>
        <w:pStyle w:val="Felsorolsparagrafus"/>
        <w:ind w:left="0" w:firstLine="0"/>
        <w:rPr>
          <w:del w:id="17330" w:author="Imre Bibok" w:date="2021-03-01T15:10:00Z"/>
        </w:rPr>
      </w:pPr>
      <w:del w:id="17331" w:author="Imre Bibok" w:date="2021-03-01T15:10:00Z">
        <w:r w:rsidRPr="00C35209" w:rsidDel="00723AD3">
          <w:delText>ebből: kiemelt közszereplő ügyfél (PEP) átvilágítása (db)</w:delText>
        </w:r>
        <w:r w:rsidR="007B743E" w:rsidRPr="00C35209" w:rsidDel="00723AD3">
          <w:delText>, összeg (Ft)</w:delText>
        </w:r>
      </w:del>
    </w:p>
    <w:p w14:paraId="01DA57C2" w14:textId="717FA5B5" w:rsidR="007E0292" w:rsidDel="00723AD3" w:rsidRDefault="007E0292" w:rsidP="00143556">
      <w:pPr>
        <w:pStyle w:val="Felsorolsparagrafus"/>
        <w:ind w:left="0" w:firstLine="0"/>
        <w:rPr>
          <w:del w:id="17332" w:author="Imre Bibok" w:date="2021-03-01T15:10:00Z"/>
        </w:rPr>
      </w:pPr>
      <w:del w:id="17333" w:author="Imre Bibok" w:date="2021-03-01T15:10:00Z">
        <w:r w:rsidRPr="00C35209" w:rsidDel="00723AD3">
          <w:delText>ebből: kiemelt közszereplő közeli hozzátartozója, kiemelt közszereplővel közeli kapcsolatban álló személy átvilágítása</w:delText>
        </w:r>
        <w:r w:rsidR="007B743E" w:rsidRPr="00C35209" w:rsidDel="00723AD3">
          <w:delText xml:space="preserve"> (db), összeg (Ft)</w:delText>
        </w:r>
        <w:r w:rsidR="00D47AB9" w:rsidDel="00723AD3">
          <w:delText>.</w:delText>
        </w:r>
      </w:del>
    </w:p>
    <w:p w14:paraId="02ED8F17" w14:textId="490505A4" w:rsidR="00D47AB9" w:rsidDel="00723AD3" w:rsidRDefault="00D47AB9" w:rsidP="00143556">
      <w:pPr>
        <w:pStyle w:val="Felsorolsparagrafus"/>
        <w:numPr>
          <w:ilvl w:val="0"/>
          <w:numId w:val="0"/>
        </w:numPr>
        <w:rPr>
          <w:del w:id="17334" w:author="Imre Bibok" w:date="2021-03-01T15:10:00Z"/>
        </w:rPr>
      </w:pPr>
    </w:p>
    <w:p w14:paraId="7F512FE0" w14:textId="13E41302" w:rsidR="00D47AB9" w:rsidRPr="00C35209" w:rsidRDefault="00D47AB9" w:rsidP="00143556">
      <w:pPr>
        <w:pStyle w:val="Felsorolsparagrafus"/>
        <w:numPr>
          <w:ilvl w:val="0"/>
          <w:numId w:val="0"/>
        </w:numPr>
      </w:pPr>
      <w:r w:rsidRPr="00FE2581">
        <w:t>A Közvetítő az adatszolgáltatást a Megbízó zálog üzleti területe közreműködésével, az üzleti terület által adott instrukciókn</w:t>
      </w:r>
      <w:r w:rsidR="00AB5123">
        <w:t>a</w:t>
      </w:r>
      <w:r w:rsidRPr="00FE2581">
        <w:t>k megfelelően is teljesítheti.</w:t>
      </w:r>
    </w:p>
    <w:p w14:paraId="557F4ED8" w14:textId="77777777" w:rsidR="009E7496" w:rsidRPr="00F119DE" w:rsidRDefault="009E7496" w:rsidP="00083AC2">
      <w:pPr>
        <w:pStyle w:val="Cmsor2"/>
      </w:pPr>
      <w:bookmarkStart w:id="17335" w:name="_Toc65505016"/>
      <w:r w:rsidRPr="00F119DE">
        <w:t>Tájékoztatás az MNB részére teljesítendő éves adatszolgáltatáshoz szükséges adatokról</w:t>
      </w:r>
      <w:bookmarkEnd w:id="17335"/>
    </w:p>
    <w:p w14:paraId="1000A4A4" w14:textId="698E5312" w:rsidR="009E7496" w:rsidRPr="00F46465" w:rsidRDefault="009E7496" w:rsidP="009E7496">
      <w:pPr>
        <w:tabs>
          <w:tab w:val="left" w:pos="1418"/>
        </w:tabs>
        <w:spacing w:before="0" w:after="0"/>
        <w:rPr>
          <w:bCs/>
        </w:rPr>
      </w:pPr>
      <w:r w:rsidRPr="00F46465">
        <w:rPr>
          <w:bCs/>
        </w:rPr>
        <w:t>A Közvetítő a Megbízó részére az alábbi adatokat köteles meg</w:t>
      </w:r>
      <w:r w:rsidR="00CC10C4">
        <w:rPr>
          <w:bCs/>
        </w:rPr>
        <w:t>adni év végi állományra (</w:t>
      </w:r>
      <w:proofErr w:type="gramStart"/>
      <w:r w:rsidR="00CC10C4">
        <w:rPr>
          <w:bCs/>
        </w:rPr>
        <w:t>fő</w:t>
      </w:r>
      <w:proofErr w:type="gramEnd"/>
      <w:r w:rsidR="00CC10C4">
        <w:rPr>
          <w:bCs/>
        </w:rPr>
        <w:t xml:space="preserve"> illetve</w:t>
      </w:r>
      <w:r w:rsidRPr="00F46465">
        <w:rPr>
          <w:bCs/>
        </w:rPr>
        <w:t xml:space="preserve"> darab) vonatkoztat</w:t>
      </w:r>
      <w:r w:rsidR="00F46465" w:rsidRPr="00F46465">
        <w:rPr>
          <w:bCs/>
        </w:rPr>
        <w:t xml:space="preserve">va („9E” táblázat – </w:t>
      </w:r>
      <w:r w:rsidR="00F46465" w:rsidRPr="00F46465">
        <w:rPr>
          <w:bCs/>
          <w:highlight w:val="lightGray"/>
        </w:rPr>
        <w:t>Szabályzat 2</w:t>
      </w:r>
      <w:r w:rsidRPr="00F46465">
        <w:rPr>
          <w:bCs/>
          <w:highlight w:val="lightGray"/>
        </w:rPr>
        <w:t>. számú függeléke</w:t>
      </w:r>
      <w:r w:rsidRPr="00F46465">
        <w:rPr>
          <w:bCs/>
        </w:rPr>
        <w:t>). A táblázat küldésének határideje: tárgyévet követő hónap 20. napja.</w:t>
      </w:r>
    </w:p>
    <w:p w14:paraId="03B8D7D6" w14:textId="109651E9" w:rsidR="009E7496" w:rsidDel="00723AD3" w:rsidRDefault="009E7496">
      <w:pPr>
        <w:pStyle w:val="Felsorolsparagrafus"/>
        <w:numPr>
          <w:ilvl w:val="0"/>
          <w:numId w:val="0"/>
        </w:numPr>
        <w:rPr>
          <w:del w:id="17336" w:author="Imre Bibok" w:date="2021-03-01T15:10:00Z"/>
        </w:rPr>
      </w:pPr>
      <w:del w:id="17337" w:author="Imre Bibok" w:date="2021-03-01T15:10:00Z">
        <w:r w:rsidRPr="00661AF8" w:rsidDel="00723AD3">
          <w:delText>K</w:delText>
        </w:r>
        <w:r w:rsidDel="00723AD3">
          <w:delText>iemelt közszereplő ügyfél (PEP) (db)</w:delText>
        </w:r>
      </w:del>
    </w:p>
    <w:p w14:paraId="71D11BE7" w14:textId="77777777" w:rsidR="00723AD3" w:rsidRPr="00661AF8" w:rsidRDefault="00723AD3" w:rsidP="00143556">
      <w:pPr>
        <w:pStyle w:val="Felsorolsparagrafus"/>
        <w:numPr>
          <w:ilvl w:val="0"/>
          <w:numId w:val="0"/>
        </w:numPr>
        <w:rPr>
          <w:ins w:id="17338" w:author="Imre Bibok" w:date="2021-03-01T15:10:00Z"/>
        </w:rPr>
      </w:pPr>
    </w:p>
    <w:p w14:paraId="653CDF51" w14:textId="34FC5390" w:rsidR="009E7496" w:rsidRPr="00661AF8" w:rsidDel="00723AD3" w:rsidRDefault="009E7496" w:rsidP="00143556">
      <w:pPr>
        <w:pStyle w:val="Felsorolsparagrafus"/>
        <w:ind w:left="0" w:firstLine="0"/>
        <w:rPr>
          <w:del w:id="17339" w:author="Imre Bibok" w:date="2021-03-01T15:10:00Z"/>
        </w:rPr>
      </w:pPr>
      <w:del w:id="17340" w:author="Imre Bibok" w:date="2021-03-01T15:10:00Z">
        <w:r w:rsidRPr="00661AF8" w:rsidDel="00723AD3">
          <w:delText>Kiemelt közszereplő közeli hozzátartozója, kiemelt közszereplővel közeli kap</w:delText>
        </w:r>
        <w:r w:rsidDel="00723AD3">
          <w:delText>csolatban álló személy (db)</w:delText>
        </w:r>
      </w:del>
    </w:p>
    <w:p w14:paraId="6B501791" w14:textId="162DDEEE" w:rsidR="009E7496" w:rsidRPr="00661AF8" w:rsidDel="00723AD3" w:rsidRDefault="009E7496" w:rsidP="00143556">
      <w:pPr>
        <w:pStyle w:val="Listaszerbekezds"/>
        <w:numPr>
          <w:ilvl w:val="0"/>
          <w:numId w:val="230"/>
        </w:numPr>
        <w:tabs>
          <w:tab w:val="left" w:pos="1418"/>
        </w:tabs>
        <w:spacing w:before="0" w:after="0"/>
        <w:ind w:left="0" w:firstLine="0"/>
        <w:rPr>
          <w:del w:id="17341" w:author="Imre Bibok" w:date="2021-03-01T15:10:00Z"/>
          <w:bCs/>
        </w:rPr>
      </w:pPr>
      <w:del w:id="17342" w:author="Imre Bibok" w:date="2021-03-01T15:10:00Z">
        <w:r w:rsidRPr="00661AF8" w:rsidDel="00723AD3">
          <w:rPr>
            <w:bCs/>
          </w:rPr>
          <w:delText>Előző kettőből: kiemelt kockázatú országba</w:delText>
        </w:r>
        <w:r w:rsidDel="00723AD3">
          <w:rPr>
            <w:bCs/>
          </w:rPr>
          <w:delText>n lakóhellyel rendelkező ügyfél (db)</w:delText>
        </w:r>
      </w:del>
    </w:p>
    <w:p w14:paraId="7AA4FA27" w14:textId="7845D328" w:rsidR="009E7496" w:rsidRPr="00661AF8" w:rsidDel="00723AD3" w:rsidRDefault="009E7496" w:rsidP="00143556">
      <w:pPr>
        <w:pStyle w:val="Felsorolsparagrafus"/>
        <w:ind w:left="0" w:firstLine="0"/>
        <w:rPr>
          <w:del w:id="17343" w:author="Imre Bibok" w:date="2021-03-01T15:10:00Z"/>
        </w:rPr>
      </w:pPr>
      <w:del w:id="17344" w:author="Imre Bibok" w:date="2021-03-01T15:10:00Z">
        <w:r w:rsidRPr="00661AF8" w:rsidDel="00723AD3">
          <w:delText xml:space="preserve">Kiemelt kockázatú országban lakóhellyel </w:delText>
        </w:r>
        <w:r w:rsidDel="00723AD3">
          <w:delText>rendelkező ügyfelek (db)</w:delText>
        </w:r>
      </w:del>
    </w:p>
    <w:p w14:paraId="261D9A56" w14:textId="3F552D31" w:rsidR="009E7496" w:rsidDel="00723AD3" w:rsidRDefault="009E7496" w:rsidP="00143556">
      <w:pPr>
        <w:pStyle w:val="Felsorolsparagrafus"/>
        <w:ind w:left="0" w:firstLine="0"/>
        <w:rPr>
          <w:del w:id="17345" w:author="Imre Bibok" w:date="2021-03-01T15:10:00Z"/>
        </w:rPr>
      </w:pPr>
      <w:del w:id="17346" w:author="Imre Bibok" w:date="2021-03-01T15:10:00Z">
        <w:r w:rsidRPr="00661AF8" w:rsidDel="00723AD3">
          <w:delText>Kiemelt kockázatú országban lakóhellyel rendelkező tényleges tulajdonosok</w:delText>
        </w:r>
        <w:r w:rsidDel="00723AD3">
          <w:delText xml:space="preserve"> (db)</w:delText>
        </w:r>
      </w:del>
    </w:p>
    <w:p w14:paraId="4236F2E9" w14:textId="41B375F6" w:rsidR="00D47AB9" w:rsidDel="00723AD3" w:rsidRDefault="00D47AB9" w:rsidP="00143556">
      <w:pPr>
        <w:pStyle w:val="Felsorolsparagrafus"/>
        <w:numPr>
          <w:ilvl w:val="0"/>
          <w:numId w:val="0"/>
        </w:numPr>
        <w:rPr>
          <w:del w:id="17347" w:author="Imre Bibok" w:date="2021-03-01T15:10:00Z"/>
        </w:rPr>
      </w:pPr>
    </w:p>
    <w:p w14:paraId="411B6E5E" w14:textId="084332F7" w:rsidR="00D47AB9" w:rsidRPr="00C35209" w:rsidRDefault="00D47AB9" w:rsidP="00143556">
      <w:pPr>
        <w:pStyle w:val="Felsorolsparagrafus"/>
        <w:numPr>
          <w:ilvl w:val="0"/>
          <w:numId w:val="0"/>
        </w:numPr>
      </w:pPr>
      <w:r w:rsidRPr="003528D3">
        <w:t>A Közvetítő az adatszolgáltatást a Megbízó zálog üzleti területe közreműködésével, az üzleti terület által adott instrukcióinak megfelelően is teljesítheti.</w:t>
      </w:r>
    </w:p>
    <w:p w14:paraId="38E48AD5" w14:textId="77777777" w:rsidR="00D47AB9" w:rsidRPr="00DB4396" w:rsidRDefault="00D47AB9" w:rsidP="003528D3">
      <w:pPr>
        <w:pStyle w:val="Felsorolsparagrafus"/>
        <w:numPr>
          <w:ilvl w:val="0"/>
          <w:numId w:val="0"/>
        </w:numPr>
        <w:ind w:left="142"/>
      </w:pPr>
    </w:p>
    <w:p w14:paraId="14E888CB" w14:textId="30728B68" w:rsidR="00487BAF" w:rsidRPr="00BF0F1C" w:rsidRDefault="008B4142" w:rsidP="00083AC2">
      <w:pPr>
        <w:pStyle w:val="Cmsor2"/>
      </w:pPr>
      <w:bookmarkStart w:id="17348" w:name="_Toc34040525"/>
      <w:bookmarkStart w:id="17349" w:name="_Toc34040526"/>
      <w:bookmarkStart w:id="17350" w:name="_Toc34040527"/>
      <w:bookmarkStart w:id="17351" w:name="_Toc34040528"/>
      <w:bookmarkStart w:id="17352" w:name="_Toc34040529"/>
      <w:bookmarkStart w:id="17353" w:name="_Toc30449808"/>
      <w:bookmarkStart w:id="17354" w:name="_Toc30487998"/>
      <w:bookmarkStart w:id="17355" w:name="_Toc30490581"/>
      <w:bookmarkStart w:id="17356" w:name="_Toc30491149"/>
      <w:bookmarkStart w:id="17357" w:name="_Toc30506788"/>
      <w:bookmarkStart w:id="17358" w:name="_Toc30574587"/>
      <w:bookmarkStart w:id="17359" w:name="_Toc31008529"/>
      <w:bookmarkStart w:id="17360" w:name="_Toc31011385"/>
      <w:bookmarkStart w:id="17361" w:name="_Toc31027401"/>
      <w:bookmarkStart w:id="17362" w:name="_Toc31034113"/>
      <w:bookmarkStart w:id="17363" w:name="_Toc31110331"/>
      <w:bookmarkStart w:id="17364" w:name="_Toc31115931"/>
      <w:bookmarkStart w:id="17365" w:name="_Toc32578149"/>
      <w:bookmarkStart w:id="17366" w:name="_Toc32843781"/>
      <w:bookmarkStart w:id="17367" w:name="_Toc33618106"/>
      <w:bookmarkStart w:id="17368" w:name="_Toc33618835"/>
      <w:bookmarkStart w:id="17369" w:name="_Toc34040532"/>
      <w:bookmarkStart w:id="17370" w:name="_Toc29589678"/>
      <w:bookmarkStart w:id="17371" w:name="_Toc30487999"/>
      <w:bookmarkStart w:id="17372" w:name="_Toc33618107"/>
      <w:bookmarkStart w:id="17373" w:name="_Toc6550501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r w:rsidRPr="00BF0F1C">
        <w:t>H</w:t>
      </w:r>
      <w:r w:rsidR="007F6F72" w:rsidRPr="00BF0F1C">
        <w:t>avi</w:t>
      </w:r>
      <w:r w:rsidRPr="00BF0F1C">
        <w:t xml:space="preserve"> j</w:t>
      </w:r>
      <w:r w:rsidR="00487BAF" w:rsidRPr="00BF0F1C">
        <w:t xml:space="preserve">elentés a </w:t>
      </w:r>
      <w:r w:rsidR="007F6F72" w:rsidRPr="00BF0F1C">
        <w:t xml:space="preserve">ténylegesen összefüggő ügyleti megbízások miatt </w:t>
      </w:r>
      <w:r w:rsidR="0048759A" w:rsidRPr="00BF0F1C">
        <w:t xml:space="preserve">a </w:t>
      </w:r>
      <w:r w:rsidRPr="00BF0F1C">
        <w:t>4,5</w:t>
      </w:r>
      <w:r w:rsidR="00487BAF" w:rsidRPr="00BF0F1C">
        <w:t xml:space="preserve"> millió forinto</w:t>
      </w:r>
      <w:r w:rsidR="007F6F72" w:rsidRPr="00BF0F1C">
        <w:t>s összeghatárt</w:t>
      </w:r>
      <w:r w:rsidR="00487BAF" w:rsidRPr="00BF0F1C">
        <w:t xml:space="preserve"> elérő</w:t>
      </w:r>
      <w:r w:rsidR="007F6F72" w:rsidRPr="00BF0F1C">
        <w:t>,</w:t>
      </w:r>
      <w:r w:rsidR="00487BAF" w:rsidRPr="00BF0F1C">
        <w:t xml:space="preserve"> va</w:t>
      </w:r>
      <w:r w:rsidR="007F6F72" w:rsidRPr="00BF0F1C">
        <w:t>lamint az</w:t>
      </w:r>
      <w:r w:rsidR="00487BAF" w:rsidRPr="00BF0F1C">
        <w:t xml:space="preserve"> </w:t>
      </w:r>
      <w:bookmarkEnd w:id="17370"/>
      <w:bookmarkEnd w:id="17371"/>
      <w:bookmarkEnd w:id="17372"/>
      <w:r w:rsidR="007F6F72" w:rsidRPr="00BF0F1C">
        <w:t>egyéb átvilágítás köteles ügyleti megbízásokról</w:t>
      </w:r>
      <w:bookmarkEnd w:id="17373"/>
    </w:p>
    <w:p w14:paraId="717C4E8C" w14:textId="02BF0841" w:rsidR="00487BAF" w:rsidRPr="00D71BB3" w:rsidRDefault="00487BAF" w:rsidP="00D71BB3">
      <w:pPr>
        <w:tabs>
          <w:tab w:val="left" w:pos="540"/>
        </w:tabs>
        <w:spacing w:before="0" w:after="0"/>
        <w:ind w:right="84"/>
      </w:pPr>
      <w:r w:rsidRPr="00D71BB3">
        <w:t xml:space="preserve">A </w:t>
      </w:r>
      <w:r w:rsidR="00F36AE5">
        <w:t>Közvetítő</w:t>
      </w:r>
      <w:r w:rsidRPr="00D71BB3">
        <w:t xml:space="preserve"> köteles a</w:t>
      </w:r>
      <w:r w:rsidR="0048759A">
        <w:t xml:space="preserve"> ténylegesen összefüggő ügyleti megbízások miatt</w:t>
      </w:r>
      <w:r w:rsidRPr="00D71BB3">
        <w:t xml:space="preserve"> </w:t>
      </w:r>
      <w:r w:rsidR="0048759A">
        <w:t xml:space="preserve">a </w:t>
      </w:r>
      <w:r w:rsidR="00960319">
        <w:t>4,5</w:t>
      </w:r>
      <w:r w:rsidRPr="00D71BB3">
        <w:t xml:space="preserve"> millió forinto</w:t>
      </w:r>
      <w:r w:rsidR="0048759A">
        <w:t>s</w:t>
      </w:r>
      <w:r w:rsidRPr="00D71BB3">
        <w:t xml:space="preserve"> </w:t>
      </w:r>
      <w:r w:rsidR="0048759A">
        <w:t xml:space="preserve">összeghatárt </w:t>
      </w:r>
      <w:r w:rsidRPr="00D71BB3">
        <w:t>elérő vagy meghaladó</w:t>
      </w:r>
      <w:r w:rsidR="0048759A">
        <w:t xml:space="preserve">, valamint az egyéb, a </w:t>
      </w:r>
      <w:r w:rsidR="0048759A" w:rsidRPr="00003F7E">
        <w:rPr>
          <w:highlight w:val="lightGray"/>
        </w:rPr>
        <w:t>Szabályzat 3.1. pontja</w:t>
      </w:r>
      <w:r w:rsidR="0048759A">
        <w:t xml:space="preserve"> szerint kötelező átvilágítás alá eső esetekről</w:t>
      </w:r>
      <w:r w:rsidRPr="00D71BB3">
        <w:t xml:space="preserve"> </w:t>
      </w:r>
      <w:r w:rsidR="0048759A">
        <w:t>havi</w:t>
      </w:r>
      <w:r w:rsidRPr="00D71BB3">
        <w:t xml:space="preserve"> gyakorisággal adatszolgáltatást teljesíteni a </w:t>
      </w:r>
      <w:r w:rsidR="00960319">
        <w:t>Megbízó</w:t>
      </w:r>
      <w:r w:rsidRPr="00D71BB3">
        <w:t xml:space="preserve"> részére. </w:t>
      </w:r>
    </w:p>
    <w:p w14:paraId="48DE38A3" w14:textId="77777777" w:rsidR="00487BAF" w:rsidRPr="00D71BB3" w:rsidRDefault="00487BAF" w:rsidP="008B3FCB">
      <w:pPr>
        <w:pStyle w:val="Alcm"/>
        <w:spacing w:before="0" w:after="0"/>
        <w:jc w:val="both"/>
        <w:rPr>
          <w:rFonts w:eastAsiaTheme="minorHAnsi"/>
          <w:b/>
          <w:color w:val="auto"/>
          <w:sz w:val="24"/>
          <w:lang w:eastAsia="en-US"/>
        </w:rPr>
      </w:pPr>
    </w:p>
    <w:p w14:paraId="4CEBFAAC" w14:textId="17A55CFC" w:rsidR="00487BAF" w:rsidRDefault="00487BAF" w:rsidP="008F2FB7">
      <w:pPr>
        <w:pStyle w:val="Alcm"/>
        <w:spacing w:before="0"/>
        <w:jc w:val="both"/>
        <w:rPr>
          <w:rFonts w:eastAsiaTheme="minorHAnsi"/>
          <w:color w:val="auto"/>
          <w:sz w:val="24"/>
          <w:lang w:eastAsia="en-US"/>
        </w:rPr>
      </w:pPr>
      <w:r w:rsidRPr="00F46465">
        <w:rPr>
          <w:rFonts w:eastAsiaTheme="minorHAnsi"/>
          <w:color w:val="auto"/>
          <w:sz w:val="24"/>
          <w:lang w:eastAsia="en-US"/>
        </w:rPr>
        <w:t xml:space="preserve">A </w:t>
      </w:r>
      <w:r w:rsidR="0048759A" w:rsidRPr="00F46465">
        <w:rPr>
          <w:rFonts w:eastAsiaTheme="minorHAnsi"/>
          <w:color w:val="auto"/>
          <w:sz w:val="24"/>
          <w:lang w:eastAsia="en-US"/>
        </w:rPr>
        <w:t xml:space="preserve">havi </w:t>
      </w:r>
      <w:r w:rsidRPr="00F46465">
        <w:rPr>
          <w:rFonts w:eastAsiaTheme="minorHAnsi"/>
          <w:color w:val="auto"/>
          <w:sz w:val="24"/>
          <w:lang w:eastAsia="en-US"/>
        </w:rPr>
        <w:t xml:space="preserve">jelentések </w:t>
      </w:r>
      <w:r w:rsidR="008F2FB7">
        <w:rPr>
          <w:rFonts w:eastAsiaTheme="minorHAnsi"/>
          <w:color w:val="auto"/>
          <w:sz w:val="24"/>
          <w:lang w:eastAsia="en-US"/>
        </w:rPr>
        <w:t>alapján</w:t>
      </w:r>
      <w:r w:rsidRPr="00F46465">
        <w:rPr>
          <w:rFonts w:eastAsiaTheme="minorHAnsi"/>
          <w:color w:val="auto"/>
          <w:sz w:val="24"/>
          <w:lang w:eastAsia="en-US"/>
        </w:rPr>
        <w:t xml:space="preserve"> a </w:t>
      </w:r>
      <w:r w:rsidR="00E82A13">
        <w:rPr>
          <w:rFonts w:eastAsiaTheme="minorHAnsi"/>
          <w:color w:val="auto"/>
          <w:sz w:val="24"/>
          <w:lang w:eastAsia="en-US"/>
        </w:rPr>
        <w:t>F</w:t>
      </w:r>
      <w:r w:rsidR="00171F62" w:rsidRPr="00F46465">
        <w:rPr>
          <w:rFonts w:eastAsiaTheme="minorHAnsi"/>
          <w:color w:val="auto"/>
          <w:sz w:val="24"/>
          <w:lang w:eastAsia="en-US"/>
        </w:rPr>
        <w:t>elelős vezető</w:t>
      </w:r>
      <w:r w:rsidRPr="00F46465">
        <w:rPr>
          <w:rFonts w:eastAsiaTheme="minorHAnsi"/>
          <w:color w:val="auto"/>
          <w:sz w:val="24"/>
          <w:lang w:eastAsia="en-US"/>
        </w:rPr>
        <w:t xml:space="preserve"> köteles </w:t>
      </w:r>
      <w:r w:rsidR="008221BB" w:rsidRPr="00F46465">
        <w:rPr>
          <w:rFonts w:eastAsiaTheme="minorHAnsi"/>
          <w:color w:val="auto"/>
          <w:sz w:val="24"/>
          <w:lang w:eastAsia="en-US"/>
        </w:rPr>
        <w:t>megvizsgálni</w:t>
      </w:r>
      <w:r w:rsidRPr="00F46465">
        <w:rPr>
          <w:rFonts w:eastAsiaTheme="minorHAnsi"/>
          <w:color w:val="auto"/>
          <w:sz w:val="24"/>
          <w:lang w:eastAsia="en-US"/>
        </w:rPr>
        <w:t xml:space="preserve">, hogy </w:t>
      </w:r>
      <w:r w:rsidR="0048759A" w:rsidRPr="00F46465">
        <w:rPr>
          <w:rFonts w:eastAsiaTheme="minorHAnsi"/>
          <w:color w:val="auto"/>
          <w:sz w:val="24"/>
          <w:lang w:eastAsia="en-US"/>
        </w:rPr>
        <w:t>az ügyleti megbízások</w:t>
      </w:r>
      <w:r w:rsidRPr="00F46465">
        <w:rPr>
          <w:rFonts w:eastAsiaTheme="minorHAnsi"/>
          <w:color w:val="auto"/>
          <w:sz w:val="24"/>
          <w:lang w:eastAsia="en-US"/>
        </w:rPr>
        <w:t xml:space="preserve"> között van-e a</w:t>
      </w:r>
      <w:r w:rsidR="00171F62" w:rsidRPr="00F46465">
        <w:rPr>
          <w:rFonts w:eastAsiaTheme="minorHAnsi"/>
          <w:color w:val="auto"/>
          <w:sz w:val="24"/>
          <w:lang w:eastAsia="en-US"/>
        </w:rPr>
        <w:t xml:space="preserve"> </w:t>
      </w:r>
      <w:r w:rsidR="00171F62" w:rsidRPr="00F46465">
        <w:rPr>
          <w:rFonts w:eastAsiaTheme="minorHAnsi"/>
          <w:color w:val="auto"/>
          <w:sz w:val="24"/>
          <w:highlight w:val="lightGray"/>
          <w:lang w:eastAsia="en-US"/>
        </w:rPr>
        <w:t>Szabályzat</w:t>
      </w:r>
      <w:r w:rsidR="00F46465" w:rsidRPr="00F46465">
        <w:rPr>
          <w:rFonts w:eastAsiaTheme="minorHAnsi"/>
          <w:color w:val="auto"/>
          <w:sz w:val="24"/>
          <w:highlight w:val="lightGray"/>
          <w:lang w:eastAsia="en-US"/>
        </w:rPr>
        <w:t xml:space="preserve"> 7</w:t>
      </w:r>
      <w:r w:rsidRPr="00F46465">
        <w:rPr>
          <w:rFonts w:eastAsiaTheme="minorHAnsi"/>
          <w:color w:val="auto"/>
          <w:sz w:val="24"/>
          <w:highlight w:val="lightGray"/>
          <w:lang w:eastAsia="en-US"/>
        </w:rPr>
        <w:t xml:space="preserve">. </w:t>
      </w:r>
      <w:r w:rsidR="009C73EA" w:rsidRPr="00F46465">
        <w:rPr>
          <w:rFonts w:eastAsiaTheme="minorHAnsi"/>
          <w:color w:val="auto"/>
          <w:sz w:val="24"/>
          <w:highlight w:val="lightGray"/>
          <w:lang w:eastAsia="en-US"/>
        </w:rPr>
        <w:t xml:space="preserve">számú </w:t>
      </w:r>
      <w:r w:rsidRPr="00F46465">
        <w:rPr>
          <w:rFonts w:eastAsiaTheme="minorHAnsi"/>
          <w:color w:val="auto"/>
          <w:sz w:val="24"/>
          <w:highlight w:val="lightGray"/>
          <w:lang w:eastAsia="en-US"/>
        </w:rPr>
        <w:t>melléklet</w:t>
      </w:r>
      <w:r w:rsidR="00171F62" w:rsidRPr="00F46465">
        <w:rPr>
          <w:rFonts w:eastAsiaTheme="minorHAnsi"/>
          <w:color w:val="auto"/>
          <w:sz w:val="24"/>
          <w:highlight w:val="lightGray"/>
          <w:lang w:eastAsia="en-US"/>
        </w:rPr>
        <w:t>e</w:t>
      </w:r>
      <w:r w:rsidRPr="00F46465">
        <w:rPr>
          <w:rFonts w:eastAsiaTheme="minorHAnsi"/>
          <w:color w:val="auto"/>
          <w:sz w:val="24"/>
          <w:lang w:eastAsia="en-US"/>
        </w:rPr>
        <w:t xml:space="preserve"> szerinti szokatlannak minősülő ügylet.</w:t>
      </w:r>
    </w:p>
    <w:p w14:paraId="5B5FBD91" w14:textId="77777777" w:rsidR="008F2FB7" w:rsidRPr="003528D3" w:rsidRDefault="008F2FB7" w:rsidP="003528D3">
      <w:pPr>
        <w:rPr>
          <w:lang w:eastAsia="en-US"/>
        </w:rPr>
      </w:pPr>
    </w:p>
    <w:p w14:paraId="13FC64B1" w14:textId="77777777" w:rsidR="00487BAF" w:rsidRPr="00F46465" w:rsidRDefault="00487BAF" w:rsidP="00D71BB3">
      <w:pPr>
        <w:spacing w:before="0" w:after="0"/>
      </w:pPr>
      <w:r w:rsidRPr="00F46465">
        <w:t>Amennyiben kockázati alapon:</w:t>
      </w:r>
    </w:p>
    <w:p w14:paraId="54AF835C" w14:textId="5687E87B" w:rsidR="00487BAF" w:rsidRPr="00F46465" w:rsidRDefault="00487BAF" w:rsidP="006726CC">
      <w:pPr>
        <w:pStyle w:val="Listaszerbekezds"/>
        <w:numPr>
          <w:ilvl w:val="0"/>
          <w:numId w:val="94"/>
        </w:numPr>
        <w:spacing w:before="0" w:after="0"/>
        <w:contextualSpacing/>
        <w:jc w:val="both"/>
      </w:pPr>
      <w:r w:rsidRPr="00F46465">
        <w:t>egyértelmű az ügylet</w:t>
      </w:r>
      <w:r w:rsidR="00B04866" w:rsidRPr="00F46465">
        <w:t>i megbízás</w:t>
      </w:r>
      <w:r w:rsidRPr="00F46465">
        <w:t xml:space="preserve"> megítélése és az összeg sem magas, illetve </w:t>
      </w:r>
    </w:p>
    <w:p w14:paraId="6C4F4EF0" w14:textId="79EEC48F" w:rsidR="00487BAF" w:rsidRPr="00F46465" w:rsidRDefault="00487BAF" w:rsidP="006726CC">
      <w:pPr>
        <w:pStyle w:val="Listaszerbekezds"/>
        <w:numPr>
          <w:ilvl w:val="0"/>
          <w:numId w:val="94"/>
        </w:numPr>
        <w:spacing w:before="0" w:after="0"/>
        <w:contextualSpacing/>
        <w:jc w:val="both"/>
      </w:pPr>
      <w:r w:rsidRPr="00F46465">
        <w:t>az ügylet</w:t>
      </w:r>
      <w:r w:rsidR="00B04866" w:rsidRPr="00F46465">
        <w:t>i megbízásra vonatkozó</w:t>
      </w:r>
      <w:r w:rsidRPr="00F46465">
        <w:t xml:space="preserve"> információk dokumentáltan beszerzésre kerültek, valamint </w:t>
      </w:r>
    </w:p>
    <w:p w14:paraId="39944A52" w14:textId="3DECFC59" w:rsidR="00487BAF" w:rsidRPr="00F46465" w:rsidRDefault="00B04866" w:rsidP="006726CC">
      <w:pPr>
        <w:pStyle w:val="Listaszerbekezds"/>
        <w:numPr>
          <w:ilvl w:val="0"/>
          <w:numId w:val="94"/>
        </w:numPr>
        <w:spacing w:before="0" w:after="0"/>
        <w:contextualSpacing/>
        <w:jc w:val="both"/>
      </w:pPr>
      <w:r w:rsidRPr="00FE2581">
        <w:t>a zálogkölcsönt nyújtó</w:t>
      </w:r>
      <w:r w:rsidR="00487BAF" w:rsidRPr="00FE2581">
        <w:t xml:space="preserve"> </w:t>
      </w:r>
      <w:r w:rsidR="00171F62" w:rsidRPr="00FE2581">
        <w:t xml:space="preserve">ügyintéző </w:t>
      </w:r>
      <w:r w:rsidR="00487BAF" w:rsidRPr="00FE2581">
        <w:t xml:space="preserve">és a </w:t>
      </w:r>
      <w:r w:rsidR="00E82A13" w:rsidRPr="00FE2581">
        <w:t>F</w:t>
      </w:r>
      <w:r w:rsidR="00171F62" w:rsidRPr="00FE2581">
        <w:t>elelős vezető</w:t>
      </w:r>
      <w:r w:rsidR="00487BAF" w:rsidRPr="00FE2581">
        <w:t xml:space="preserve"> is úgy ítéli meg, hogy nem gyanús</w:t>
      </w:r>
      <w:r w:rsidR="00487BAF" w:rsidRPr="00F46465">
        <w:t xml:space="preserve"> az ügylet</w:t>
      </w:r>
      <w:r w:rsidRPr="00F46465">
        <w:t>i megbízás</w:t>
      </w:r>
      <w:r w:rsidR="00487BAF" w:rsidRPr="00F46465">
        <w:t xml:space="preserve">, </w:t>
      </w:r>
    </w:p>
    <w:p w14:paraId="08F3EC75" w14:textId="4240A840" w:rsidR="00487BAF" w:rsidRPr="00F46465" w:rsidRDefault="008B3FCB" w:rsidP="00D71BB3">
      <w:pPr>
        <w:spacing w:before="0" w:after="0"/>
      </w:pPr>
      <w:r w:rsidRPr="00F46465">
        <w:lastRenderedPageBreak/>
        <w:t>az ügyleti megbízás</w:t>
      </w:r>
      <w:r w:rsidR="00487BAF" w:rsidRPr="00F46465">
        <w:t xml:space="preserve"> </w:t>
      </w:r>
      <w:r w:rsidR="00B04866" w:rsidRPr="00F46465">
        <w:t>a PTEI felé nem jelentendő.</w:t>
      </w:r>
      <w:r w:rsidR="00487BAF" w:rsidRPr="00F46465">
        <w:t xml:space="preserve"> </w:t>
      </w:r>
    </w:p>
    <w:p w14:paraId="10C2EE9E" w14:textId="77777777" w:rsidR="00487BAF" w:rsidRPr="00F46465" w:rsidRDefault="00487BAF" w:rsidP="00D71BB3">
      <w:pPr>
        <w:spacing w:before="0" w:after="0"/>
        <w:rPr>
          <w:b/>
        </w:rPr>
      </w:pPr>
    </w:p>
    <w:p w14:paraId="2148DA06" w14:textId="5DDE3F40" w:rsidR="00487BAF" w:rsidRPr="00F46465" w:rsidRDefault="00487BAF" w:rsidP="00D71BB3">
      <w:pPr>
        <w:spacing w:before="0" w:after="0"/>
        <w:rPr>
          <w:b/>
        </w:rPr>
      </w:pPr>
      <w:r w:rsidRPr="00F46465">
        <w:rPr>
          <w:b/>
        </w:rPr>
        <w:t xml:space="preserve">A fennmaradó szokatlan ügyleteket azonban a </w:t>
      </w:r>
      <w:r w:rsidR="001651F5" w:rsidRPr="00F46465">
        <w:rPr>
          <w:b/>
          <w:u w:val="single"/>
        </w:rPr>
        <w:t>Kijelölt személy</w:t>
      </w:r>
      <w:r w:rsidRPr="00F46465">
        <w:rPr>
          <w:b/>
          <w:u w:val="single"/>
        </w:rPr>
        <w:t xml:space="preserve"> köteles haladéktalanul bejelenteni</w:t>
      </w:r>
      <w:r w:rsidRPr="00F46465">
        <w:rPr>
          <w:b/>
        </w:rPr>
        <w:t xml:space="preserve"> a PTEI részére!</w:t>
      </w:r>
    </w:p>
    <w:p w14:paraId="54E20D45" w14:textId="77777777" w:rsidR="006002B8" w:rsidRPr="00F46465" w:rsidRDefault="006002B8" w:rsidP="00D71BB3">
      <w:pPr>
        <w:tabs>
          <w:tab w:val="left" w:pos="540"/>
        </w:tabs>
        <w:spacing w:before="0" w:after="0"/>
        <w:ind w:right="84"/>
      </w:pPr>
    </w:p>
    <w:p w14:paraId="7DA34810" w14:textId="473F3829" w:rsidR="00487BAF" w:rsidRPr="00A24220" w:rsidRDefault="00487BAF" w:rsidP="00D71BB3">
      <w:pPr>
        <w:tabs>
          <w:tab w:val="left" w:pos="540"/>
        </w:tabs>
        <w:spacing w:before="0" w:after="0"/>
        <w:ind w:right="84"/>
      </w:pPr>
      <w:r w:rsidRPr="00A24220">
        <w:t xml:space="preserve">A </w:t>
      </w:r>
      <w:r w:rsidR="00F300C5" w:rsidRPr="00A24220">
        <w:t>Megbízó</w:t>
      </w:r>
      <w:r w:rsidR="007900CF" w:rsidRPr="00A24220">
        <w:t xml:space="preserve"> </w:t>
      </w:r>
      <w:r w:rsidR="008221BB" w:rsidRPr="00A24220">
        <w:t xml:space="preserve">a </w:t>
      </w:r>
      <w:r w:rsidR="00F46465" w:rsidRPr="00A24220">
        <w:t>havi jelentés adattartalmát az alábbiak szerint állapítja meg:</w:t>
      </w:r>
      <w:r w:rsidRPr="00A24220">
        <w:t xml:space="preserve"> </w:t>
      </w:r>
      <w:r w:rsidR="008B3FCB" w:rsidRPr="00A24220">
        <w:t>az ügyleti megbízás</w:t>
      </w:r>
      <w:r w:rsidRPr="00A24220">
        <w:t xml:space="preserve"> dátumának, a </w:t>
      </w:r>
      <w:r w:rsidR="00B04866" w:rsidRPr="00A24220">
        <w:t xml:space="preserve">zálogjegy </w:t>
      </w:r>
      <w:r w:rsidRPr="00A24220">
        <w:t xml:space="preserve">sorszámának, az ügyfél nevének, azonosító okmánya </w:t>
      </w:r>
      <w:r w:rsidR="00240992" w:rsidRPr="00A24220">
        <w:t xml:space="preserve">típusának és </w:t>
      </w:r>
      <w:r w:rsidRPr="00A24220">
        <w:t xml:space="preserve">számának, születési adatainak, lakcímének, </w:t>
      </w:r>
      <w:r w:rsidR="008B3FCB" w:rsidRPr="00A24220">
        <w:t>az ügyleti megbízás</w:t>
      </w:r>
      <w:r w:rsidRPr="00A24220">
        <w:t xml:space="preserve"> </w:t>
      </w:r>
      <w:r w:rsidR="00B04866" w:rsidRPr="00A24220">
        <w:t>adatainak rögzítésén</w:t>
      </w:r>
      <w:r w:rsidRPr="00A24220">
        <w:t xml:space="preserve"> túlmenően </w:t>
      </w:r>
      <w:bookmarkStart w:id="17374" w:name="_Toc343279347"/>
      <w:r w:rsidRPr="00A24220">
        <w:t>rögzíteni szükséges:</w:t>
      </w:r>
    </w:p>
    <w:p w14:paraId="1F092DEA" w14:textId="0D82EC0E" w:rsidR="00F46465" w:rsidRPr="00A24220" w:rsidRDefault="00F46465" w:rsidP="00143556">
      <w:pPr>
        <w:pStyle w:val="Listaszerbekezds"/>
        <w:numPr>
          <w:ilvl w:val="0"/>
          <w:numId w:val="234"/>
        </w:numPr>
        <w:tabs>
          <w:tab w:val="left" w:pos="630"/>
        </w:tabs>
        <w:spacing w:before="0" w:after="0"/>
        <w:ind w:left="810" w:right="84" w:hanging="270"/>
        <w:jc w:val="both"/>
      </w:pPr>
      <w:r w:rsidRPr="00A24220">
        <w:t>normál vagy fokozott ügyfél-átvilágítási eset,</w:t>
      </w:r>
    </w:p>
    <w:p w14:paraId="72A67F31" w14:textId="3C8C380D" w:rsidR="00F46465" w:rsidRPr="00A24220" w:rsidRDefault="00F46465" w:rsidP="00143556">
      <w:pPr>
        <w:pStyle w:val="Listaszerbekezds"/>
        <w:numPr>
          <w:ilvl w:val="0"/>
          <w:numId w:val="234"/>
        </w:numPr>
        <w:tabs>
          <w:tab w:val="left" w:pos="630"/>
        </w:tabs>
        <w:spacing w:before="0" w:after="0"/>
        <w:ind w:left="810" w:right="84" w:hanging="270"/>
        <w:jc w:val="both"/>
      </w:pPr>
      <w:r w:rsidRPr="00A24220">
        <w:t>kiemelt közszereplői „érintettség” esetén azt, hogy milyen minőségében érintett (kiemelt közszereplő, hozzátartozója, vele közeli kapcsolatban álló személy)</w:t>
      </w:r>
    </w:p>
    <w:p w14:paraId="6A4F1EB7" w14:textId="4D9BCFFF" w:rsidR="00F46465" w:rsidRPr="00A24220" w:rsidRDefault="00A24220" w:rsidP="00143556">
      <w:pPr>
        <w:pStyle w:val="Listaszerbekezds"/>
        <w:numPr>
          <w:ilvl w:val="0"/>
          <w:numId w:val="234"/>
        </w:numPr>
        <w:tabs>
          <w:tab w:val="left" w:pos="630"/>
        </w:tabs>
        <w:spacing w:before="0" w:after="0"/>
        <w:ind w:left="810" w:right="84" w:hanging="270"/>
        <w:jc w:val="both"/>
      </w:pPr>
      <w:r w:rsidRPr="00A24220">
        <w:t xml:space="preserve">(stratégiai hiányossággal rendelkező) </w:t>
      </w:r>
      <w:r w:rsidR="00F46465" w:rsidRPr="00A24220">
        <w:t>kiemelt kockázatú országban lakóhellyel</w:t>
      </w:r>
      <w:ins w:id="17375" w:author="Imre Bibok" w:date="2021-03-01T15:12:00Z">
        <w:r w:rsidR="00723AD3">
          <w:t>, tartózkodási hellyel, születési hellyel, állampolgársággal</w:t>
        </w:r>
      </w:ins>
      <w:r w:rsidR="00F46465" w:rsidRPr="00A24220">
        <w:t xml:space="preserve"> rendelkező ügyfél / tényleges tulajdonos</w:t>
      </w:r>
      <w:r w:rsidRPr="00A24220">
        <w:t>.</w:t>
      </w:r>
    </w:p>
    <w:p w14:paraId="07A9F56C" w14:textId="77777777" w:rsidR="00487BAF" w:rsidRPr="00D71BB3" w:rsidRDefault="00487BAF" w:rsidP="00A24220">
      <w:pPr>
        <w:tabs>
          <w:tab w:val="left" w:pos="540"/>
        </w:tabs>
        <w:spacing w:before="0" w:after="0"/>
        <w:ind w:right="85"/>
      </w:pPr>
    </w:p>
    <w:p w14:paraId="21D1EA64" w14:textId="7B7017FB" w:rsidR="00303F2A" w:rsidRPr="00303F2A" w:rsidRDefault="00303F2A" w:rsidP="00303F2A">
      <w:pPr>
        <w:spacing w:after="0"/>
        <w:ind w:right="107"/>
        <w:rPr>
          <w:b/>
        </w:rPr>
      </w:pPr>
      <w:r w:rsidRPr="008D1ED5">
        <w:rPr>
          <w:b/>
          <w:iCs/>
        </w:rPr>
        <w:t xml:space="preserve">A </w:t>
      </w:r>
      <w:r w:rsidR="006002B8">
        <w:rPr>
          <w:b/>
          <w:iCs/>
        </w:rPr>
        <w:t>Megbízó</w:t>
      </w:r>
      <w:r w:rsidRPr="008D1ED5">
        <w:rPr>
          <w:b/>
          <w:iCs/>
        </w:rPr>
        <w:t xml:space="preserve"> kérésére a </w:t>
      </w:r>
      <w:r w:rsidR="00F36AE5">
        <w:rPr>
          <w:b/>
          <w:iCs/>
        </w:rPr>
        <w:t>Közvetítő</w:t>
      </w:r>
      <w:r w:rsidRPr="008D1ED5">
        <w:rPr>
          <w:b/>
          <w:iCs/>
        </w:rPr>
        <w:t xml:space="preserve"> köteles a </w:t>
      </w:r>
      <w:r w:rsidR="00A91778">
        <w:rPr>
          <w:b/>
          <w:iCs/>
        </w:rPr>
        <w:t>havi</w:t>
      </w:r>
      <w:r w:rsidR="006002B8">
        <w:rPr>
          <w:b/>
          <w:iCs/>
        </w:rPr>
        <w:t xml:space="preserve"> </w:t>
      </w:r>
      <w:r w:rsidRPr="008D1ED5">
        <w:rPr>
          <w:b/>
          <w:iCs/>
        </w:rPr>
        <w:t xml:space="preserve">jelentésben szereplő bármely ügylet vonatkozásában a teljes dokumentációt rendelkezésre bocsátani annak érdekében, hogy a </w:t>
      </w:r>
      <w:r w:rsidR="006002B8">
        <w:rPr>
          <w:b/>
          <w:iCs/>
        </w:rPr>
        <w:t>Megbízó</w:t>
      </w:r>
      <w:r w:rsidRPr="008D1ED5">
        <w:rPr>
          <w:b/>
          <w:iCs/>
        </w:rPr>
        <w:t xml:space="preserve"> azt </w:t>
      </w:r>
      <w:r>
        <w:rPr>
          <w:b/>
          <w:iCs/>
        </w:rPr>
        <w:t xml:space="preserve">monitoring keretében </w:t>
      </w:r>
      <w:r w:rsidRPr="008D1ED5">
        <w:rPr>
          <w:b/>
          <w:iCs/>
        </w:rPr>
        <w:t>megvizsgálja</w:t>
      </w:r>
      <w:r>
        <w:rPr>
          <w:b/>
          <w:iCs/>
        </w:rPr>
        <w:t xml:space="preserve"> (soron kívüli vizsgálat)</w:t>
      </w:r>
      <w:r w:rsidRPr="00303F2A">
        <w:rPr>
          <w:b/>
        </w:rPr>
        <w:t>, illetve a</w:t>
      </w:r>
      <w:r w:rsidR="006002B8">
        <w:rPr>
          <w:b/>
        </w:rPr>
        <w:t xml:space="preserve"> Megbízó belső ellenőrzési szakterülete</w:t>
      </w:r>
      <w:r w:rsidRPr="00303F2A">
        <w:rPr>
          <w:b/>
        </w:rPr>
        <w:t xml:space="preserve"> helyszíni vizsgálatok során kérheti </w:t>
      </w:r>
      <w:r>
        <w:rPr>
          <w:b/>
        </w:rPr>
        <w:t>a dokumentáció</w:t>
      </w:r>
      <w:r w:rsidRPr="00303F2A">
        <w:rPr>
          <w:b/>
        </w:rPr>
        <w:t xml:space="preserve"> bemutatását.</w:t>
      </w:r>
    </w:p>
    <w:p w14:paraId="09AF55D5" w14:textId="77777777" w:rsidR="00487BAF" w:rsidRPr="00D71BB3" w:rsidRDefault="00487BAF" w:rsidP="00303F2A">
      <w:pPr>
        <w:tabs>
          <w:tab w:val="left" w:pos="540"/>
        </w:tabs>
        <w:spacing w:before="0" w:after="0"/>
        <w:ind w:right="84"/>
      </w:pPr>
    </w:p>
    <w:p w14:paraId="267C89AC" w14:textId="06E88C5A" w:rsidR="00487BAF" w:rsidRDefault="00487BAF" w:rsidP="00D71BB3">
      <w:pPr>
        <w:tabs>
          <w:tab w:val="left" w:pos="540"/>
        </w:tabs>
        <w:spacing w:before="0" w:after="0"/>
        <w:ind w:right="84"/>
      </w:pPr>
      <w:r w:rsidRPr="007261C6">
        <w:t xml:space="preserve">A </w:t>
      </w:r>
      <w:r w:rsidR="00F36AE5" w:rsidRPr="007261C6">
        <w:t>Közvetítő</w:t>
      </w:r>
      <w:r w:rsidRPr="007261C6">
        <w:t>n</w:t>
      </w:r>
      <w:r w:rsidR="006002B8" w:rsidRPr="007261C6">
        <w:t>e</w:t>
      </w:r>
      <w:r w:rsidRPr="007261C6">
        <w:t xml:space="preserve">k az adott </w:t>
      </w:r>
      <w:r w:rsidR="00A91778" w:rsidRPr="007261C6">
        <w:t xml:space="preserve">hónapról </w:t>
      </w:r>
      <w:r w:rsidRPr="007261C6">
        <w:t xml:space="preserve">elkészített </w:t>
      </w:r>
      <w:r w:rsidR="00F46465" w:rsidRPr="007261C6">
        <w:rPr>
          <w:b/>
        </w:rPr>
        <w:t>jelentést</w:t>
      </w:r>
      <w:r w:rsidRPr="007261C6">
        <w:t xml:space="preserve"> a </w:t>
      </w:r>
      <w:r w:rsidR="00A91778" w:rsidRPr="007261C6">
        <w:rPr>
          <w:b/>
        </w:rPr>
        <w:t>tárgyhót követő első héten</w:t>
      </w:r>
      <w:r w:rsidRPr="007261C6">
        <w:rPr>
          <w:b/>
        </w:rPr>
        <w:t xml:space="preserve"> </w:t>
      </w:r>
      <w:r w:rsidR="00A91778" w:rsidRPr="007261C6">
        <w:rPr>
          <w:b/>
        </w:rPr>
        <w:t>szerda</w:t>
      </w:r>
      <w:r w:rsidRPr="007261C6">
        <w:rPr>
          <w:b/>
        </w:rPr>
        <w:t xml:space="preserve"> 16</w:t>
      </w:r>
      <w:r w:rsidR="00AB5123">
        <w:rPr>
          <w:b/>
        </w:rPr>
        <w:t xml:space="preserve"> </w:t>
      </w:r>
      <w:r w:rsidRPr="007261C6">
        <w:rPr>
          <w:b/>
        </w:rPr>
        <w:t>h-</w:t>
      </w:r>
      <w:proofErr w:type="spellStart"/>
      <w:r w:rsidRPr="007261C6">
        <w:rPr>
          <w:b/>
        </w:rPr>
        <w:t>ig</w:t>
      </w:r>
      <w:proofErr w:type="spellEnd"/>
      <w:r w:rsidRPr="007261C6">
        <w:rPr>
          <w:b/>
        </w:rPr>
        <w:t xml:space="preserve"> (amennyiben ez munkanap)</w:t>
      </w:r>
      <w:r w:rsidRPr="007261C6">
        <w:t xml:space="preserve"> kell</w:t>
      </w:r>
      <w:r w:rsidR="00303F2A" w:rsidRPr="007261C6">
        <w:t xml:space="preserve"> </w:t>
      </w:r>
      <w:r w:rsidR="006002B8" w:rsidRPr="007261C6">
        <w:t xml:space="preserve">elektronikus úton (e-mailben) </w:t>
      </w:r>
      <w:r w:rsidR="00303F2A" w:rsidRPr="007261C6">
        <w:t xml:space="preserve">megküldeni </w:t>
      </w:r>
      <w:r w:rsidR="006002B8" w:rsidRPr="007261C6">
        <w:t>a Megbízó részére</w:t>
      </w:r>
      <w:r w:rsidRPr="007261C6">
        <w:t>.</w:t>
      </w:r>
      <w:bookmarkEnd w:id="17374"/>
    </w:p>
    <w:p w14:paraId="4F3FCF4C" w14:textId="77777777" w:rsidR="008F2FB7" w:rsidRDefault="008F2FB7" w:rsidP="00D71BB3">
      <w:pPr>
        <w:tabs>
          <w:tab w:val="left" w:pos="540"/>
        </w:tabs>
        <w:spacing w:before="0" w:after="0"/>
        <w:ind w:right="84"/>
      </w:pPr>
    </w:p>
    <w:p w14:paraId="1EB677B8" w14:textId="56573D1B" w:rsidR="008F2FB7" w:rsidRPr="00C35209" w:rsidRDefault="008F2FB7" w:rsidP="003528D3">
      <w:pPr>
        <w:pStyle w:val="Felsorolsparagrafus"/>
        <w:numPr>
          <w:ilvl w:val="0"/>
          <w:numId w:val="0"/>
        </w:numPr>
      </w:pPr>
      <w:r w:rsidRPr="003528D3">
        <w:t>A Közvetítő az adatszolgáltatást a Megbízó zálog üzleti területe közreműködésével, az üzleti terület által adott instrukció</w:t>
      </w:r>
      <w:r w:rsidR="00F6744C">
        <w:t>k</w:t>
      </w:r>
      <w:r w:rsidRPr="00A958E6">
        <w:t>nak megfelelően is teljesítheti.</w:t>
      </w:r>
    </w:p>
    <w:p w14:paraId="191A0000" w14:textId="77777777" w:rsidR="008F2FB7" w:rsidRPr="00D71BB3" w:rsidRDefault="008F2FB7" w:rsidP="00D71BB3">
      <w:pPr>
        <w:tabs>
          <w:tab w:val="left" w:pos="540"/>
        </w:tabs>
        <w:spacing w:before="0" w:after="0"/>
        <w:ind w:right="84"/>
      </w:pPr>
    </w:p>
    <w:p w14:paraId="57239C3E" w14:textId="76ADABFF" w:rsidR="00487BAF" w:rsidRPr="00AD1C3D" w:rsidRDefault="006002B8" w:rsidP="00083AC2">
      <w:pPr>
        <w:pStyle w:val="Cmsor2"/>
      </w:pPr>
      <w:bookmarkStart w:id="17376" w:name="_Toc30488000"/>
      <w:bookmarkStart w:id="17377" w:name="_Toc30490583"/>
      <w:bookmarkStart w:id="17378" w:name="_Toc30491151"/>
      <w:bookmarkStart w:id="17379" w:name="_Toc30506790"/>
      <w:bookmarkStart w:id="17380" w:name="_Toc30574589"/>
      <w:bookmarkStart w:id="17381" w:name="_Toc31008531"/>
      <w:bookmarkStart w:id="17382" w:name="_Toc31011387"/>
      <w:bookmarkStart w:id="17383" w:name="_Toc31027403"/>
      <w:bookmarkStart w:id="17384" w:name="_Toc31034115"/>
      <w:bookmarkStart w:id="17385" w:name="_Toc31110333"/>
      <w:bookmarkStart w:id="17386" w:name="_Toc31115933"/>
      <w:bookmarkStart w:id="17387" w:name="_Toc32578151"/>
      <w:bookmarkStart w:id="17388" w:name="_Toc32843783"/>
      <w:bookmarkStart w:id="17389" w:name="_Toc33618108"/>
      <w:bookmarkStart w:id="17390" w:name="_Toc33618837"/>
      <w:bookmarkStart w:id="17391" w:name="_Toc34040534"/>
      <w:bookmarkStart w:id="17392" w:name="_Toc30488001"/>
      <w:bookmarkStart w:id="17393" w:name="_Toc30490584"/>
      <w:bookmarkStart w:id="17394" w:name="_Toc30491152"/>
      <w:bookmarkStart w:id="17395" w:name="_Toc30506791"/>
      <w:bookmarkStart w:id="17396" w:name="_Toc30574590"/>
      <w:bookmarkStart w:id="17397" w:name="_Toc31008532"/>
      <w:bookmarkStart w:id="17398" w:name="_Toc31011388"/>
      <w:bookmarkStart w:id="17399" w:name="_Toc31027404"/>
      <w:bookmarkStart w:id="17400" w:name="_Toc31034116"/>
      <w:bookmarkStart w:id="17401" w:name="_Toc31110334"/>
      <w:bookmarkStart w:id="17402" w:name="_Toc31115934"/>
      <w:bookmarkStart w:id="17403" w:name="_Toc32578152"/>
      <w:bookmarkStart w:id="17404" w:name="_Toc32843784"/>
      <w:bookmarkStart w:id="17405" w:name="_Toc33618109"/>
      <w:bookmarkStart w:id="17406" w:name="_Toc33618838"/>
      <w:bookmarkStart w:id="17407" w:name="_Toc34040535"/>
      <w:bookmarkStart w:id="17408" w:name="_Toc30488002"/>
      <w:bookmarkStart w:id="17409" w:name="_Toc30490585"/>
      <w:bookmarkStart w:id="17410" w:name="_Toc30491153"/>
      <w:bookmarkStart w:id="17411" w:name="_Toc30506792"/>
      <w:bookmarkStart w:id="17412" w:name="_Toc30574591"/>
      <w:bookmarkStart w:id="17413" w:name="_Toc31008533"/>
      <w:bookmarkStart w:id="17414" w:name="_Toc31011389"/>
      <w:bookmarkStart w:id="17415" w:name="_Toc31027405"/>
      <w:bookmarkStart w:id="17416" w:name="_Toc31034117"/>
      <w:bookmarkStart w:id="17417" w:name="_Toc31110335"/>
      <w:bookmarkStart w:id="17418" w:name="_Toc31115935"/>
      <w:bookmarkStart w:id="17419" w:name="_Toc32578153"/>
      <w:bookmarkStart w:id="17420" w:name="_Toc32843785"/>
      <w:bookmarkStart w:id="17421" w:name="_Toc33618110"/>
      <w:bookmarkStart w:id="17422" w:name="_Toc33618839"/>
      <w:bookmarkStart w:id="17423" w:name="_Toc34040536"/>
      <w:bookmarkStart w:id="17424" w:name="_Toc30488003"/>
      <w:bookmarkStart w:id="17425" w:name="_Toc30490586"/>
      <w:bookmarkStart w:id="17426" w:name="_Toc30491154"/>
      <w:bookmarkStart w:id="17427" w:name="_Toc30506793"/>
      <w:bookmarkStart w:id="17428" w:name="_Toc30574592"/>
      <w:bookmarkStart w:id="17429" w:name="_Toc31008534"/>
      <w:bookmarkStart w:id="17430" w:name="_Toc31011390"/>
      <w:bookmarkStart w:id="17431" w:name="_Toc31027406"/>
      <w:bookmarkStart w:id="17432" w:name="_Toc31034118"/>
      <w:bookmarkStart w:id="17433" w:name="_Toc31110336"/>
      <w:bookmarkStart w:id="17434" w:name="_Toc31115936"/>
      <w:bookmarkStart w:id="17435" w:name="_Toc32578154"/>
      <w:bookmarkStart w:id="17436" w:name="_Toc32843786"/>
      <w:bookmarkStart w:id="17437" w:name="_Toc33618111"/>
      <w:bookmarkStart w:id="17438" w:name="_Toc33618840"/>
      <w:bookmarkStart w:id="17439" w:name="_Toc34040537"/>
      <w:bookmarkStart w:id="17440" w:name="_Toc30488004"/>
      <w:bookmarkStart w:id="17441" w:name="_Toc30490587"/>
      <w:bookmarkStart w:id="17442" w:name="_Toc30491155"/>
      <w:bookmarkStart w:id="17443" w:name="_Toc30506794"/>
      <w:bookmarkStart w:id="17444" w:name="_Toc30574593"/>
      <w:bookmarkStart w:id="17445" w:name="_Toc31008535"/>
      <w:bookmarkStart w:id="17446" w:name="_Toc31011391"/>
      <w:bookmarkStart w:id="17447" w:name="_Toc31027407"/>
      <w:bookmarkStart w:id="17448" w:name="_Toc31034119"/>
      <w:bookmarkStart w:id="17449" w:name="_Toc31110337"/>
      <w:bookmarkStart w:id="17450" w:name="_Toc31115937"/>
      <w:bookmarkStart w:id="17451" w:name="_Toc32578155"/>
      <w:bookmarkStart w:id="17452" w:name="_Toc32843787"/>
      <w:bookmarkStart w:id="17453" w:name="_Toc33618112"/>
      <w:bookmarkStart w:id="17454" w:name="_Toc33618841"/>
      <w:bookmarkStart w:id="17455" w:name="_Toc34040538"/>
      <w:bookmarkStart w:id="17456" w:name="_Toc30488005"/>
      <w:bookmarkStart w:id="17457" w:name="_Toc30490588"/>
      <w:bookmarkStart w:id="17458" w:name="_Toc30491156"/>
      <w:bookmarkStart w:id="17459" w:name="_Toc30506795"/>
      <w:bookmarkStart w:id="17460" w:name="_Toc30574594"/>
      <w:bookmarkStart w:id="17461" w:name="_Toc31008536"/>
      <w:bookmarkStart w:id="17462" w:name="_Toc31011392"/>
      <w:bookmarkStart w:id="17463" w:name="_Toc31027408"/>
      <w:bookmarkStart w:id="17464" w:name="_Toc31034120"/>
      <w:bookmarkStart w:id="17465" w:name="_Toc31110338"/>
      <w:bookmarkStart w:id="17466" w:name="_Toc31115938"/>
      <w:bookmarkStart w:id="17467" w:name="_Toc32578156"/>
      <w:bookmarkStart w:id="17468" w:name="_Toc32843788"/>
      <w:bookmarkStart w:id="17469" w:name="_Toc33618113"/>
      <w:bookmarkStart w:id="17470" w:name="_Toc33618842"/>
      <w:bookmarkStart w:id="17471" w:name="_Toc34040539"/>
      <w:bookmarkStart w:id="17472" w:name="_Toc30488007"/>
      <w:bookmarkStart w:id="17473" w:name="_Toc30490590"/>
      <w:bookmarkStart w:id="17474" w:name="_Toc30491158"/>
      <w:bookmarkStart w:id="17475" w:name="_Toc30506797"/>
      <w:bookmarkStart w:id="17476" w:name="_Toc30574596"/>
      <w:bookmarkStart w:id="17477" w:name="_Toc31008538"/>
      <w:bookmarkStart w:id="17478" w:name="_Toc31011394"/>
      <w:bookmarkStart w:id="17479" w:name="_Toc31027410"/>
      <w:bookmarkStart w:id="17480" w:name="_Toc31034122"/>
      <w:bookmarkStart w:id="17481" w:name="_Toc31110340"/>
      <w:bookmarkStart w:id="17482" w:name="_Toc31115940"/>
      <w:bookmarkStart w:id="17483" w:name="_Toc32578158"/>
      <w:bookmarkStart w:id="17484" w:name="_Toc32843790"/>
      <w:bookmarkStart w:id="17485" w:name="_Toc33618115"/>
      <w:bookmarkStart w:id="17486" w:name="_Toc33618844"/>
      <w:bookmarkStart w:id="17487" w:name="_Toc34040541"/>
      <w:bookmarkStart w:id="17488" w:name="_Toc29589679"/>
      <w:bookmarkStart w:id="17489" w:name="_Toc30488008"/>
      <w:bookmarkStart w:id="17490" w:name="_Toc33618116"/>
      <w:bookmarkStart w:id="17491" w:name="_Toc65505018"/>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r>
        <w:t xml:space="preserve">A Megbízó </w:t>
      </w:r>
      <w:r w:rsidR="00A91778">
        <w:t>zálogkölcsön nyújtással</w:t>
      </w:r>
      <w:r w:rsidR="00891B87">
        <w:t xml:space="preserve"> kapcsolatos</w:t>
      </w:r>
      <w:r w:rsidR="00487BAF" w:rsidRPr="00D71BB3">
        <w:t xml:space="preserve"> bejelentései</w:t>
      </w:r>
      <w:bookmarkEnd w:id="17488"/>
      <w:bookmarkEnd w:id="17489"/>
      <w:bookmarkEnd w:id="17490"/>
      <w:bookmarkEnd w:id="17491"/>
    </w:p>
    <w:p w14:paraId="05CCF117" w14:textId="059643D3" w:rsidR="006002B8" w:rsidRDefault="006002B8" w:rsidP="008B3FCB">
      <w:pPr>
        <w:pStyle w:val="Felsorolsparagrafus"/>
        <w:numPr>
          <w:ilvl w:val="0"/>
          <w:numId w:val="0"/>
        </w:numPr>
        <w:spacing w:after="0"/>
      </w:pPr>
      <w:r>
        <w:t>A bejelentésre utaló adat, tény, egyéb körülmény felmerülése esetén alapvetően a Közvetítő</w:t>
      </w:r>
      <w:r w:rsidR="00A91778">
        <w:t xml:space="preserve"> </w:t>
      </w:r>
      <w:r w:rsidRPr="00FE2581">
        <w:t>kötelezettsége a bejelentés</w:t>
      </w:r>
      <w:r w:rsidR="00E26D31" w:rsidRPr="00FE2581">
        <w:t xml:space="preserve"> kezdeményezése</w:t>
      </w:r>
      <w:r w:rsidRPr="00FE2581">
        <w:t xml:space="preserve">, de a </w:t>
      </w:r>
      <w:r w:rsidR="00A91778" w:rsidRPr="00FE2581">
        <w:t>havi</w:t>
      </w:r>
      <w:r w:rsidRPr="00FE2581">
        <w:t xml:space="preserve"> jelentések összevezetése alapján a Kijelölt személy maga gondoskodhat bejelentés megtételéről</w:t>
      </w:r>
      <w:r w:rsidR="00522971" w:rsidRPr="00FE2581">
        <w:t xml:space="preserve"> a Közvetítő</w:t>
      </w:r>
      <w:r w:rsidR="00E26D31" w:rsidRPr="00FE2581">
        <w:t xml:space="preserve"> ügyfelé</w:t>
      </w:r>
      <w:r w:rsidR="00522971" w:rsidRPr="00FE2581">
        <w:t>re</w:t>
      </w:r>
      <w:r w:rsidR="00A91778" w:rsidRPr="00FE2581">
        <w:t xml:space="preserve"> vonatkozóan</w:t>
      </w:r>
      <w:r w:rsidRPr="00FE2581">
        <w:t>.</w:t>
      </w:r>
      <w:r>
        <w:t xml:space="preserve"> </w:t>
      </w:r>
    </w:p>
    <w:p w14:paraId="3303AA76" w14:textId="77777777" w:rsidR="006002B8" w:rsidRDefault="006002B8" w:rsidP="00A91778">
      <w:pPr>
        <w:tabs>
          <w:tab w:val="left" w:pos="540"/>
        </w:tabs>
        <w:spacing w:before="0" w:after="0"/>
      </w:pPr>
    </w:p>
    <w:p w14:paraId="05F98341" w14:textId="70B4A873" w:rsidR="00891B87" w:rsidRDefault="00891B87" w:rsidP="00746CE9">
      <w:pPr>
        <w:tabs>
          <w:tab w:val="left" w:pos="540"/>
        </w:tabs>
        <w:spacing w:before="0" w:after="0"/>
      </w:pPr>
      <w:r w:rsidRPr="00AD1C3D">
        <w:t xml:space="preserve">Ha </w:t>
      </w:r>
      <w:r>
        <w:t>a Megbízó</w:t>
      </w:r>
      <w:r w:rsidRPr="00AD1C3D">
        <w:t xml:space="preserve"> a </w:t>
      </w:r>
      <w:r w:rsidR="00A91778">
        <w:t>havi</w:t>
      </w:r>
      <w:r>
        <w:t xml:space="preserve"> jelentések alapján</w:t>
      </w:r>
      <w:r w:rsidRPr="00AD1C3D">
        <w:t xml:space="preserve"> összevezetett adatbázisból olyan megállapításokat tesz – és ezeket a </w:t>
      </w:r>
      <w:r>
        <w:t>Közvetítő tudomására hozza –,</w:t>
      </w:r>
      <w:r w:rsidR="001A6F5B">
        <w:t xml:space="preserve"> </w:t>
      </w:r>
      <w:r w:rsidRPr="00AD1C3D">
        <w:t>amely új m</w:t>
      </w:r>
      <w:r>
        <w:t>egvilágításba helyezheti a</w:t>
      </w:r>
      <w:r w:rsidRPr="00AD1C3D">
        <w:t xml:space="preserve"> </w:t>
      </w:r>
      <w:r>
        <w:t xml:space="preserve">„visszatérő” </w:t>
      </w:r>
      <w:r w:rsidRPr="00AD1C3D">
        <w:t xml:space="preserve">ügyfélről </w:t>
      </w:r>
      <w:r>
        <w:t xml:space="preserve">korábban </w:t>
      </w:r>
      <w:r w:rsidRPr="00AD1C3D">
        <w:t xml:space="preserve">kialakított </w:t>
      </w:r>
      <w:r>
        <w:t>kockázati minősítést</w:t>
      </w:r>
      <w:r w:rsidRPr="00AD1C3D">
        <w:t xml:space="preserve">, akkor ez az </w:t>
      </w:r>
      <w:r>
        <w:t>„</w:t>
      </w:r>
      <w:r w:rsidRPr="00AD1C3D">
        <w:t>ügyfélprofil</w:t>
      </w:r>
      <w:r>
        <w:t>”</w:t>
      </w:r>
      <w:r w:rsidRPr="00AD1C3D">
        <w:t xml:space="preserve"> átírását, illetve a következő </w:t>
      </w:r>
      <w:r w:rsidR="008B3FCB">
        <w:t>ügyleti megbízás</w:t>
      </w:r>
      <w:r w:rsidRPr="00AD1C3D">
        <w:t>nál akár a bejelentés szükségességét is maga után vonhatja.</w:t>
      </w:r>
    </w:p>
    <w:p w14:paraId="6C53F83D" w14:textId="3A86CA53" w:rsidR="00891B87" w:rsidRDefault="00891B87" w:rsidP="008B3FCB">
      <w:pPr>
        <w:pStyle w:val="Listaszerbekezds"/>
        <w:spacing w:before="0" w:after="0"/>
        <w:contextualSpacing/>
        <w:jc w:val="both"/>
      </w:pPr>
      <w:r>
        <w:t xml:space="preserve">A Megbízó által végzett monitoring kapcsán esetlegesen szükségessé váló intézkedésekről a Megbízó a Közvetítőt elektronikus úton (e-mailben) tájékoztatja (megerősített eljárás, „ügyfélprofil” felülvizsgálata, az ügyfél </w:t>
      </w:r>
      <w:r w:rsidR="0067248B">
        <w:t>kockázatának</w:t>
      </w:r>
      <w:r>
        <w:t xml:space="preserve"> átértékelése, ügyfél-átvilágítás újbóli elvégzése, szükség esetén bejelentés), egyeztetést kezdeményez az eltérő vélemények tisztázása, és a jövőre vonatkozóan a kockázatok egységes megítélése érdekében az adott ügyfél vonatkozásában.</w:t>
      </w:r>
    </w:p>
    <w:p w14:paraId="44C84580" w14:textId="77777777" w:rsidR="00891B87" w:rsidRDefault="00891B87" w:rsidP="00A91778">
      <w:pPr>
        <w:tabs>
          <w:tab w:val="left" w:pos="540"/>
        </w:tabs>
        <w:spacing w:before="0" w:after="0"/>
      </w:pPr>
    </w:p>
    <w:p w14:paraId="0C2DD670" w14:textId="59389504" w:rsidR="00487BAF" w:rsidRPr="00AD1C3D" w:rsidRDefault="00487BAF" w:rsidP="008B3FCB">
      <w:pPr>
        <w:pStyle w:val="Felsorolsparagrafus"/>
        <w:numPr>
          <w:ilvl w:val="0"/>
          <w:numId w:val="0"/>
        </w:numPr>
        <w:spacing w:after="0"/>
      </w:pPr>
      <w:r w:rsidRPr="00AD1C3D">
        <w:lastRenderedPageBreak/>
        <w:t xml:space="preserve">Amennyiben </w:t>
      </w:r>
      <w:r w:rsidR="006002B8">
        <w:t xml:space="preserve">a </w:t>
      </w:r>
      <w:r w:rsidR="00B41B34">
        <w:t>Kijelölt személy</w:t>
      </w:r>
      <w:r w:rsidRPr="00AD1C3D">
        <w:t xml:space="preserve"> </w:t>
      </w:r>
      <w:r w:rsidR="00A61C13">
        <w:t xml:space="preserve">nem a </w:t>
      </w:r>
      <w:r w:rsidR="00F36AE5">
        <w:t>Közvetítő</w:t>
      </w:r>
      <w:r w:rsidRPr="00AD1C3D">
        <w:t xml:space="preserve"> </w:t>
      </w:r>
      <w:r w:rsidR="00A91778">
        <w:t>havi</w:t>
      </w:r>
      <w:r w:rsidR="00A91778" w:rsidRPr="00AD1C3D">
        <w:t xml:space="preserve"> </w:t>
      </w:r>
      <w:r w:rsidRPr="00AD1C3D">
        <w:t xml:space="preserve">jelentéseinek összevetése okán tesz bejelentést, hanem a </w:t>
      </w:r>
      <w:r w:rsidR="00F36AE5">
        <w:t>Közvetítő</w:t>
      </w:r>
      <w:r w:rsidRPr="00AD1C3D">
        <w:t xml:space="preserve"> helytelen gyakorlata miatt</w:t>
      </w:r>
      <w:r w:rsidR="00A61C13">
        <w:t>,</w:t>
      </w:r>
      <w:r w:rsidRPr="00AD1C3D">
        <w:t xml:space="preserve"> </w:t>
      </w:r>
      <w:r w:rsidR="00613EAF">
        <w:t xml:space="preserve">és ezt a Közvetítő tudomására hozza, </w:t>
      </w:r>
      <w:r w:rsidRPr="00AD1C3D">
        <w:t xml:space="preserve">a </w:t>
      </w:r>
      <w:r w:rsidR="00F36AE5">
        <w:t>Közvetítő</w:t>
      </w:r>
      <w:r w:rsidRPr="00AD1C3D">
        <w:t>n</w:t>
      </w:r>
      <w:r w:rsidR="006002B8">
        <w:t>e</w:t>
      </w:r>
      <w:r w:rsidRPr="00AD1C3D">
        <w:t>k a bejelentési gyakorlatát azonnal felül kell vizsgálni</w:t>
      </w:r>
      <w:r w:rsidR="002E7A7F">
        <w:t>a</w:t>
      </w:r>
      <w:r w:rsidRPr="00AD1C3D">
        <w:t>.</w:t>
      </w:r>
    </w:p>
    <w:p w14:paraId="06C38BEB" w14:textId="24EA85C2" w:rsidR="00A61C13" w:rsidRPr="00AD1C3D" w:rsidRDefault="00A61C13" w:rsidP="00746CE9">
      <w:pPr>
        <w:tabs>
          <w:tab w:val="left" w:pos="540"/>
        </w:tabs>
        <w:spacing w:before="0" w:after="0"/>
      </w:pPr>
      <w:r>
        <w:t xml:space="preserve">Amennyiben a </w:t>
      </w:r>
      <w:r w:rsidR="00F36AE5">
        <w:t>Közvetítő</w:t>
      </w:r>
      <w:r>
        <w:t xml:space="preserve"> a bejelentési kötelezettségének </w:t>
      </w:r>
      <w:r w:rsidR="00891B87">
        <w:t>–</w:t>
      </w:r>
      <w:r>
        <w:t xml:space="preserve"> a </w:t>
      </w:r>
      <w:r w:rsidR="00891B87">
        <w:t>Megbízó</w:t>
      </w:r>
      <w:r>
        <w:t xml:space="preserve"> helytelen gyakorlatra vonatkozó korábbi jelzése ellenére – ismételten nem tesz eleget, </w:t>
      </w:r>
      <w:r w:rsidR="00891B87">
        <w:t xml:space="preserve">a </w:t>
      </w:r>
      <w:r w:rsidR="00B41B34">
        <w:t>Felelős vezető</w:t>
      </w:r>
      <w:r>
        <w:t xml:space="preserve"> kezdeményezi a Bizottság összehívását</w:t>
      </w:r>
      <w:r w:rsidR="00D603EC">
        <w:t xml:space="preserve"> a</w:t>
      </w:r>
      <w:r w:rsidR="00891B87">
        <w:t xml:space="preserve"> Közvetítővel fennálló</w:t>
      </w:r>
      <w:r w:rsidR="00D603EC">
        <w:t xml:space="preserve"> üzleti kapcsolat fenntarthatóságának vizsgálata céljából.</w:t>
      </w:r>
    </w:p>
    <w:p w14:paraId="167003E9" w14:textId="74826515" w:rsidR="00487BAF" w:rsidRPr="00AD1C3D" w:rsidRDefault="00487BAF" w:rsidP="00717073">
      <w:pPr>
        <w:pStyle w:val="Cmsor1"/>
      </w:pPr>
      <w:bookmarkStart w:id="17492" w:name="_Toc30488009"/>
      <w:bookmarkStart w:id="17493" w:name="_Toc30490592"/>
      <w:bookmarkStart w:id="17494" w:name="_Toc30491160"/>
      <w:bookmarkStart w:id="17495" w:name="_Toc30506799"/>
      <w:bookmarkStart w:id="17496" w:name="_Toc30574598"/>
      <w:bookmarkStart w:id="17497" w:name="_Toc31008540"/>
      <w:bookmarkStart w:id="17498" w:name="_Toc31011396"/>
      <w:bookmarkStart w:id="17499" w:name="_Toc31027412"/>
      <w:bookmarkStart w:id="17500" w:name="_Toc31034124"/>
      <w:bookmarkStart w:id="17501" w:name="_Toc31110342"/>
      <w:bookmarkStart w:id="17502" w:name="_Toc31115942"/>
      <w:bookmarkStart w:id="17503" w:name="_Toc32578160"/>
      <w:bookmarkStart w:id="17504" w:name="_Toc32843792"/>
      <w:bookmarkStart w:id="17505" w:name="_Toc33618117"/>
      <w:bookmarkStart w:id="17506" w:name="_Toc33618846"/>
      <w:bookmarkStart w:id="17507" w:name="_Toc34040543"/>
      <w:bookmarkStart w:id="17508" w:name="_Toc30488010"/>
      <w:bookmarkStart w:id="17509" w:name="_Toc30490593"/>
      <w:bookmarkStart w:id="17510" w:name="_Toc30491161"/>
      <w:bookmarkStart w:id="17511" w:name="_Toc30506800"/>
      <w:bookmarkStart w:id="17512" w:name="_Toc30574599"/>
      <w:bookmarkStart w:id="17513" w:name="_Toc31008541"/>
      <w:bookmarkStart w:id="17514" w:name="_Toc31011397"/>
      <w:bookmarkStart w:id="17515" w:name="_Toc31027413"/>
      <w:bookmarkStart w:id="17516" w:name="_Toc31034125"/>
      <w:bookmarkStart w:id="17517" w:name="_Toc31110343"/>
      <w:bookmarkStart w:id="17518" w:name="_Toc31115943"/>
      <w:bookmarkStart w:id="17519" w:name="_Toc32578161"/>
      <w:bookmarkStart w:id="17520" w:name="_Toc32843793"/>
      <w:bookmarkStart w:id="17521" w:name="_Toc33618118"/>
      <w:bookmarkStart w:id="17522" w:name="_Toc33618847"/>
      <w:bookmarkStart w:id="17523" w:name="_Toc34040544"/>
      <w:bookmarkStart w:id="17524" w:name="_Toc30488011"/>
      <w:bookmarkStart w:id="17525" w:name="_Toc30490594"/>
      <w:bookmarkStart w:id="17526" w:name="_Toc30491162"/>
      <w:bookmarkStart w:id="17527" w:name="_Toc30506801"/>
      <w:bookmarkStart w:id="17528" w:name="_Toc30574600"/>
      <w:bookmarkStart w:id="17529" w:name="_Toc31008542"/>
      <w:bookmarkStart w:id="17530" w:name="_Toc31011398"/>
      <w:bookmarkStart w:id="17531" w:name="_Toc31027414"/>
      <w:bookmarkStart w:id="17532" w:name="_Toc31034126"/>
      <w:bookmarkStart w:id="17533" w:name="_Toc31110344"/>
      <w:bookmarkStart w:id="17534" w:name="_Toc31115944"/>
      <w:bookmarkStart w:id="17535" w:name="_Toc32578162"/>
      <w:bookmarkStart w:id="17536" w:name="_Toc32843794"/>
      <w:bookmarkStart w:id="17537" w:name="_Toc33618119"/>
      <w:bookmarkStart w:id="17538" w:name="_Toc33618848"/>
      <w:bookmarkStart w:id="17539" w:name="_Toc34040545"/>
      <w:bookmarkStart w:id="17540" w:name="_Toc30488012"/>
      <w:bookmarkStart w:id="17541" w:name="_Toc30490595"/>
      <w:bookmarkStart w:id="17542" w:name="_Toc30491163"/>
      <w:bookmarkStart w:id="17543" w:name="_Toc30506802"/>
      <w:bookmarkStart w:id="17544" w:name="_Toc30574601"/>
      <w:bookmarkStart w:id="17545" w:name="_Toc31008543"/>
      <w:bookmarkStart w:id="17546" w:name="_Toc31011399"/>
      <w:bookmarkStart w:id="17547" w:name="_Toc31027415"/>
      <w:bookmarkStart w:id="17548" w:name="_Toc31034127"/>
      <w:bookmarkStart w:id="17549" w:name="_Toc31110345"/>
      <w:bookmarkStart w:id="17550" w:name="_Toc31115945"/>
      <w:bookmarkStart w:id="17551" w:name="_Toc32578163"/>
      <w:bookmarkStart w:id="17552" w:name="_Toc32843795"/>
      <w:bookmarkStart w:id="17553" w:name="_Toc33618120"/>
      <w:bookmarkStart w:id="17554" w:name="_Toc33618849"/>
      <w:bookmarkStart w:id="17555" w:name="_Toc34040546"/>
      <w:bookmarkStart w:id="17556" w:name="_Toc30488013"/>
      <w:bookmarkStart w:id="17557" w:name="_Toc30490596"/>
      <w:bookmarkStart w:id="17558" w:name="_Toc30491164"/>
      <w:bookmarkStart w:id="17559" w:name="_Toc30506803"/>
      <w:bookmarkStart w:id="17560" w:name="_Toc30574602"/>
      <w:bookmarkStart w:id="17561" w:name="_Toc31008544"/>
      <w:bookmarkStart w:id="17562" w:name="_Toc31011400"/>
      <w:bookmarkStart w:id="17563" w:name="_Toc31027416"/>
      <w:bookmarkStart w:id="17564" w:name="_Toc31034128"/>
      <w:bookmarkStart w:id="17565" w:name="_Toc31110346"/>
      <w:bookmarkStart w:id="17566" w:name="_Toc31115946"/>
      <w:bookmarkStart w:id="17567" w:name="_Toc32578164"/>
      <w:bookmarkStart w:id="17568" w:name="_Toc32843796"/>
      <w:bookmarkStart w:id="17569" w:name="_Toc33618121"/>
      <w:bookmarkStart w:id="17570" w:name="_Toc33618850"/>
      <w:bookmarkStart w:id="17571" w:name="_Toc34040547"/>
      <w:bookmarkStart w:id="17572" w:name="_Toc30488014"/>
      <w:bookmarkStart w:id="17573" w:name="_Toc30490597"/>
      <w:bookmarkStart w:id="17574" w:name="_Toc30491165"/>
      <w:bookmarkStart w:id="17575" w:name="_Toc30506804"/>
      <w:bookmarkStart w:id="17576" w:name="_Toc30574603"/>
      <w:bookmarkStart w:id="17577" w:name="_Toc31008545"/>
      <w:bookmarkStart w:id="17578" w:name="_Toc31011401"/>
      <w:bookmarkStart w:id="17579" w:name="_Toc31027417"/>
      <w:bookmarkStart w:id="17580" w:name="_Toc31034129"/>
      <w:bookmarkStart w:id="17581" w:name="_Toc31110347"/>
      <w:bookmarkStart w:id="17582" w:name="_Toc31115947"/>
      <w:bookmarkStart w:id="17583" w:name="_Toc32578165"/>
      <w:bookmarkStart w:id="17584" w:name="_Toc32843797"/>
      <w:bookmarkStart w:id="17585" w:name="_Toc33618122"/>
      <w:bookmarkStart w:id="17586" w:name="_Toc33618851"/>
      <w:bookmarkStart w:id="17587" w:name="_Toc34040548"/>
      <w:bookmarkStart w:id="17588" w:name="_Toc34040549"/>
      <w:bookmarkStart w:id="17589" w:name="_Toc34040550"/>
      <w:bookmarkStart w:id="17590" w:name="_Toc34040551"/>
      <w:bookmarkStart w:id="17591" w:name="_Toc34040552"/>
      <w:bookmarkStart w:id="17592" w:name="_Toc34040553"/>
      <w:bookmarkStart w:id="17593" w:name="_Toc34040554"/>
      <w:bookmarkStart w:id="17594" w:name="_Toc34040555"/>
      <w:bookmarkStart w:id="17595" w:name="_Toc34040556"/>
      <w:bookmarkStart w:id="17596" w:name="_Toc34040557"/>
      <w:bookmarkStart w:id="17597" w:name="_Toc34040558"/>
      <w:bookmarkStart w:id="17598" w:name="_Toc34040559"/>
      <w:bookmarkStart w:id="17599" w:name="_Toc34040560"/>
      <w:bookmarkStart w:id="17600" w:name="_Toc34040561"/>
      <w:bookmarkStart w:id="17601" w:name="_Toc34040562"/>
      <w:bookmarkStart w:id="17602" w:name="_Toc34040563"/>
      <w:bookmarkStart w:id="17603" w:name="_Toc34040564"/>
      <w:bookmarkStart w:id="17604" w:name="_Toc34040565"/>
      <w:bookmarkStart w:id="17605" w:name="_Toc34040566"/>
      <w:bookmarkStart w:id="17606" w:name="_Toc34040567"/>
      <w:bookmarkStart w:id="17607" w:name="_Toc34040568"/>
      <w:bookmarkStart w:id="17608" w:name="_Toc34040569"/>
      <w:bookmarkStart w:id="17609" w:name="_Toc34040570"/>
      <w:bookmarkStart w:id="17610" w:name="_Toc34040571"/>
      <w:bookmarkStart w:id="17611" w:name="_Toc34040572"/>
      <w:bookmarkStart w:id="17612" w:name="_Toc30506806"/>
      <w:bookmarkStart w:id="17613" w:name="_Toc30574605"/>
      <w:bookmarkStart w:id="17614" w:name="_Toc31008547"/>
      <w:bookmarkStart w:id="17615" w:name="_Toc31011403"/>
      <w:bookmarkStart w:id="17616" w:name="_Toc31027419"/>
      <w:bookmarkStart w:id="17617" w:name="_Toc31034131"/>
      <w:bookmarkStart w:id="17618" w:name="_Toc31110349"/>
      <w:bookmarkStart w:id="17619" w:name="_Toc31115949"/>
      <w:bookmarkStart w:id="17620" w:name="_Toc32578167"/>
      <w:bookmarkStart w:id="17621" w:name="_Toc32843799"/>
      <w:bookmarkStart w:id="17622" w:name="_Toc33618124"/>
      <w:bookmarkStart w:id="17623" w:name="_Toc33618853"/>
      <w:bookmarkStart w:id="17624" w:name="_Toc34040573"/>
      <w:bookmarkStart w:id="17625" w:name="_Toc30506807"/>
      <w:bookmarkStart w:id="17626" w:name="_Toc30574606"/>
      <w:bookmarkStart w:id="17627" w:name="_Toc31008548"/>
      <w:bookmarkStart w:id="17628" w:name="_Toc31011404"/>
      <w:bookmarkStart w:id="17629" w:name="_Toc31027420"/>
      <w:bookmarkStart w:id="17630" w:name="_Toc31034132"/>
      <w:bookmarkStart w:id="17631" w:name="_Toc31110350"/>
      <w:bookmarkStart w:id="17632" w:name="_Toc31115950"/>
      <w:bookmarkStart w:id="17633" w:name="_Toc32578168"/>
      <w:bookmarkStart w:id="17634" w:name="_Toc32843800"/>
      <w:bookmarkStart w:id="17635" w:name="_Toc33618125"/>
      <w:bookmarkStart w:id="17636" w:name="_Toc33618854"/>
      <w:bookmarkStart w:id="17637" w:name="_Toc34040574"/>
      <w:bookmarkStart w:id="17638" w:name="_Toc34040575"/>
      <w:bookmarkStart w:id="17639" w:name="_Toc34040576"/>
      <w:bookmarkStart w:id="17640" w:name="_Toc34040577"/>
      <w:bookmarkStart w:id="17641" w:name="_Toc34040578"/>
      <w:bookmarkStart w:id="17642" w:name="_Toc34040579"/>
      <w:bookmarkStart w:id="17643" w:name="_Toc34040580"/>
      <w:bookmarkStart w:id="17644" w:name="_Toc34040581"/>
      <w:bookmarkStart w:id="17645" w:name="_Toc34040582"/>
      <w:bookmarkStart w:id="17646" w:name="_Toc34040583"/>
      <w:bookmarkStart w:id="17647" w:name="_Toc34040584"/>
      <w:bookmarkStart w:id="17648" w:name="_Toc34040585"/>
      <w:bookmarkStart w:id="17649" w:name="_Toc34040586"/>
      <w:bookmarkStart w:id="17650" w:name="_Toc34040587"/>
      <w:bookmarkStart w:id="17651" w:name="_Toc34040588"/>
      <w:bookmarkStart w:id="17652" w:name="_Toc34040589"/>
      <w:bookmarkStart w:id="17653" w:name="_Toc34040590"/>
      <w:bookmarkStart w:id="17654" w:name="_Toc34040591"/>
      <w:bookmarkStart w:id="17655" w:name="_Toc34040592"/>
      <w:bookmarkStart w:id="17656" w:name="_Toc34040593"/>
      <w:bookmarkStart w:id="17657" w:name="_Toc34040594"/>
      <w:bookmarkStart w:id="17658" w:name="_Toc34040595"/>
      <w:bookmarkStart w:id="17659" w:name="_Toc34040596"/>
      <w:bookmarkStart w:id="17660" w:name="_Toc34040597"/>
      <w:bookmarkStart w:id="17661" w:name="_Toc34040598"/>
      <w:bookmarkStart w:id="17662" w:name="_Toc34040599"/>
      <w:bookmarkStart w:id="17663" w:name="_Toc34040600"/>
      <w:bookmarkStart w:id="17664" w:name="_Toc34040601"/>
      <w:bookmarkStart w:id="17665" w:name="_Toc34040602"/>
      <w:bookmarkStart w:id="17666" w:name="_Toc34040610"/>
      <w:bookmarkStart w:id="17667" w:name="_Toc34040611"/>
      <w:bookmarkStart w:id="17668" w:name="_Toc34040612"/>
      <w:bookmarkStart w:id="17669" w:name="_Toc34040613"/>
      <w:bookmarkStart w:id="17670" w:name="_Toc34040614"/>
      <w:bookmarkStart w:id="17671" w:name="_Toc34040615"/>
      <w:bookmarkStart w:id="17672" w:name="_Toc34040616"/>
      <w:bookmarkStart w:id="17673" w:name="_Toc34040617"/>
      <w:bookmarkStart w:id="17674" w:name="_Toc34040618"/>
      <w:bookmarkStart w:id="17675" w:name="_Toc34040619"/>
      <w:bookmarkStart w:id="17676" w:name="_Toc34040620"/>
      <w:bookmarkStart w:id="17677" w:name="_Toc34040621"/>
      <w:bookmarkStart w:id="17678" w:name="_Toc34040622"/>
      <w:bookmarkStart w:id="17679" w:name="_Toc34040623"/>
      <w:bookmarkStart w:id="17680" w:name="_Toc34040624"/>
      <w:bookmarkStart w:id="17681" w:name="_Toc34040625"/>
      <w:bookmarkStart w:id="17682" w:name="_Toc34040626"/>
      <w:bookmarkStart w:id="17683" w:name="_Toc34040627"/>
      <w:bookmarkStart w:id="17684" w:name="_Toc34040628"/>
      <w:bookmarkStart w:id="17685" w:name="_Toc34040629"/>
      <w:bookmarkStart w:id="17686" w:name="_Toc34040630"/>
      <w:bookmarkStart w:id="17687" w:name="_Toc30506810"/>
      <w:bookmarkStart w:id="17688" w:name="_Toc30574609"/>
      <w:bookmarkStart w:id="17689" w:name="_Toc31008551"/>
      <w:bookmarkStart w:id="17690" w:name="_Toc31011407"/>
      <w:bookmarkStart w:id="17691" w:name="_Toc31027423"/>
      <w:bookmarkStart w:id="17692" w:name="_Toc31034135"/>
      <w:bookmarkStart w:id="17693" w:name="_Toc31110353"/>
      <w:bookmarkStart w:id="17694" w:name="_Toc31115953"/>
      <w:bookmarkStart w:id="17695" w:name="_Toc32578171"/>
      <w:bookmarkStart w:id="17696" w:name="_Toc32843803"/>
      <w:bookmarkStart w:id="17697" w:name="_Toc33618128"/>
      <w:bookmarkStart w:id="17698" w:name="_Toc33618857"/>
      <w:bookmarkStart w:id="17699" w:name="_Toc34040631"/>
      <w:bookmarkStart w:id="17700" w:name="_Toc30506811"/>
      <w:bookmarkStart w:id="17701" w:name="_Toc30574610"/>
      <w:bookmarkStart w:id="17702" w:name="_Toc31008552"/>
      <w:bookmarkStart w:id="17703" w:name="_Toc31011408"/>
      <w:bookmarkStart w:id="17704" w:name="_Toc31027424"/>
      <w:bookmarkStart w:id="17705" w:name="_Toc31034136"/>
      <w:bookmarkStart w:id="17706" w:name="_Toc31110354"/>
      <w:bookmarkStart w:id="17707" w:name="_Toc31115954"/>
      <w:bookmarkStart w:id="17708" w:name="_Toc32578172"/>
      <w:bookmarkStart w:id="17709" w:name="_Toc32843804"/>
      <w:bookmarkStart w:id="17710" w:name="_Toc33618129"/>
      <w:bookmarkStart w:id="17711" w:name="_Toc33618858"/>
      <w:bookmarkStart w:id="17712" w:name="_Toc34040632"/>
      <w:bookmarkStart w:id="17713" w:name="_Toc30506813"/>
      <w:bookmarkStart w:id="17714" w:name="_Toc30574612"/>
      <w:bookmarkStart w:id="17715" w:name="_Toc31008554"/>
      <w:bookmarkStart w:id="17716" w:name="_Toc31011410"/>
      <w:bookmarkStart w:id="17717" w:name="_Toc31027426"/>
      <w:bookmarkStart w:id="17718" w:name="_Toc31034138"/>
      <w:bookmarkStart w:id="17719" w:name="_Toc31110356"/>
      <w:bookmarkStart w:id="17720" w:name="_Toc31115956"/>
      <w:bookmarkStart w:id="17721" w:name="_Toc32578174"/>
      <w:bookmarkStart w:id="17722" w:name="_Toc32843806"/>
      <w:bookmarkStart w:id="17723" w:name="_Toc33618131"/>
      <w:bookmarkStart w:id="17724" w:name="_Toc33618860"/>
      <w:bookmarkStart w:id="17725" w:name="_Toc34040634"/>
      <w:bookmarkStart w:id="17726" w:name="_Toc30506814"/>
      <w:bookmarkStart w:id="17727" w:name="_Toc30574613"/>
      <w:bookmarkStart w:id="17728" w:name="_Toc31008555"/>
      <w:bookmarkStart w:id="17729" w:name="_Toc31011411"/>
      <w:bookmarkStart w:id="17730" w:name="_Toc31027427"/>
      <w:bookmarkStart w:id="17731" w:name="_Toc31034139"/>
      <w:bookmarkStart w:id="17732" w:name="_Toc31110357"/>
      <w:bookmarkStart w:id="17733" w:name="_Toc31115957"/>
      <w:bookmarkStart w:id="17734" w:name="_Toc32578175"/>
      <w:bookmarkStart w:id="17735" w:name="_Toc32843807"/>
      <w:bookmarkStart w:id="17736" w:name="_Toc33618132"/>
      <w:bookmarkStart w:id="17737" w:name="_Toc33618861"/>
      <w:bookmarkStart w:id="17738" w:name="_Toc34040635"/>
      <w:bookmarkStart w:id="17739" w:name="_Toc29589682"/>
      <w:bookmarkStart w:id="17740" w:name="_Toc30488017"/>
      <w:bookmarkStart w:id="17741" w:name="_Toc33618133"/>
      <w:bookmarkStart w:id="17742" w:name="_Toc65505019"/>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r w:rsidRPr="00AD1C3D">
        <w:t xml:space="preserve">Az </w:t>
      </w:r>
      <w:r w:rsidR="009B5462">
        <w:t>E</w:t>
      </w:r>
      <w:r w:rsidR="008B023E">
        <w:t>urópai Unió</w:t>
      </w:r>
      <w:r w:rsidRPr="00AD1C3D">
        <w:t xml:space="preserve"> és az ENSZ </w:t>
      </w:r>
      <w:r w:rsidR="009B5462">
        <w:t>BT</w:t>
      </w:r>
      <w:r w:rsidRPr="00AD1C3D">
        <w:t xml:space="preserve"> által elrendelt pénzügyi és vagyoni korlátozó intézkedések végrehajtása</w:t>
      </w:r>
      <w:bookmarkEnd w:id="17739"/>
      <w:bookmarkEnd w:id="17740"/>
      <w:bookmarkEnd w:id="17741"/>
      <w:bookmarkEnd w:id="17742"/>
    </w:p>
    <w:p w14:paraId="19A78F75" w14:textId="606A1427" w:rsidR="008B023E" w:rsidRPr="00FC712A" w:rsidRDefault="008B023E" w:rsidP="008B3FCB">
      <w:pPr>
        <w:spacing w:before="0" w:after="0"/>
      </w:pPr>
      <w:bookmarkStart w:id="17743" w:name="_Toc29589683"/>
      <w:bookmarkStart w:id="17744" w:name="_Toc30488018"/>
      <w:r w:rsidRPr="00FC712A">
        <w:t>Az Európai Unió és az ENSZ Biztonsági Tanácsa</w:t>
      </w:r>
      <w:r>
        <w:t xml:space="preserve"> </w:t>
      </w:r>
      <w:r w:rsidRPr="00FC712A">
        <w:t xml:space="preserve">által elrendelt pénzügyi és vagyoni korlátozó intézkedések végrehajtásáról szóló 2017. évi LII. törvény (a továbbiakban: Kit.) célja a pénzügyi és vagyoni korlátozó intézkedés alanyának gazdasági erőforrásainak és pénzügyi eszközeinek </w:t>
      </w:r>
    </w:p>
    <w:p w14:paraId="4C3742FC" w14:textId="77777777" w:rsidR="008B023E" w:rsidRPr="00FC712A" w:rsidRDefault="008B023E" w:rsidP="008B3FCB">
      <w:pPr>
        <w:spacing w:before="0" w:after="0"/>
      </w:pPr>
      <w:r w:rsidRPr="00FC712A">
        <w:t>•</w:t>
      </w:r>
      <w:r w:rsidRPr="00FC712A">
        <w:tab/>
        <w:t xml:space="preserve">befagyasztása, </w:t>
      </w:r>
    </w:p>
    <w:p w14:paraId="7F11A252" w14:textId="77777777" w:rsidR="008B023E" w:rsidRPr="00FC712A" w:rsidRDefault="008B023E" w:rsidP="008B3FCB">
      <w:pPr>
        <w:spacing w:before="0" w:after="0"/>
      </w:pPr>
      <w:r w:rsidRPr="00FC712A">
        <w:t>•</w:t>
      </w:r>
      <w:r w:rsidRPr="00FC712A">
        <w:tab/>
        <w:t xml:space="preserve">rendelkezésre bocsátásának tilalma. </w:t>
      </w:r>
    </w:p>
    <w:p w14:paraId="11C4A9CB" w14:textId="63B62E12" w:rsidR="008B023E" w:rsidRDefault="008B023E" w:rsidP="008B3FCB">
      <w:pPr>
        <w:spacing w:before="0" w:after="0"/>
      </w:pPr>
      <w:r w:rsidRPr="00FC712A">
        <w:t xml:space="preserve">A </w:t>
      </w:r>
      <w:proofErr w:type="gramStart"/>
      <w:r w:rsidRPr="00FC712A">
        <w:t>Kit</w:t>
      </w:r>
      <w:r w:rsidR="00AD3E08">
        <w:t>.</w:t>
      </w:r>
      <w:r w:rsidRPr="00FC712A">
        <w:t>-</w:t>
      </w:r>
      <w:proofErr w:type="gramEnd"/>
      <w:r w:rsidRPr="00FC712A">
        <w:t xml:space="preserve">ben szabályozott pénzügyi és vagyoni korlátozó intézkedések az Európai Unió által közösségi rendeletben, valamint az ENSZ </w:t>
      </w:r>
      <w:r>
        <w:t>BT</w:t>
      </w:r>
      <w:r w:rsidRPr="00FC712A">
        <w:t xml:space="preserve"> által határozatban elrendelt vagyoni és pénzügyi korlátozó intézkedések vé</w:t>
      </w:r>
      <w:r w:rsidR="00C930B4">
        <w:t>grehajtását célozzák</w:t>
      </w:r>
      <w:r w:rsidRPr="00FC712A">
        <w:t>.</w:t>
      </w:r>
      <w:r w:rsidRPr="00FC712A">
        <w:cr/>
      </w:r>
    </w:p>
    <w:p w14:paraId="628D2FC1" w14:textId="4B9AB827" w:rsidR="008B023E" w:rsidRDefault="008B023E" w:rsidP="008B3FCB">
      <w:pPr>
        <w:spacing w:before="0" w:after="0"/>
      </w:pPr>
      <w:r w:rsidRPr="00FC712A">
        <w:t xml:space="preserve">Az Európai Unió által elrendelt pénzügyi és vagyoni korlátozó intézkedésekkel érintett szervezetek, országok listáját a </w:t>
      </w:r>
      <w:r w:rsidRPr="00FC712A">
        <w:rPr>
          <w:shd w:val="clear" w:color="auto" w:fill="BFBFBF" w:themeFill="background1" w:themeFillShade="BF"/>
        </w:rPr>
        <w:t xml:space="preserve">Szabályzat </w:t>
      </w:r>
      <w:r w:rsidR="00F46465">
        <w:rPr>
          <w:shd w:val="clear" w:color="auto" w:fill="BFBFBF" w:themeFill="background1" w:themeFillShade="BF"/>
        </w:rPr>
        <w:t>4</w:t>
      </w:r>
      <w:r w:rsidRPr="00FC712A">
        <w:rPr>
          <w:shd w:val="clear" w:color="auto" w:fill="BFBFBF" w:themeFill="background1" w:themeFillShade="BF"/>
        </w:rPr>
        <w:t>. számú melléklete</w:t>
      </w:r>
      <w:r w:rsidRPr="00FC712A">
        <w:t xml:space="preserve"> tartalmazza.</w:t>
      </w:r>
    </w:p>
    <w:p w14:paraId="5D6DE4A4" w14:textId="77777777" w:rsidR="008B023E" w:rsidRPr="0041298B" w:rsidRDefault="008B023E" w:rsidP="008B3FCB">
      <w:pPr>
        <w:widowControl w:val="0"/>
        <w:spacing w:before="0" w:after="0"/>
        <w:ind w:left="60"/>
        <w:rPr>
          <w:i/>
        </w:rPr>
      </w:pPr>
      <w:r>
        <w:rPr>
          <w:i/>
        </w:rPr>
        <w:t>(A melléklet</w:t>
      </w:r>
      <w:r w:rsidRPr="0041298B">
        <w:rPr>
          <w:i/>
        </w:rPr>
        <w:t xml:space="preserve"> a Szabályzat aktuális verziója kiadásának pillanatában hatályos listát tartalmazza, annak frissességét minden esetben ellenőriznie kell az ügyintézőnek a</w:t>
      </w:r>
      <w:r>
        <w:rPr>
          <w:i/>
        </w:rPr>
        <w:t xml:space="preserve"> melléklet</w:t>
      </w:r>
      <w:r w:rsidRPr="0041298B">
        <w:rPr>
          <w:i/>
        </w:rPr>
        <w:t>ben megadott weblap címen).</w:t>
      </w:r>
    </w:p>
    <w:p w14:paraId="6093F674" w14:textId="77777777" w:rsidR="008B023E" w:rsidRDefault="008B023E" w:rsidP="008B3FCB">
      <w:pPr>
        <w:spacing w:before="0" w:after="0"/>
      </w:pPr>
    </w:p>
    <w:p w14:paraId="5BE94623" w14:textId="77777777" w:rsidR="008B023E" w:rsidRPr="00FC712A" w:rsidRDefault="008B023E" w:rsidP="008B3FCB">
      <w:pPr>
        <w:spacing w:before="0" w:after="0"/>
      </w:pPr>
      <w:r w:rsidRPr="00FC712A">
        <w:t>A pénzügyi és vagyoni korlátozó intézkedések olyan célzott szankciók, melyek csak azokat a személyeket, illetve szervezeteket sújtják, akik felelőssé tehetők a nemzetközi békét és biztonságot fenyegető, vagy egyébként a nemzetközi jogba ütköző cselekményekért („szankciós” listán szereplő személyek).</w:t>
      </w:r>
    </w:p>
    <w:p w14:paraId="1BAE2F5F" w14:textId="77777777" w:rsidR="008B023E" w:rsidRDefault="008B023E" w:rsidP="008B3FCB">
      <w:pPr>
        <w:spacing w:before="0" w:after="0"/>
      </w:pPr>
    </w:p>
    <w:p w14:paraId="1F348F66" w14:textId="77777777" w:rsidR="008B023E" w:rsidRPr="00FC712A" w:rsidRDefault="008B023E" w:rsidP="008B3FCB">
      <w:pPr>
        <w:spacing w:before="0" w:after="0"/>
      </w:pPr>
      <w:r w:rsidRPr="00FC712A">
        <w:t>A „</w:t>
      </w:r>
      <w:proofErr w:type="spellStart"/>
      <w:r w:rsidRPr="00FC712A">
        <w:rPr>
          <w:i/>
        </w:rPr>
        <w:t>vagyonbefagyasztás</w:t>
      </w:r>
      <w:proofErr w:type="spellEnd"/>
      <w:r w:rsidRPr="00FC712A">
        <w:rPr>
          <w:i/>
        </w:rPr>
        <w:t>”</w:t>
      </w:r>
      <w:r w:rsidRPr="00FC712A">
        <w:t xml:space="preserve"> meghatározott természetes és jogi személyek, valamint egyéb csoportok, szervezetek pénzeszközeinek és gazdasági erőforrásainak adminisztratív módon, büntetőeljárástól függetlenül történő elvonását jelenti, de csak átmeneti jelleggel történik a tulajdonjog gyakorlásának lehetetlenné tétele, vagyis nem jelent vagyontól megfosztást.</w:t>
      </w:r>
    </w:p>
    <w:p w14:paraId="3E6DF7FF" w14:textId="77777777" w:rsidR="008B023E" w:rsidRPr="00FC712A" w:rsidRDefault="008B023E" w:rsidP="008B3FCB">
      <w:pPr>
        <w:spacing w:before="0" w:after="0"/>
      </w:pPr>
      <w:r w:rsidRPr="00FC712A">
        <w:t xml:space="preserve">A </w:t>
      </w:r>
      <w:r w:rsidRPr="00FC712A">
        <w:rPr>
          <w:i/>
        </w:rPr>
        <w:t>pénzeszköz vagy gazdasági erőforrás rendelkezésre bocsátásának tilalma</w:t>
      </w:r>
      <w:r w:rsidRPr="00FC712A">
        <w:t xml:space="preserve"> meghatározott természetes és jogi személyek, valamint egyéb csoportok, szervezetek számára a pénzeszközük, gazdasági erőforrásuk feletti rendelkezési jog átmeneti korlátozását jelenti.</w:t>
      </w:r>
    </w:p>
    <w:p w14:paraId="6E4BD7CC" w14:textId="10CDC890" w:rsidR="00487BAF" w:rsidRPr="00AD1C3D" w:rsidRDefault="00DF374D" w:rsidP="00083AC2">
      <w:pPr>
        <w:pStyle w:val="Cmsor2"/>
      </w:pPr>
      <w:bookmarkStart w:id="17745" w:name="_Toc30506816"/>
      <w:bookmarkStart w:id="17746" w:name="_Toc30574615"/>
      <w:bookmarkStart w:id="17747" w:name="_Toc31008557"/>
      <w:bookmarkStart w:id="17748" w:name="_Toc31011413"/>
      <w:bookmarkStart w:id="17749" w:name="_Toc31027429"/>
      <w:bookmarkStart w:id="17750" w:name="_Toc31034141"/>
      <w:bookmarkStart w:id="17751" w:name="_Toc31110359"/>
      <w:bookmarkStart w:id="17752" w:name="_Toc31115959"/>
      <w:bookmarkStart w:id="17753" w:name="_Toc32578177"/>
      <w:bookmarkStart w:id="17754" w:name="_Toc32843809"/>
      <w:bookmarkStart w:id="17755" w:name="_Toc33618134"/>
      <w:bookmarkStart w:id="17756" w:name="_Toc33618863"/>
      <w:bookmarkStart w:id="17757" w:name="_Toc34040637"/>
      <w:bookmarkStart w:id="17758" w:name="_Toc30506817"/>
      <w:bookmarkStart w:id="17759" w:name="_Toc30574616"/>
      <w:bookmarkStart w:id="17760" w:name="_Toc31008558"/>
      <w:bookmarkStart w:id="17761" w:name="_Toc31011414"/>
      <w:bookmarkStart w:id="17762" w:name="_Toc31027430"/>
      <w:bookmarkStart w:id="17763" w:name="_Toc31034142"/>
      <w:bookmarkStart w:id="17764" w:name="_Toc31110360"/>
      <w:bookmarkStart w:id="17765" w:name="_Toc31115960"/>
      <w:bookmarkStart w:id="17766" w:name="_Toc32578178"/>
      <w:bookmarkStart w:id="17767" w:name="_Toc32843810"/>
      <w:bookmarkStart w:id="17768" w:name="_Toc33618135"/>
      <w:bookmarkStart w:id="17769" w:name="_Toc33618864"/>
      <w:bookmarkStart w:id="17770" w:name="_Toc34040638"/>
      <w:bookmarkStart w:id="17771" w:name="_Toc30506818"/>
      <w:bookmarkStart w:id="17772" w:name="_Toc30574617"/>
      <w:bookmarkStart w:id="17773" w:name="_Toc31008559"/>
      <w:bookmarkStart w:id="17774" w:name="_Toc31011415"/>
      <w:bookmarkStart w:id="17775" w:name="_Toc31027431"/>
      <w:bookmarkStart w:id="17776" w:name="_Toc31034143"/>
      <w:bookmarkStart w:id="17777" w:name="_Toc31110361"/>
      <w:bookmarkStart w:id="17778" w:name="_Toc31115961"/>
      <w:bookmarkStart w:id="17779" w:name="_Toc32578179"/>
      <w:bookmarkStart w:id="17780" w:name="_Toc32843811"/>
      <w:bookmarkStart w:id="17781" w:name="_Toc33618136"/>
      <w:bookmarkStart w:id="17782" w:name="_Toc33618865"/>
      <w:bookmarkStart w:id="17783" w:name="_Toc34040639"/>
      <w:bookmarkStart w:id="17784" w:name="_Toc30506819"/>
      <w:bookmarkStart w:id="17785" w:name="_Toc30574618"/>
      <w:bookmarkStart w:id="17786" w:name="_Toc31008560"/>
      <w:bookmarkStart w:id="17787" w:name="_Toc31011416"/>
      <w:bookmarkStart w:id="17788" w:name="_Toc31027432"/>
      <w:bookmarkStart w:id="17789" w:name="_Toc31034144"/>
      <w:bookmarkStart w:id="17790" w:name="_Toc31110362"/>
      <w:bookmarkStart w:id="17791" w:name="_Toc31115962"/>
      <w:bookmarkStart w:id="17792" w:name="_Toc32578180"/>
      <w:bookmarkStart w:id="17793" w:name="_Toc32843812"/>
      <w:bookmarkStart w:id="17794" w:name="_Toc33618137"/>
      <w:bookmarkStart w:id="17795" w:name="_Toc33618866"/>
      <w:bookmarkStart w:id="17796" w:name="_Toc34040640"/>
      <w:bookmarkStart w:id="17797" w:name="_Toc30506820"/>
      <w:bookmarkStart w:id="17798" w:name="_Toc30574619"/>
      <w:bookmarkStart w:id="17799" w:name="_Toc31008561"/>
      <w:bookmarkStart w:id="17800" w:name="_Toc31011417"/>
      <w:bookmarkStart w:id="17801" w:name="_Toc31027433"/>
      <w:bookmarkStart w:id="17802" w:name="_Toc31034145"/>
      <w:bookmarkStart w:id="17803" w:name="_Toc31110363"/>
      <w:bookmarkStart w:id="17804" w:name="_Toc31115963"/>
      <w:bookmarkStart w:id="17805" w:name="_Toc32578181"/>
      <w:bookmarkStart w:id="17806" w:name="_Toc32843813"/>
      <w:bookmarkStart w:id="17807" w:name="_Toc33618138"/>
      <w:bookmarkStart w:id="17808" w:name="_Toc33618867"/>
      <w:bookmarkStart w:id="17809" w:name="_Toc34040641"/>
      <w:bookmarkStart w:id="17810" w:name="_Toc30506821"/>
      <w:bookmarkStart w:id="17811" w:name="_Toc30574620"/>
      <w:bookmarkStart w:id="17812" w:name="_Toc31008562"/>
      <w:bookmarkStart w:id="17813" w:name="_Toc31011418"/>
      <w:bookmarkStart w:id="17814" w:name="_Toc31027434"/>
      <w:bookmarkStart w:id="17815" w:name="_Toc31034146"/>
      <w:bookmarkStart w:id="17816" w:name="_Toc31110364"/>
      <w:bookmarkStart w:id="17817" w:name="_Toc31115964"/>
      <w:bookmarkStart w:id="17818" w:name="_Toc32578182"/>
      <w:bookmarkStart w:id="17819" w:name="_Toc32843814"/>
      <w:bookmarkStart w:id="17820" w:name="_Toc33618139"/>
      <w:bookmarkStart w:id="17821" w:name="_Toc33618868"/>
      <w:bookmarkStart w:id="17822" w:name="_Toc34040642"/>
      <w:bookmarkStart w:id="17823" w:name="_Toc30506822"/>
      <w:bookmarkStart w:id="17824" w:name="_Toc30574621"/>
      <w:bookmarkStart w:id="17825" w:name="_Toc31008563"/>
      <w:bookmarkStart w:id="17826" w:name="_Toc31011419"/>
      <w:bookmarkStart w:id="17827" w:name="_Toc31027435"/>
      <w:bookmarkStart w:id="17828" w:name="_Toc31034147"/>
      <w:bookmarkStart w:id="17829" w:name="_Toc31110365"/>
      <w:bookmarkStart w:id="17830" w:name="_Toc31115965"/>
      <w:bookmarkStart w:id="17831" w:name="_Toc32578183"/>
      <w:bookmarkStart w:id="17832" w:name="_Toc32843815"/>
      <w:bookmarkStart w:id="17833" w:name="_Toc33618140"/>
      <w:bookmarkStart w:id="17834" w:name="_Toc33618869"/>
      <w:bookmarkStart w:id="17835" w:name="_Toc34040643"/>
      <w:bookmarkStart w:id="17836" w:name="_Toc30506823"/>
      <w:bookmarkStart w:id="17837" w:name="_Toc30574622"/>
      <w:bookmarkStart w:id="17838" w:name="_Toc31008564"/>
      <w:bookmarkStart w:id="17839" w:name="_Toc31011420"/>
      <w:bookmarkStart w:id="17840" w:name="_Toc31027436"/>
      <w:bookmarkStart w:id="17841" w:name="_Toc31034148"/>
      <w:bookmarkStart w:id="17842" w:name="_Toc31110366"/>
      <w:bookmarkStart w:id="17843" w:name="_Toc31115966"/>
      <w:bookmarkStart w:id="17844" w:name="_Toc32578184"/>
      <w:bookmarkStart w:id="17845" w:name="_Toc32843816"/>
      <w:bookmarkStart w:id="17846" w:name="_Toc33618141"/>
      <w:bookmarkStart w:id="17847" w:name="_Toc33618870"/>
      <w:bookmarkStart w:id="17848" w:name="_Toc34040644"/>
      <w:bookmarkStart w:id="17849" w:name="_Toc30506824"/>
      <w:bookmarkStart w:id="17850" w:name="_Toc30574623"/>
      <w:bookmarkStart w:id="17851" w:name="_Toc31008565"/>
      <w:bookmarkStart w:id="17852" w:name="_Toc31011421"/>
      <w:bookmarkStart w:id="17853" w:name="_Toc31027437"/>
      <w:bookmarkStart w:id="17854" w:name="_Toc31034149"/>
      <w:bookmarkStart w:id="17855" w:name="_Toc31110367"/>
      <w:bookmarkStart w:id="17856" w:name="_Toc31115967"/>
      <w:bookmarkStart w:id="17857" w:name="_Toc32578185"/>
      <w:bookmarkStart w:id="17858" w:name="_Toc32843817"/>
      <w:bookmarkStart w:id="17859" w:name="_Toc33618142"/>
      <w:bookmarkStart w:id="17860" w:name="_Toc33618871"/>
      <w:bookmarkStart w:id="17861" w:name="_Toc34040645"/>
      <w:bookmarkStart w:id="17862" w:name="_Toc30506825"/>
      <w:bookmarkStart w:id="17863" w:name="_Toc30574624"/>
      <w:bookmarkStart w:id="17864" w:name="_Toc31008566"/>
      <w:bookmarkStart w:id="17865" w:name="_Toc31011422"/>
      <w:bookmarkStart w:id="17866" w:name="_Toc31027438"/>
      <w:bookmarkStart w:id="17867" w:name="_Toc31034150"/>
      <w:bookmarkStart w:id="17868" w:name="_Toc31110368"/>
      <w:bookmarkStart w:id="17869" w:name="_Toc31115968"/>
      <w:bookmarkStart w:id="17870" w:name="_Toc32578186"/>
      <w:bookmarkStart w:id="17871" w:name="_Toc32843818"/>
      <w:bookmarkStart w:id="17872" w:name="_Toc33618143"/>
      <w:bookmarkStart w:id="17873" w:name="_Toc33618872"/>
      <w:bookmarkStart w:id="17874" w:name="_Toc34040646"/>
      <w:bookmarkStart w:id="17875" w:name="_Toc30506826"/>
      <w:bookmarkStart w:id="17876" w:name="_Toc30574625"/>
      <w:bookmarkStart w:id="17877" w:name="_Toc31008567"/>
      <w:bookmarkStart w:id="17878" w:name="_Toc31011423"/>
      <w:bookmarkStart w:id="17879" w:name="_Toc31027439"/>
      <w:bookmarkStart w:id="17880" w:name="_Toc31034151"/>
      <w:bookmarkStart w:id="17881" w:name="_Toc31110369"/>
      <w:bookmarkStart w:id="17882" w:name="_Toc31115969"/>
      <w:bookmarkStart w:id="17883" w:name="_Toc32578187"/>
      <w:bookmarkStart w:id="17884" w:name="_Toc32843819"/>
      <w:bookmarkStart w:id="17885" w:name="_Toc33618144"/>
      <w:bookmarkStart w:id="17886" w:name="_Toc33618873"/>
      <w:bookmarkStart w:id="17887" w:name="_Toc34040647"/>
      <w:bookmarkStart w:id="17888" w:name="_Toc30506827"/>
      <w:bookmarkStart w:id="17889" w:name="_Toc30574626"/>
      <w:bookmarkStart w:id="17890" w:name="_Toc31008568"/>
      <w:bookmarkStart w:id="17891" w:name="_Toc31011424"/>
      <w:bookmarkStart w:id="17892" w:name="_Toc31027440"/>
      <w:bookmarkStart w:id="17893" w:name="_Toc31034152"/>
      <w:bookmarkStart w:id="17894" w:name="_Toc31110370"/>
      <w:bookmarkStart w:id="17895" w:name="_Toc31115970"/>
      <w:bookmarkStart w:id="17896" w:name="_Toc32578188"/>
      <w:bookmarkStart w:id="17897" w:name="_Toc32843820"/>
      <w:bookmarkStart w:id="17898" w:name="_Toc33618145"/>
      <w:bookmarkStart w:id="17899" w:name="_Toc33618874"/>
      <w:bookmarkStart w:id="17900" w:name="_Toc34040648"/>
      <w:bookmarkStart w:id="17901" w:name="_Toc30506831"/>
      <w:bookmarkStart w:id="17902" w:name="_Toc30574630"/>
      <w:bookmarkStart w:id="17903" w:name="_Toc31008572"/>
      <w:bookmarkStart w:id="17904" w:name="_Toc31011428"/>
      <w:bookmarkStart w:id="17905" w:name="_Toc31027444"/>
      <w:bookmarkStart w:id="17906" w:name="_Toc31034156"/>
      <w:bookmarkStart w:id="17907" w:name="_Toc31110374"/>
      <w:bookmarkStart w:id="17908" w:name="_Toc31115974"/>
      <w:bookmarkStart w:id="17909" w:name="_Toc32578192"/>
      <w:bookmarkStart w:id="17910" w:name="_Toc32843824"/>
      <w:bookmarkStart w:id="17911" w:name="_Toc33618149"/>
      <w:bookmarkStart w:id="17912" w:name="_Toc33618878"/>
      <w:bookmarkStart w:id="17913" w:name="_Toc34040652"/>
      <w:bookmarkStart w:id="17914" w:name="_Toc29589684"/>
      <w:bookmarkStart w:id="17915" w:name="_Toc30488019"/>
      <w:bookmarkStart w:id="17916" w:name="_Toc33618150"/>
      <w:bookmarkStart w:id="17917" w:name="_Toc65505020"/>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r>
        <w:t>Szankciós szűrés és a</w:t>
      </w:r>
      <w:r w:rsidR="00487BAF" w:rsidRPr="00AD1C3D">
        <w:t xml:space="preserve"> bejelentés</w:t>
      </w:r>
      <w:r>
        <w:t>i kötelezettség teljesítése</w:t>
      </w:r>
      <w:bookmarkEnd w:id="17914"/>
      <w:bookmarkEnd w:id="17915"/>
      <w:bookmarkEnd w:id="17916"/>
      <w:bookmarkEnd w:id="17917"/>
    </w:p>
    <w:p w14:paraId="04D85632" w14:textId="14B93EBD" w:rsidR="00487BAF" w:rsidRPr="00AD1C3D" w:rsidRDefault="00487BAF" w:rsidP="00DA5FAE">
      <w:pPr>
        <w:numPr>
          <w:ilvl w:val="12"/>
          <w:numId w:val="0"/>
        </w:numPr>
        <w:overflowPunct w:val="0"/>
        <w:autoSpaceDE w:val="0"/>
        <w:autoSpaceDN w:val="0"/>
        <w:adjustRightInd w:val="0"/>
        <w:spacing w:before="0" w:after="0"/>
        <w:ind w:right="69"/>
        <w:rPr>
          <w:bCs/>
        </w:rPr>
      </w:pPr>
      <w:r w:rsidRPr="00AD1C3D">
        <w:rPr>
          <w:szCs w:val="20"/>
        </w:rPr>
        <w:t>Az MNB honlapján a korlátozó intézkedéseket elrendel</w:t>
      </w:r>
      <w:r w:rsidR="00C930B4">
        <w:rPr>
          <w:szCs w:val="20"/>
        </w:rPr>
        <w:t>ő</w:t>
      </w:r>
      <w:r w:rsidRPr="00AD1C3D">
        <w:rPr>
          <w:szCs w:val="20"/>
        </w:rPr>
        <w:t xml:space="preserve"> uniós jogi aktusokról és ENSZ BT határozatokról tájékoztatást tesz közzé és azt folyamatosan aktualizálja.</w:t>
      </w:r>
    </w:p>
    <w:p w14:paraId="62F2A6C3" w14:textId="77777777" w:rsidR="00A47706" w:rsidRDefault="00A47706" w:rsidP="00A47706">
      <w:pPr>
        <w:numPr>
          <w:ilvl w:val="12"/>
          <w:numId w:val="0"/>
        </w:numPr>
        <w:overflowPunct w:val="0"/>
        <w:autoSpaceDE w:val="0"/>
        <w:autoSpaceDN w:val="0"/>
        <w:adjustRightInd w:val="0"/>
        <w:spacing w:before="0" w:after="0"/>
        <w:ind w:right="69"/>
        <w:rPr>
          <w:bCs/>
          <w:szCs w:val="20"/>
        </w:rPr>
      </w:pPr>
    </w:p>
    <w:p w14:paraId="2C3C61BA" w14:textId="375A2375" w:rsidR="00CE018F" w:rsidRPr="008B3FCB" w:rsidRDefault="00A47706">
      <w:pPr>
        <w:numPr>
          <w:ilvl w:val="12"/>
          <w:numId w:val="0"/>
        </w:numPr>
        <w:overflowPunct w:val="0"/>
        <w:autoSpaceDE w:val="0"/>
        <w:autoSpaceDN w:val="0"/>
        <w:adjustRightInd w:val="0"/>
        <w:spacing w:before="0" w:after="0"/>
        <w:ind w:right="69"/>
        <w:rPr>
          <w:b/>
          <w:bCs/>
          <w:szCs w:val="20"/>
        </w:rPr>
      </w:pPr>
      <w:r w:rsidRPr="00746CE9">
        <w:rPr>
          <w:b/>
          <w:bCs/>
          <w:szCs w:val="20"/>
        </w:rPr>
        <w:t xml:space="preserve">A </w:t>
      </w:r>
      <w:r w:rsidR="00F36AE5" w:rsidRPr="00746CE9">
        <w:rPr>
          <w:b/>
          <w:bCs/>
          <w:szCs w:val="20"/>
        </w:rPr>
        <w:t>Közvetítő</w:t>
      </w:r>
      <w:r w:rsidRPr="00746CE9">
        <w:rPr>
          <w:b/>
          <w:bCs/>
          <w:szCs w:val="20"/>
        </w:rPr>
        <w:t xml:space="preserve"> alkalmazottja </w:t>
      </w:r>
      <w:r w:rsidRPr="00746CE9">
        <w:rPr>
          <w:b/>
          <w:bCs/>
          <w:szCs w:val="20"/>
          <w:u w:val="single"/>
        </w:rPr>
        <w:t xml:space="preserve">minden </w:t>
      </w:r>
      <w:r w:rsidR="00C84EF7" w:rsidRPr="008B3FCB">
        <w:rPr>
          <w:b/>
          <w:bCs/>
          <w:szCs w:val="20"/>
          <w:u w:val="single"/>
        </w:rPr>
        <w:t>zálogkölcsön nyújtási megbízás</w:t>
      </w:r>
      <w:r w:rsidR="00CC33B9" w:rsidRPr="00746CE9">
        <w:rPr>
          <w:b/>
          <w:bCs/>
          <w:szCs w:val="20"/>
          <w:u w:val="single"/>
        </w:rPr>
        <w:t xml:space="preserve"> </w:t>
      </w:r>
      <w:r w:rsidRPr="00746CE9">
        <w:rPr>
          <w:b/>
          <w:bCs/>
          <w:szCs w:val="20"/>
          <w:u w:val="single"/>
        </w:rPr>
        <w:t>eset</w:t>
      </w:r>
      <w:r w:rsidR="00CC33B9" w:rsidRPr="00746CE9">
        <w:rPr>
          <w:b/>
          <w:bCs/>
          <w:szCs w:val="20"/>
          <w:u w:val="single"/>
        </w:rPr>
        <w:t>é</w:t>
      </w:r>
      <w:r w:rsidRPr="00746CE9">
        <w:rPr>
          <w:b/>
          <w:bCs/>
          <w:szCs w:val="20"/>
          <w:u w:val="single"/>
        </w:rPr>
        <w:t xml:space="preserve">ben </w:t>
      </w:r>
      <w:r w:rsidR="00C84EF7">
        <w:rPr>
          <w:b/>
          <w:bCs/>
          <w:szCs w:val="20"/>
        </w:rPr>
        <w:t>az ügyleti megbízás</w:t>
      </w:r>
      <w:r w:rsidRPr="00746CE9">
        <w:rPr>
          <w:b/>
          <w:bCs/>
          <w:szCs w:val="20"/>
        </w:rPr>
        <w:t xml:space="preserve"> lebonyolítását megelőzően</w:t>
      </w:r>
      <w:r w:rsidRPr="00746CE9">
        <w:rPr>
          <w:bCs/>
          <w:szCs w:val="20"/>
        </w:rPr>
        <w:t xml:space="preserve"> köteles az ügyfél</w:t>
      </w:r>
      <w:r w:rsidR="00C930B4" w:rsidRPr="00746CE9">
        <w:rPr>
          <w:bCs/>
          <w:szCs w:val="20"/>
        </w:rPr>
        <w:t>, a meghatalmazott, a</w:t>
      </w:r>
      <w:r w:rsidR="007F035E" w:rsidRPr="00746CE9">
        <w:rPr>
          <w:bCs/>
          <w:szCs w:val="20"/>
        </w:rPr>
        <w:t>z eljáró</w:t>
      </w:r>
      <w:r w:rsidR="00C930B4" w:rsidRPr="00746CE9">
        <w:rPr>
          <w:bCs/>
          <w:szCs w:val="20"/>
        </w:rPr>
        <w:t xml:space="preserve"> képviselő vagy a</w:t>
      </w:r>
      <w:r w:rsidR="00C930B4">
        <w:rPr>
          <w:bCs/>
          <w:szCs w:val="20"/>
        </w:rPr>
        <w:t xml:space="preserve"> tényleges tulajdonos</w:t>
      </w:r>
      <w:r w:rsidRPr="00AD1C3D">
        <w:rPr>
          <w:bCs/>
          <w:szCs w:val="20"/>
        </w:rPr>
        <w:t xml:space="preserve"> </w:t>
      </w:r>
      <w:r w:rsidR="00C930B4">
        <w:rPr>
          <w:bCs/>
          <w:szCs w:val="20"/>
        </w:rPr>
        <w:t xml:space="preserve">azonosító </w:t>
      </w:r>
      <w:r w:rsidR="00C930B4" w:rsidRPr="00C930B4">
        <w:rPr>
          <w:bCs/>
          <w:szCs w:val="20"/>
        </w:rPr>
        <w:t>adatainak az uniós jogi aktu</w:t>
      </w:r>
      <w:r w:rsidR="00C930B4">
        <w:rPr>
          <w:bCs/>
          <w:szCs w:val="20"/>
        </w:rPr>
        <w:t>sokban és az ENSZ BT határozatok</w:t>
      </w:r>
      <w:r w:rsidR="00C930B4" w:rsidRPr="00C930B4">
        <w:rPr>
          <w:bCs/>
          <w:szCs w:val="20"/>
        </w:rPr>
        <w:t xml:space="preserve">ban szereplő személyek </w:t>
      </w:r>
      <w:r w:rsidR="00C930B4">
        <w:rPr>
          <w:bCs/>
          <w:szCs w:val="20"/>
        </w:rPr>
        <w:t xml:space="preserve">azonosító </w:t>
      </w:r>
      <w:r w:rsidR="00C930B4" w:rsidRPr="00C930B4">
        <w:rPr>
          <w:bCs/>
          <w:szCs w:val="20"/>
        </w:rPr>
        <w:t xml:space="preserve">adataival való összehasonlítására </w:t>
      </w:r>
      <w:r w:rsidR="00C930B4" w:rsidRPr="008B3FCB">
        <w:rPr>
          <w:b/>
          <w:bCs/>
          <w:szCs w:val="20"/>
        </w:rPr>
        <w:t>úgy, hogy az</w:t>
      </w:r>
      <w:r w:rsidR="00C930B4">
        <w:rPr>
          <w:bCs/>
          <w:szCs w:val="20"/>
        </w:rPr>
        <w:t xml:space="preserve"> </w:t>
      </w:r>
      <w:r w:rsidR="00C930B4" w:rsidRPr="008B3FCB">
        <w:rPr>
          <w:b/>
          <w:bCs/>
          <w:szCs w:val="20"/>
        </w:rPr>
        <w:lastRenderedPageBreak/>
        <w:t>ellenőrzések, a kiszűrt találatok alapján lefolytatott elemzések, értékelések, és a végrehajtott intézkedések, döntések utólag rekonstruálhatók legyenek.</w:t>
      </w:r>
    </w:p>
    <w:p w14:paraId="30F00E5E" w14:textId="7DDE39D3" w:rsidR="00051B13" w:rsidRPr="001E4051" w:rsidRDefault="00051B13" w:rsidP="00051B13">
      <w:pPr>
        <w:pStyle w:val="Jegyzetszveg"/>
        <w:rPr>
          <w:iCs/>
        </w:rPr>
      </w:pPr>
      <w:r w:rsidRPr="001E4051">
        <w:rPr>
          <w:b/>
          <w:iCs/>
        </w:rPr>
        <w:t xml:space="preserve">A Közvetítő </w:t>
      </w:r>
      <w:r w:rsidR="00AD3E08">
        <w:rPr>
          <w:b/>
          <w:iCs/>
        </w:rPr>
        <w:t>a Szabályzat 11</w:t>
      </w:r>
      <w:r>
        <w:rPr>
          <w:b/>
          <w:iCs/>
        </w:rPr>
        <w:t xml:space="preserve">. számú mellékletében </w:t>
      </w:r>
      <w:r w:rsidRPr="007A618C">
        <w:rPr>
          <w:iCs/>
        </w:rPr>
        <w:t>(</w:t>
      </w:r>
      <w:r>
        <w:t xml:space="preserve">„A Közvetítőre vonatkozó </w:t>
      </w:r>
      <w:r w:rsidRPr="004670DE">
        <w:t xml:space="preserve">belső </w:t>
      </w:r>
      <w:r>
        <w:t>eljárási szabályok”)</w:t>
      </w:r>
      <w:r w:rsidRPr="004670DE">
        <w:t xml:space="preserve"> </w:t>
      </w:r>
      <w:r w:rsidRPr="001E4051">
        <w:rPr>
          <w:b/>
          <w:iCs/>
        </w:rPr>
        <w:t>köteles minden egységére vonatkozó egységes gyakorlatot rögzíteni.</w:t>
      </w:r>
    </w:p>
    <w:p w14:paraId="5BF4FFDF" w14:textId="77777777" w:rsidR="00C930B4" w:rsidRDefault="00C930B4">
      <w:pPr>
        <w:numPr>
          <w:ilvl w:val="12"/>
          <w:numId w:val="0"/>
        </w:numPr>
        <w:overflowPunct w:val="0"/>
        <w:autoSpaceDE w:val="0"/>
        <w:autoSpaceDN w:val="0"/>
        <w:adjustRightInd w:val="0"/>
        <w:spacing w:before="0" w:after="0"/>
        <w:ind w:right="69"/>
        <w:rPr>
          <w:bCs/>
          <w:szCs w:val="20"/>
        </w:rPr>
      </w:pPr>
    </w:p>
    <w:p w14:paraId="2804E32A" w14:textId="10B69E9B" w:rsidR="00CF78F4" w:rsidRDefault="00C930B4" w:rsidP="00A47706">
      <w:pPr>
        <w:numPr>
          <w:ilvl w:val="12"/>
          <w:numId w:val="0"/>
        </w:numPr>
        <w:overflowPunct w:val="0"/>
        <w:autoSpaceDE w:val="0"/>
        <w:autoSpaceDN w:val="0"/>
        <w:adjustRightInd w:val="0"/>
        <w:spacing w:before="0" w:after="0"/>
        <w:ind w:right="69"/>
        <w:rPr>
          <w:szCs w:val="20"/>
        </w:rPr>
      </w:pPr>
      <w:r w:rsidRPr="007261C6">
        <w:rPr>
          <w:szCs w:val="20"/>
        </w:rPr>
        <w:t xml:space="preserve">A Közvetítő az ügyfél / ügyletnyilvántartó rendszer segítségével, amennyiben </w:t>
      </w:r>
      <w:r w:rsidR="003A2489" w:rsidRPr="007261C6">
        <w:rPr>
          <w:szCs w:val="20"/>
        </w:rPr>
        <w:t xml:space="preserve">az a szűrést nem támogatja, </w:t>
      </w:r>
      <w:r w:rsidR="00B04E36" w:rsidRPr="007261C6">
        <w:rPr>
          <w:szCs w:val="20"/>
        </w:rPr>
        <w:t>web</w:t>
      </w:r>
      <w:r w:rsidR="003A2489" w:rsidRPr="007261C6">
        <w:rPr>
          <w:szCs w:val="20"/>
        </w:rPr>
        <w:t>es</w:t>
      </w:r>
      <w:r w:rsidR="00B04E36" w:rsidRPr="007261C6">
        <w:rPr>
          <w:szCs w:val="20"/>
        </w:rPr>
        <w:t xml:space="preserve"> AML oldal segítségével</w:t>
      </w:r>
      <w:r w:rsidR="003A2489" w:rsidRPr="007261C6">
        <w:rPr>
          <w:szCs w:val="20"/>
        </w:rPr>
        <w:t xml:space="preserve"> vagy manuális szűréssel (listákon történő kereséssel)</w:t>
      </w:r>
      <w:r w:rsidR="00B04E36" w:rsidRPr="007261C6">
        <w:rPr>
          <w:szCs w:val="20"/>
        </w:rPr>
        <w:t xml:space="preserve"> tesz eleget</w:t>
      </w:r>
      <w:r w:rsidR="003A2489" w:rsidRPr="007261C6">
        <w:rPr>
          <w:szCs w:val="20"/>
        </w:rPr>
        <w:t xml:space="preserve"> ellenőrzési kötelezettségének.</w:t>
      </w:r>
    </w:p>
    <w:p w14:paraId="177086F8" w14:textId="11E29541" w:rsidR="003A2489" w:rsidRDefault="003A2489" w:rsidP="003A2489">
      <w:pPr>
        <w:numPr>
          <w:ilvl w:val="12"/>
          <w:numId w:val="0"/>
        </w:numPr>
        <w:overflowPunct w:val="0"/>
        <w:autoSpaceDE w:val="0"/>
        <w:autoSpaceDN w:val="0"/>
        <w:adjustRightInd w:val="0"/>
        <w:spacing w:before="0" w:after="0"/>
        <w:ind w:right="69"/>
        <w:rPr>
          <w:bCs/>
          <w:szCs w:val="20"/>
        </w:rPr>
      </w:pPr>
      <w:r>
        <w:rPr>
          <w:bCs/>
          <w:szCs w:val="20"/>
        </w:rPr>
        <w:t xml:space="preserve">Az ellenőrzéshez használt listák elérhetőségeit a </w:t>
      </w:r>
      <w:r w:rsidRPr="00C55571">
        <w:rPr>
          <w:bCs/>
          <w:szCs w:val="20"/>
          <w:highlight w:val="lightGray"/>
        </w:rPr>
        <w:t>Szabá</w:t>
      </w:r>
      <w:r w:rsidR="00F46465">
        <w:rPr>
          <w:bCs/>
          <w:szCs w:val="20"/>
          <w:highlight w:val="lightGray"/>
        </w:rPr>
        <w:t>lyzat 4</w:t>
      </w:r>
      <w:r w:rsidRPr="00C55571">
        <w:rPr>
          <w:bCs/>
          <w:szCs w:val="20"/>
          <w:highlight w:val="lightGray"/>
        </w:rPr>
        <w:t>. számú melléklete</w:t>
      </w:r>
      <w:r>
        <w:rPr>
          <w:bCs/>
          <w:szCs w:val="20"/>
        </w:rPr>
        <w:t xml:space="preserve"> tartalmazza.</w:t>
      </w:r>
    </w:p>
    <w:p w14:paraId="1961CF21" w14:textId="77777777" w:rsidR="00723AD3" w:rsidRDefault="00723AD3" w:rsidP="00723AD3">
      <w:pPr>
        <w:numPr>
          <w:ilvl w:val="12"/>
          <w:numId w:val="0"/>
        </w:numPr>
        <w:overflowPunct w:val="0"/>
        <w:autoSpaceDE w:val="0"/>
        <w:autoSpaceDN w:val="0"/>
        <w:adjustRightInd w:val="0"/>
        <w:spacing w:before="0" w:after="0"/>
        <w:ind w:right="69"/>
        <w:rPr>
          <w:ins w:id="17918" w:author="Imre Bibok" w:date="2021-03-01T15:13:00Z"/>
          <w:bCs/>
          <w:szCs w:val="20"/>
        </w:rPr>
      </w:pPr>
      <w:ins w:id="17919" w:author="Imre Bibok" w:date="2021-03-01T15:13:00Z">
        <w:r w:rsidRPr="003B157B">
          <w:rPr>
            <w:bCs/>
            <w:szCs w:val="20"/>
          </w:rPr>
          <w:t xml:space="preserve">Az ellenőrzés során, amennyiben a </w:t>
        </w:r>
        <w:r>
          <w:rPr>
            <w:bCs/>
            <w:szCs w:val="20"/>
          </w:rPr>
          <w:t>megbízással érintett személlyel szemben</w:t>
        </w:r>
        <w:r w:rsidRPr="003B157B">
          <w:rPr>
            <w:bCs/>
            <w:szCs w:val="20"/>
          </w:rPr>
          <w:t xml:space="preserve"> szankciós és embargós egyezőség gyanúja merül fel, úgy a megbízás teljesítését fel kell függeszteni. Ezekben az esetekben meg kell győződni arról, hogy valóban szankció hatálya alá tartozik-e </w:t>
        </w:r>
        <w:r>
          <w:rPr>
            <w:bCs/>
            <w:szCs w:val="20"/>
          </w:rPr>
          <w:t>a megbízás</w:t>
        </w:r>
        <w:r w:rsidRPr="003B157B">
          <w:rPr>
            <w:bCs/>
            <w:szCs w:val="20"/>
          </w:rPr>
          <w:t xml:space="preserve"> szereplője, vagy csak névhasonlóságról (nem 100%-os egyezőség), névegyezőségről van szó. Utóbbi esetében az egyéb rendelkezésre álló adatok (születési idő, honosság </w:t>
        </w:r>
        <w:proofErr w:type="gramStart"/>
        <w:r w:rsidRPr="003B157B">
          <w:rPr>
            <w:bCs/>
            <w:szCs w:val="20"/>
          </w:rPr>
          <w:t>stb. )</w:t>
        </w:r>
        <w:proofErr w:type="gramEnd"/>
        <w:r w:rsidRPr="003B157B">
          <w:rPr>
            <w:bCs/>
            <w:szCs w:val="20"/>
          </w:rPr>
          <w:t xml:space="preserve"> alapján lehet a valós találatot kizárni.</w:t>
        </w:r>
      </w:ins>
    </w:p>
    <w:p w14:paraId="5349203F" w14:textId="77777777" w:rsidR="00723AD3" w:rsidRDefault="00723AD3" w:rsidP="003A2489">
      <w:pPr>
        <w:numPr>
          <w:ilvl w:val="12"/>
          <w:numId w:val="0"/>
        </w:numPr>
        <w:overflowPunct w:val="0"/>
        <w:autoSpaceDE w:val="0"/>
        <w:autoSpaceDN w:val="0"/>
        <w:adjustRightInd w:val="0"/>
        <w:spacing w:before="0" w:after="0"/>
        <w:ind w:right="69"/>
        <w:rPr>
          <w:bCs/>
          <w:szCs w:val="20"/>
        </w:rPr>
      </w:pPr>
    </w:p>
    <w:p w14:paraId="21C704FC" w14:textId="2039D8FB" w:rsidR="00487BAF" w:rsidRPr="00AD1C3D" w:rsidRDefault="00487BAF" w:rsidP="00DA5FAE">
      <w:pPr>
        <w:numPr>
          <w:ilvl w:val="12"/>
          <w:numId w:val="0"/>
        </w:numPr>
        <w:overflowPunct w:val="0"/>
        <w:autoSpaceDE w:val="0"/>
        <w:autoSpaceDN w:val="0"/>
        <w:adjustRightInd w:val="0"/>
        <w:spacing w:before="0" w:after="0"/>
        <w:ind w:right="69"/>
        <w:rPr>
          <w:bCs/>
          <w:szCs w:val="20"/>
        </w:rPr>
      </w:pPr>
      <w:r w:rsidRPr="00AD1C3D">
        <w:rPr>
          <w:bCs/>
          <w:szCs w:val="20"/>
        </w:rPr>
        <w:t xml:space="preserve">Ha az ellenőrzés szerint az ügyfél nem alanya az Európai Unió és az ENSZ </w:t>
      </w:r>
      <w:r w:rsidR="003A2489">
        <w:rPr>
          <w:bCs/>
          <w:szCs w:val="20"/>
        </w:rPr>
        <w:t>BT</w:t>
      </w:r>
      <w:r w:rsidRPr="00AD1C3D">
        <w:rPr>
          <w:bCs/>
          <w:szCs w:val="20"/>
        </w:rPr>
        <w:t xml:space="preserve"> által elrendelt pénzügyi és vagyoni korlátozásoknak, </w:t>
      </w:r>
      <w:r w:rsidR="0002121E">
        <w:rPr>
          <w:bCs/>
          <w:szCs w:val="20"/>
        </w:rPr>
        <w:t xml:space="preserve">akkor </w:t>
      </w:r>
      <w:r w:rsidR="0002121E" w:rsidRPr="0002121E">
        <w:rPr>
          <w:bCs/>
          <w:szCs w:val="20"/>
        </w:rPr>
        <w:t xml:space="preserve">átvilágítás esetén </w:t>
      </w:r>
      <w:r w:rsidRPr="00CE018F">
        <w:rPr>
          <w:bCs/>
          <w:szCs w:val="20"/>
        </w:rPr>
        <w:t>az azonosítási adatlapra</w:t>
      </w:r>
      <w:r w:rsidR="0002121E" w:rsidRPr="00CE018F">
        <w:rPr>
          <w:bCs/>
          <w:szCs w:val="20"/>
        </w:rPr>
        <w:t xml:space="preserve">, amennyiben </w:t>
      </w:r>
      <w:r w:rsidR="0002121E">
        <w:rPr>
          <w:bCs/>
          <w:szCs w:val="20"/>
        </w:rPr>
        <w:t xml:space="preserve">nem történt átvilágítás, akkor </w:t>
      </w:r>
      <w:r w:rsidR="007261C6">
        <w:rPr>
          <w:bCs/>
          <w:szCs w:val="20"/>
        </w:rPr>
        <w:t>az Ügyfél / ügyletnyilvántartó rendszerben kell az ügyintézőnek</w:t>
      </w:r>
      <w:r w:rsidRPr="0002121E">
        <w:rPr>
          <w:bCs/>
          <w:szCs w:val="20"/>
        </w:rPr>
        <w:t xml:space="preserve"> </w:t>
      </w:r>
      <w:r w:rsidR="007261C6">
        <w:rPr>
          <w:bCs/>
          <w:szCs w:val="20"/>
        </w:rPr>
        <w:t xml:space="preserve">nevének megadásával </w:t>
      </w:r>
      <w:r w:rsidRPr="0002121E">
        <w:rPr>
          <w:bCs/>
          <w:szCs w:val="20"/>
        </w:rPr>
        <w:t xml:space="preserve">az ellenőrzés tényét és eredményét </w:t>
      </w:r>
      <w:r w:rsidR="007261C6">
        <w:rPr>
          <w:bCs/>
          <w:szCs w:val="20"/>
        </w:rPr>
        <w:t xml:space="preserve">rögzíteni </w:t>
      </w:r>
      <w:r w:rsidRPr="0002121E">
        <w:rPr>
          <w:bCs/>
          <w:szCs w:val="20"/>
        </w:rPr>
        <w:t>(mely szerint nem volt találat</w:t>
      </w:r>
      <w:r w:rsidR="007261C6">
        <w:rPr>
          <w:bCs/>
          <w:szCs w:val="20"/>
        </w:rPr>
        <w:t>)</w:t>
      </w:r>
      <w:r w:rsidRPr="0002121E">
        <w:rPr>
          <w:bCs/>
          <w:szCs w:val="20"/>
        </w:rPr>
        <w:t>.</w:t>
      </w:r>
      <w:r w:rsidRPr="00AD1C3D">
        <w:rPr>
          <w:bCs/>
          <w:szCs w:val="20"/>
        </w:rPr>
        <w:t xml:space="preserve"> </w:t>
      </w:r>
    </w:p>
    <w:p w14:paraId="6B16EA6C" w14:textId="77777777" w:rsidR="00487BAF" w:rsidRPr="00AD1C3D" w:rsidRDefault="00487BAF" w:rsidP="00DA5FAE">
      <w:pPr>
        <w:numPr>
          <w:ilvl w:val="12"/>
          <w:numId w:val="0"/>
        </w:numPr>
        <w:overflowPunct w:val="0"/>
        <w:autoSpaceDE w:val="0"/>
        <w:autoSpaceDN w:val="0"/>
        <w:adjustRightInd w:val="0"/>
        <w:spacing w:before="0" w:after="0"/>
        <w:ind w:right="69"/>
        <w:rPr>
          <w:bCs/>
          <w:szCs w:val="20"/>
        </w:rPr>
      </w:pPr>
    </w:p>
    <w:p w14:paraId="6361FB03" w14:textId="3836EB13" w:rsidR="003A2489" w:rsidRDefault="00487BAF" w:rsidP="003A2489">
      <w:pPr>
        <w:spacing w:before="0" w:after="0"/>
      </w:pPr>
      <w:r w:rsidRPr="00AD1C3D">
        <w:rPr>
          <w:bCs/>
          <w:szCs w:val="20"/>
        </w:rPr>
        <w:t xml:space="preserve">Amennyiben </w:t>
      </w:r>
      <w:ins w:id="17920" w:author="Imre Bibok" w:date="2021-03-01T15:13:00Z">
        <w:r w:rsidR="00723AD3">
          <w:rPr>
            <w:bCs/>
            <w:szCs w:val="20"/>
          </w:rPr>
          <w:t xml:space="preserve">az ellenőrzés során megerősítést nyer, hogy </w:t>
        </w:r>
      </w:ins>
      <w:r w:rsidRPr="00AD1C3D">
        <w:rPr>
          <w:bCs/>
          <w:szCs w:val="20"/>
        </w:rPr>
        <w:t>az ügyfél pénzügyi és vagyoni korlátozással érintett személy, a</w:t>
      </w:r>
      <w:r w:rsidRPr="00AD1C3D">
        <w:rPr>
          <w:szCs w:val="20"/>
        </w:rPr>
        <w:t xml:space="preserve"> </w:t>
      </w:r>
      <w:r w:rsidR="00237164">
        <w:rPr>
          <w:szCs w:val="20"/>
        </w:rPr>
        <w:t xml:space="preserve">Kijelölt személy </w:t>
      </w:r>
      <w:r w:rsidRPr="00AD1C3D">
        <w:rPr>
          <w:szCs w:val="20"/>
        </w:rPr>
        <w:t xml:space="preserve">haladéktalanul </w:t>
      </w:r>
      <w:r w:rsidR="003A2489">
        <w:rPr>
          <w:szCs w:val="20"/>
        </w:rPr>
        <w:t>bejelentést tesz</w:t>
      </w:r>
      <w:r w:rsidRPr="00AD1C3D">
        <w:rPr>
          <w:szCs w:val="20"/>
        </w:rPr>
        <w:t xml:space="preserve"> a pénzügyi és vagyoni korlátozó intézkedés foganatosításáért felelős szervnek, a </w:t>
      </w:r>
      <w:r w:rsidRPr="00AD1C3D">
        <w:rPr>
          <w:bCs/>
          <w:szCs w:val="20"/>
        </w:rPr>
        <w:t>PTEI</w:t>
      </w:r>
      <w:r w:rsidRPr="00AD1C3D">
        <w:rPr>
          <w:szCs w:val="20"/>
        </w:rPr>
        <w:t>-</w:t>
      </w:r>
      <w:proofErr w:type="spellStart"/>
      <w:r w:rsidRPr="00AD1C3D">
        <w:rPr>
          <w:szCs w:val="20"/>
        </w:rPr>
        <w:t>nek</w:t>
      </w:r>
      <w:proofErr w:type="spellEnd"/>
      <w:r w:rsidR="003A2489" w:rsidRPr="003A2489">
        <w:t xml:space="preserve"> </w:t>
      </w:r>
      <w:r w:rsidR="003A2489" w:rsidRPr="00C930B4">
        <w:t xml:space="preserve">a </w:t>
      </w:r>
      <w:r w:rsidR="003A2489">
        <w:rPr>
          <w:highlight w:val="lightGray"/>
        </w:rPr>
        <w:t xml:space="preserve">Szabályzat </w:t>
      </w:r>
      <w:r w:rsidR="00F46465">
        <w:rPr>
          <w:highlight w:val="lightGray"/>
        </w:rPr>
        <w:t>9</w:t>
      </w:r>
      <w:r w:rsidR="003A2489" w:rsidRPr="008B3FCB">
        <w:rPr>
          <w:highlight w:val="lightGray"/>
        </w:rPr>
        <w:t>. számú melléklete</w:t>
      </w:r>
      <w:r w:rsidR="003A2489" w:rsidRPr="00C930B4">
        <w:t xml:space="preserve"> szerinti adattartalommal („</w:t>
      </w:r>
      <w:r w:rsidR="003A2489" w:rsidRPr="008B3FCB">
        <w:rPr>
          <w:i/>
        </w:rPr>
        <w:t>Bejelentés pénzügyi és vagyoni korlátozó intézkedések végrehajtása érdekében</w:t>
      </w:r>
      <w:r w:rsidR="003A2489" w:rsidRPr="00C930B4">
        <w:t>”).</w:t>
      </w:r>
    </w:p>
    <w:p w14:paraId="692C17E2" w14:textId="469507BB" w:rsidR="00487BAF" w:rsidRPr="00AD1C3D" w:rsidRDefault="00487BAF" w:rsidP="00DA5FAE">
      <w:pPr>
        <w:numPr>
          <w:ilvl w:val="12"/>
          <w:numId w:val="0"/>
        </w:numPr>
        <w:overflowPunct w:val="0"/>
        <w:autoSpaceDE w:val="0"/>
        <w:autoSpaceDN w:val="0"/>
        <w:adjustRightInd w:val="0"/>
        <w:spacing w:before="0" w:after="0"/>
        <w:ind w:right="69"/>
        <w:rPr>
          <w:szCs w:val="20"/>
        </w:rPr>
      </w:pPr>
      <w:r w:rsidRPr="00AD1C3D">
        <w:rPr>
          <w:szCs w:val="20"/>
        </w:rPr>
        <w:t>A bejelentés</w:t>
      </w:r>
      <w:r w:rsidR="0002121E">
        <w:rPr>
          <w:szCs w:val="20"/>
        </w:rPr>
        <w:t xml:space="preserve"> a megbízás benyújtása során </w:t>
      </w:r>
      <w:r w:rsidR="00237164">
        <w:rPr>
          <w:szCs w:val="20"/>
        </w:rPr>
        <w:t>megismert</w:t>
      </w:r>
      <w:r w:rsidRPr="00CE018F">
        <w:rPr>
          <w:szCs w:val="20"/>
        </w:rPr>
        <w:t xml:space="preserve"> adatokon</w:t>
      </w:r>
      <w:r w:rsidRPr="00AD1C3D">
        <w:rPr>
          <w:szCs w:val="20"/>
        </w:rPr>
        <w:t xml:space="preserve"> kívül tartalmaz minden olyan adatot, tényt, körülményt, amely arra utal, hogy a pénzügyi és vagyoni korlátozó intézkedés alanya Magyarország területén a pénzügyi és vagyoni korlátozó intézkedés hatálya alá eső pénzeszközzel vagy gazdasági erőforrással rendelkezik.</w:t>
      </w:r>
    </w:p>
    <w:p w14:paraId="5B9D339C" w14:textId="77777777" w:rsidR="00487BAF" w:rsidRDefault="00487BAF" w:rsidP="00DA5FAE">
      <w:pPr>
        <w:spacing w:before="0" w:after="0"/>
      </w:pPr>
    </w:p>
    <w:p w14:paraId="38D1C0D6" w14:textId="3FE20951" w:rsidR="00487BAF" w:rsidRPr="00A634EA" w:rsidRDefault="00487BAF" w:rsidP="00DA5FAE">
      <w:pPr>
        <w:spacing w:before="0" w:after="0"/>
      </w:pPr>
      <w:r w:rsidRPr="00A634EA">
        <w:t>A bejelentés és a felfedés tilalmának egyéb szabályai megegyeznek a</w:t>
      </w:r>
      <w:r w:rsidR="00CE018F">
        <w:t xml:space="preserve"> </w:t>
      </w:r>
      <w:r w:rsidR="008C63AA">
        <w:rPr>
          <w:highlight w:val="lightGray"/>
        </w:rPr>
        <w:t>S</w:t>
      </w:r>
      <w:r w:rsidR="00A47706" w:rsidRPr="00CE018F">
        <w:rPr>
          <w:highlight w:val="lightGray"/>
        </w:rPr>
        <w:t xml:space="preserve">zabályzat </w:t>
      </w:r>
      <w:r w:rsidR="008C63AA">
        <w:rPr>
          <w:highlight w:val="lightGray"/>
        </w:rPr>
        <w:t>7</w:t>
      </w:r>
      <w:r w:rsidR="00A47706" w:rsidRPr="00CE018F">
        <w:rPr>
          <w:highlight w:val="lightGray"/>
        </w:rPr>
        <w:t>. pontjában</w:t>
      </w:r>
      <w:r w:rsidRPr="00A634EA">
        <w:t xml:space="preserve"> foglaltakkal</w:t>
      </w:r>
      <w:r w:rsidR="008C63AA">
        <w:t xml:space="preserve"> (pénzmosási bejelentésre vonatkozó előírások)</w:t>
      </w:r>
      <w:r w:rsidRPr="00A634EA">
        <w:t>.</w:t>
      </w:r>
    </w:p>
    <w:p w14:paraId="5DA67AB6" w14:textId="25FA4C03" w:rsidR="00487BAF" w:rsidRPr="00AD1C3D" w:rsidRDefault="00487BAF" w:rsidP="00DA5FAE">
      <w:pPr>
        <w:numPr>
          <w:ilvl w:val="12"/>
          <w:numId w:val="0"/>
        </w:numPr>
        <w:overflowPunct w:val="0"/>
        <w:autoSpaceDE w:val="0"/>
        <w:autoSpaceDN w:val="0"/>
        <w:adjustRightInd w:val="0"/>
        <w:spacing w:before="0" w:after="0"/>
        <w:ind w:right="69"/>
        <w:rPr>
          <w:szCs w:val="20"/>
        </w:rPr>
      </w:pPr>
      <w:r w:rsidRPr="00A634EA">
        <w:t xml:space="preserve">A </w:t>
      </w:r>
      <w:r w:rsidR="00DF374D" w:rsidRPr="00A634EA">
        <w:t>bejelentések továbbítására k</w:t>
      </w:r>
      <w:r w:rsidR="001651F5" w:rsidRPr="00A634EA">
        <w:t>ijelölt személy</w:t>
      </w:r>
      <w:r w:rsidR="00A47706" w:rsidRPr="00A634EA">
        <w:t xml:space="preserve"> </w:t>
      </w:r>
      <w:r w:rsidRPr="00A634EA">
        <w:t>megegyez</w:t>
      </w:r>
      <w:r w:rsidR="00E26D31">
        <w:t>i</w:t>
      </w:r>
      <w:r w:rsidRPr="00A634EA">
        <w:t xml:space="preserve">k </w:t>
      </w:r>
      <w:r w:rsidR="008C63AA" w:rsidRPr="008B3FCB">
        <w:rPr>
          <w:highlight w:val="lightGray"/>
        </w:rPr>
        <w:t>a Szabályzat</w:t>
      </w:r>
      <w:r w:rsidR="00DF374D" w:rsidRPr="008B3FCB">
        <w:rPr>
          <w:highlight w:val="lightGray"/>
        </w:rPr>
        <w:t xml:space="preserve"> </w:t>
      </w:r>
      <w:r w:rsidR="00F46465">
        <w:rPr>
          <w:highlight w:val="lightGray"/>
        </w:rPr>
        <w:t>5</w:t>
      </w:r>
      <w:r w:rsidR="00CE018F" w:rsidRPr="008B3FCB">
        <w:rPr>
          <w:highlight w:val="lightGray"/>
        </w:rPr>
        <w:t>. számú</w:t>
      </w:r>
      <w:r w:rsidRPr="008B3FCB">
        <w:rPr>
          <w:highlight w:val="lightGray"/>
        </w:rPr>
        <w:t xml:space="preserve"> melléklet</w:t>
      </w:r>
      <w:r w:rsidR="00DF374D" w:rsidRPr="008B3FCB">
        <w:rPr>
          <w:highlight w:val="lightGray"/>
        </w:rPr>
        <w:t>é</w:t>
      </w:r>
      <w:r w:rsidRPr="008B3FCB">
        <w:rPr>
          <w:highlight w:val="lightGray"/>
        </w:rPr>
        <w:t>ben</w:t>
      </w:r>
      <w:r w:rsidRPr="00A634EA">
        <w:t xml:space="preserve"> megjelölt személ</w:t>
      </w:r>
      <w:r w:rsidR="00E26D31">
        <w:t>l</w:t>
      </w:r>
      <w:r w:rsidRPr="00A634EA">
        <w:t>yel.</w:t>
      </w:r>
    </w:p>
    <w:p w14:paraId="56BE8955" w14:textId="77777777" w:rsidR="00487BAF" w:rsidRPr="00AD1C3D" w:rsidRDefault="00487BAF" w:rsidP="00DA5FAE">
      <w:pPr>
        <w:numPr>
          <w:ilvl w:val="12"/>
          <w:numId w:val="0"/>
        </w:numPr>
        <w:overflowPunct w:val="0"/>
        <w:autoSpaceDE w:val="0"/>
        <w:autoSpaceDN w:val="0"/>
        <w:adjustRightInd w:val="0"/>
        <w:spacing w:before="0" w:after="0"/>
        <w:ind w:right="69"/>
        <w:rPr>
          <w:szCs w:val="20"/>
        </w:rPr>
      </w:pPr>
    </w:p>
    <w:p w14:paraId="75F27FF0" w14:textId="77777777" w:rsidR="009A14AF" w:rsidRPr="009A14AF" w:rsidRDefault="009A14AF" w:rsidP="009A14AF">
      <w:pPr>
        <w:numPr>
          <w:ilvl w:val="12"/>
          <w:numId w:val="0"/>
        </w:numPr>
        <w:overflowPunct w:val="0"/>
        <w:autoSpaceDE w:val="0"/>
        <w:autoSpaceDN w:val="0"/>
        <w:adjustRightInd w:val="0"/>
        <w:spacing w:before="0" w:after="0"/>
        <w:ind w:right="69"/>
        <w:rPr>
          <w:szCs w:val="20"/>
        </w:rPr>
      </w:pPr>
      <w:r w:rsidRPr="009A14AF">
        <w:rPr>
          <w:szCs w:val="20"/>
        </w:rPr>
        <w:t>A pénzügyi és vagyoni korlátozó intézkedések végrehajtása során az alkalmazottakra vonatkozó eljárási és magatartási szabályok megegyeznek az ügyfél-átvilágítás, és a pénzmosás gyanúja miatti bejelentés tétele során rögzített szabályokkal (</w:t>
      </w:r>
      <w:r w:rsidRPr="008B3FCB">
        <w:rPr>
          <w:szCs w:val="20"/>
          <w:highlight w:val="lightGray"/>
        </w:rPr>
        <w:t>Szabályzat 3.8 pontja</w:t>
      </w:r>
      <w:r w:rsidRPr="009A14AF">
        <w:rPr>
          <w:szCs w:val="20"/>
        </w:rPr>
        <w:t>).</w:t>
      </w:r>
    </w:p>
    <w:p w14:paraId="3EDD9CA6" w14:textId="23BA0E2A" w:rsidR="00487BAF" w:rsidRPr="00AD1C3D" w:rsidDel="00723AD3" w:rsidRDefault="00487BAF" w:rsidP="00083AC2">
      <w:pPr>
        <w:pStyle w:val="Cmsor2"/>
        <w:rPr>
          <w:del w:id="17921" w:author="Imre Bibok" w:date="2021-03-01T15:14:00Z"/>
        </w:rPr>
      </w:pPr>
      <w:bookmarkStart w:id="17922" w:name="_Toc30506833"/>
      <w:bookmarkStart w:id="17923" w:name="_Toc30574632"/>
      <w:bookmarkStart w:id="17924" w:name="_Toc31008574"/>
      <w:bookmarkStart w:id="17925" w:name="_Toc31011430"/>
      <w:bookmarkStart w:id="17926" w:name="_Toc31027446"/>
      <w:bookmarkStart w:id="17927" w:name="_Toc31034158"/>
      <w:bookmarkStart w:id="17928" w:name="_Toc31110376"/>
      <w:bookmarkStart w:id="17929" w:name="_Toc31115976"/>
      <w:bookmarkStart w:id="17930" w:name="_Toc32578194"/>
      <w:bookmarkStart w:id="17931" w:name="_Toc32843826"/>
      <w:bookmarkStart w:id="17932" w:name="_Toc33618151"/>
      <w:bookmarkStart w:id="17933" w:name="_Toc33618880"/>
      <w:bookmarkStart w:id="17934" w:name="_Toc34040654"/>
      <w:bookmarkStart w:id="17935" w:name="_Toc29589685"/>
      <w:bookmarkStart w:id="17936" w:name="_Toc30488020"/>
      <w:bookmarkStart w:id="17937" w:name="_Toc33618152"/>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del w:id="17938" w:author="Imre Bibok" w:date="2021-03-01T15:14:00Z">
        <w:r w:rsidRPr="00AD1C3D" w:rsidDel="00723AD3">
          <w:delText>A bejelentést követő intézkedések</w:delText>
        </w:r>
        <w:bookmarkEnd w:id="17935"/>
        <w:bookmarkEnd w:id="17936"/>
        <w:bookmarkEnd w:id="17937"/>
        <w:r w:rsidRPr="00AD1C3D" w:rsidDel="00723AD3">
          <w:delText xml:space="preserve"> </w:delText>
        </w:r>
        <w:bookmarkStart w:id="17939" w:name="_Toc65505021"/>
        <w:bookmarkEnd w:id="17939"/>
      </w:del>
    </w:p>
    <w:p w14:paraId="71C2170F" w14:textId="5BA05C76" w:rsidR="00DF374D" w:rsidRPr="007261C6" w:rsidDel="00723AD3" w:rsidRDefault="00487BAF" w:rsidP="008B3FCB">
      <w:pPr>
        <w:spacing w:before="0" w:after="0"/>
        <w:ind w:right="86"/>
        <w:rPr>
          <w:del w:id="17940" w:author="Imre Bibok" w:date="2021-03-01T15:14:00Z"/>
          <w:bCs/>
        </w:rPr>
      </w:pPr>
      <w:del w:id="17941" w:author="Imre Bibok" w:date="2021-03-01T15:14:00Z">
        <w:r w:rsidRPr="007261C6" w:rsidDel="00723AD3">
          <w:rPr>
            <w:bCs/>
          </w:rPr>
          <w:delText xml:space="preserve">A </w:delText>
        </w:r>
        <w:r w:rsidR="00F36AE5" w:rsidRPr="007261C6" w:rsidDel="00723AD3">
          <w:rPr>
            <w:bCs/>
          </w:rPr>
          <w:delText>Közvetítő</w:delText>
        </w:r>
        <w:r w:rsidRPr="007261C6" w:rsidDel="00723AD3">
          <w:rPr>
            <w:bCs/>
          </w:rPr>
          <w:delText xml:space="preserve"> a bejelentés megtételét követő négy munkanap alatt nem teljesítheti azt az ügyletet, amely a bejelentés alapjául szolgáló adat, tény, körülmény alapján pénzügyi és vagyoni korlátozó intézkedés hatálya alá tartozó vagyont érinthet. </w:delText>
        </w:r>
        <w:bookmarkStart w:id="17942" w:name="_Toc65505022"/>
        <w:bookmarkEnd w:id="17942"/>
      </w:del>
    </w:p>
    <w:p w14:paraId="6D82EBA1" w14:textId="4C211B31" w:rsidR="00487BAF" w:rsidRPr="007261C6" w:rsidDel="00723AD3" w:rsidRDefault="00DF374D" w:rsidP="008B3FCB">
      <w:pPr>
        <w:spacing w:before="0" w:after="0"/>
        <w:ind w:right="86"/>
        <w:rPr>
          <w:del w:id="17943" w:author="Imre Bibok" w:date="2021-03-01T15:14:00Z"/>
          <w:bCs/>
        </w:rPr>
      </w:pPr>
      <w:del w:id="17944" w:author="Imre Bibok" w:date="2021-03-01T15:14:00Z">
        <w:r w:rsidRPr="007261C6" w:rsidDel="00723AD3">
          <w:rPr>
            <w:bCs/>
          </w:rPr>
          <w:delText>A</w:delText>
        </w:r>
        <w:r w:rsidR="00487BAF" w:rsidRPr="007261C6" w:rsidDel="00723AD3">
          <w:rPr>
            <w:bCs/>
          </w:rPr>
          <w:delText xml:space="preserve">z ügyletet </w:delText>
        </w:r>
        <w:r w:rsidR="00AD3E08" w:rsidRPr="007261C6" w:rsidDel="00723AD3">
          <w:rPr>
            <w:bCs/>
          </w:rPr>
          <w:delText>–</w:delText>
        </w:r>
        <w:r w:rsidR="00487BAF" w:rsidRPr="007261C6" w:rsidDel="00723AD3">
          <w:rPr>
            <w:bCs/>
          </w:rPr>
          <w:delText xml:space="preserve"> ha teljesítésének egyéb feltételei fennállnak </w:delText>
        </w:r>
        <w:r w:rsidR="00AD3E08" w:rsidRPr="007261C6" w:rsidDel="00723AD3">
          <w:rPr>
            <w:bCs/>
          </w:rPr>
          <w:delText>–</w:delText>
        </w:r>
        <w:r w:rsidR="00487BAF" w:rsidRPr="007261C6" w:rsidDel="00723AD3">
          <w:rPr>
            <w:bCs/>
          </w:rPr>
          <w:delText xml:space="preserve"> a bejelentés megtételét követő ötödik munkanapon teljesíteni kell.</w:delText>
        </w:r>
        <w:bookmarkStart w:id="17945" w:name="_Toc65505023"/>
        <w:bookmarkEnd w:id="17945"/>
      </w:del>
    </w:p>
    <w:p w14:paraId="5296695C" w14:textId="2D1D0B5B" w:rsidR="00487BAF" w:rsidRPr="007261C6" w:rsidDel="00723AD3" w:rsidRDefault="00487BAF" w:rsidP="008B3FCB">
      <w:pPr>
        <w:spacing w:before="0" w:after="0"/>
        <w:ind w:right="86"/>
        <w:rPr>
          <w:del w:id="17946" w:author="Imre Bibok" w:date="2021-03-01T15:14:00Z"/>
          <w:bCs/>
        </w:rPr>
      </w:pPr>
      <w:bookmarkStart w:id="17947" w:name="_Toc65505024"/>
      <w:bookmarkEnd w:id="17947"/>
    </w:p>
    <w:p w14:paraId="6F54E196" w14:textId="6F0B2BCC" w:rsidR="00487BAF" w:rsidRPr="007261C6" w:rsidDel="00723AD3" w:rsidRDefault="00487BAF" w:rsidP="008B3FCB">
      <w:pPr>
        <w:spacing w:before="0" w:after="0"/>
        <w:ind w:right="86"/>
        <w:rPr>
          <w:del w:id="17948" w:author="Imre Bibok" w:date="2021-03-01T15:14:00Z"/>
          <w:bCs/>
        </w:rPr>
      </w:pPr>
      <w:del w:id="17949" w:author="Imre Bibok" w:date="2021-03-01T15:14:00Z">
        <w:r w:rsidRPr="007261C6" w:rsidDel="00723AD3">
          <w:rPr>
            <w:bCs/>
          </w:rPr>
          <w:lastRenderedPageBreak/>
          <w:delText>Mindkét eset alól kivétel, ha a PTEI ezzel ellentétes tartalmú értesítést küld</w:delText>
        </w:r>
        <w:r w:rsidR="00DF374D" w:rsidRPr="007261C6" w:rsidDel="00723AD3">
          <w:rPr>
            <w:bCs/>
          </w:rPr>
          <w:delText>:</w:delText>
        </w:r>
        <w:bookmarkStart w:id="17950" w:name="_Toc65505025"/>
        <w:bookmarkEnd w:id="17950"/>
      </w:del>
    </w:p>
    <w:p w14:paraId="265F184D" w14:textId="75D8291A" w:rsidR="00487BAF" w:rsidRPr="007261C6" w:rsidDel="00723AD3" w:rsidRDefault="00DF374D" w:rsidP="008B3FCB">
      <w:pPr>
        <w:pStyle w:val="Listaszerbekezds"/>
        <w:numPr>
          <w:ilvl w:val="0"/>
          <w:numId w:val="125"/>
        </w:numPr>
        <w:spacing w:before="0" w:after="0"/>
        <w:ind w:right="86"/>
        <w:rPr>
          <w:del w:id="17951" w:author="Imre Bibok" w:date="2021-03-01T15:14:00Z"/>
          <w:bCs/>
        </w:rPr>
      </w:pPr>
      <w:del w:id="17952" w:author="Imre Bibok" w:date="2021-03-01T15:14:00Z">
        <w:r w:rsidRPr="007261C6" w:rsidDel="00723AD3">
          <w:rPr>
            <w:bCs/>
          </w:rPr>
          <w:delText>a befagyasztás elrendelésének feltételei nem állnak fenn, így az ügylet teljesíthető (nem kell megvárni a 4 munkanapot)</w:delText>
        </w:r>
        <w:bookmarkStart w:id="17953" w:name="_Toc65505026"/>
        <w:bookmarkEnd w:id="17953"/>
      </w:del>
    </w:p>
    <w:p w14:paraId="72463A3A" w14:textId="324C5531" w:rsidR="00DF374D" w:rsidRPr="007261C6" w:rsidDel="00723AD3" w:rsidRDefault="00DF374D" w:rsidP="008B3FCB">
      <w:pPr>
        <w:pStyle w:val="Listaszerbekezds"/>
        <w:numPr>
          <w:ilvl w:val="0"/>
          <w:numId w:val="125"/>
        </w:numPr>
        <w:spacing w:before="0" w:after="0"/>
        <w:ind w:right="86"/>
        <w:rPr>
          <w:del w:id="17954" w:author="Imre Bibok" w:date="2021-03-01T15:14:00Z"/>
          <w:bCs/>
        </w:rPr>
      </w:pPr>
      <w:del w:id="17955" w:author="Imre Bibok" w:date="2021-03-01T15:14:00Z">
        <w:r w:rsidRPr="007261C6" w:rsidDel="00723AD3">
          <w:rPr>
            <w:bCs/>
          </w:rPr>
          <w:delText xml:space="preserve">a hatóság a befagyasztás elrendeléséről dönt, </w:delText>
        </w:r>
        <w:r w:rsidR="002C34D1" w:rsidRPr="007261C6" w:rsidDel="00723AD3">
          <w:rPr>
            <w:bCs/>
          </w:rPr>
          <w:delText>és zárlatot rendel el, ebben az esetben az ügylet az 5. munkanapon sem teljesíthető.</w:delText>
        </w:r>
        <w:bookmarkStart w:id="17956" w:name="_Toc65505027"/>
        <w:bookmarkEnd w:id="17956"/>
      </w:del>
    </w:p>
    <w:p w14:paraId="41AE9230" w14:textId="356CFE86" w:rsidR="002C34D1" w:rsidRPr="00DF374D" w:rsidDel="00723AD3" w:rsidRDefault="002C34D1" w:rsidP="008B3FCB">
      <w:pPr>
        <w:pStyle w:val="Listaszerbekezds"/>
        <w:spacing w:before="0" w:after="0"/>
        <w:ind w:left="720" w:right="86"/>
        <w:rPr>
          <w:del w:id="17957" w:author="Imre Bibok" w:date="2021-03-01T15:14:00Z"/>
          <w:bCs/>
        </w:rPr>
      </w:pPr>
      <w:bookmarkStart w:id="17958" w:name="_Toc65505028"/>
      <w:bookmarkEnd w:id="17958"/>
    </w:p>
    <w:p w14:paraId="29340F86" w14:textId="10478312" w:rsidR="00487BAF" w:rsidRPr="00AD1C3D" w:rsidDel="00723AD3" w:rsidRDefault="00487BAF" w:rsidP="008B3FCB">
      <w:pPr>
        <w:spacing w:before="0" w:after="0"/>
        <w:ind w:right="86"/>
        <w:rPr>
          <w:del w:id="17959" w:author="Imre Bibok" w:date="2021-03-01T15:14:00Z"/>
          <w:bCs/>
        </w:rPr>
      </w:pPr>
      <w:del w:id="17960" w:author="Imre Bibok" w:date="2021-03-01T15:14:00Z">
        <w:r w:rsidRPr="00AD1C3D" w:rsidDel="00723AD3">
          <w:rPr>
            <w:bCs/>
          </w:rPr>
          <w:delText xml:space="preserve">A </w:delText>
        </w:r>
        <w:r w:rsidR="00F36AE5" w:rsidDel="00723AD3">
          <w:rPr>
            <w:bCs/>
          </w:rPr>
          <w:delText>Közvetítő</w:delText>
        </w:r>
        <w:r w:rsidRPr="00AD1C3D" w:rsidDel="00723AD3">
          <w:rPr>
            <w:bCs/>
          </w:rPr>
          <w:delText xml:space="preserve"> által végrehajtott intézkedéssel szemben a korlátozással érintett személy kérelemmel fordulhat a PTEI-hez abban az esetben, ha adatot, információt, egyéb bizonyítékot szolgáltat arra nézve, hogy ő nem alanya az uniós jogi aktussal, illetve az ENSZ BT határozattal elrendelt pénzügyi és vagyoni korlátozó intézkedésnek. A PTEI eljárására a közigazgatási hatósági eljárásról szóló törvény szabályai irányadók.</w:delText>
        </w:r>
        <w:bookmarkStart w:id="17961" w:name="_Toc65505029"/>
        <w:bookmarkEnd w:id="17961"/>
      </w:del>
    </w:p>
    <w:p w14:paraId="535B1D1E" w14:textId="40C61C12" w:rsidR="00487BAF" w:rsidRPr="00AD1C3D" w:rsidRDefault="002C34D1" w:rsidP="00083AC2">
      <w:pPr>
        <w:pStyle w:val="Cmsor2"/>
      </w:pPr>
      <w:bookmarkStart w:id="17962" w:name="_Toc30506835"/>
      <w:bookmarkStart w:id="17963" w:name="_Toc30574634"/>
      <w:bookmarkStart w:id="17964" w:name="_Toc31008576"/>
      <w:bookmarkStart w:id="17965" w:name="_Toc31011432"/>
      <w:bookmarkStart w:id="17966" w:name="_Toc31027448"/>
      <w:bookmarkStart w:id="17967" w:name="_Toc31034160"/>
      <w:bookmarkStart w:id="17968" w:name="_Toc31110378"/>
      <w:bookmarkStart w:id="17969" w:name="_Toc31115978"/>
      <w:bookmarkStart w:id="17970" w:name="_Toc32578196"/>
      <w:bookmarkStart w:id="17971" w:name="_Toc32843828"/>
      <w:bookmarkStart w:id="17972" w:name="_Toc33618153"/>
      <w:bookmarkStart w:id="17973" w:name="_Toc33618882"/>
      <w:bookmarkStart w:id="17974" w:name="_Toc34040656"/>
      <w:bookmarkStart w:id="17975" w:name="_Toc29589686"/>
      <w:bookmarkStart w:id="17976" w:name="_Toc30488021"/>
      <w:bookmarkStart w:id="17977" w:name="_Toc33618154"/>
      <w:bookmarkStart w:id="17978" w:name="_Toc65505030"/>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r>
        <w:t>A bejelentő védelme</w:t>
      </w:r>
      <w:bookmarkEnd w:id="17975"/>
      <w:bookmarkEnd w:id="17976"/>
      <w:bookmarkEnd w:id="17977"/>
      <w:bookmarkEnd w:id="17978"/>
    </w:p>
    <w:p w14:paraId="5E05BAFE" w14:textId="76C70467" w:rsidR="00487BAF" w:rsidRPr="00AD1C3D" w:rsidRDefault="00487BAF" w:rsidP="002C34D1">
      <w:pPr>
        <w:autoSpaceDE w:val="0"/>
        <w:autoSpaceDN w:val="0"/>
        <w:adjustRightInd w:val="0"/>
        <w:spacing w:before="0" w:after="0"/>
        <w:rPr>
          <w:bCs/>
        </w:rPr>
      </w:pPr>
      <w:r w:rsidRPr="00AD1C3D">
        <w:rPr>
          <w:bCs/>
        </w:rPr>
        <w:t xml:space="preserve">A bejelentő személyt, valamint a </w:t>
      </w:r>
      <w:r w:rsidR="00F36AE5">
        <w:rPr>
          <w:bCs/>
        </w:rPr>
        <w:t>Közvetítő</w:t>
      </w:r>
      <w:r w:rsidRPr="00AD1C3D">
        <w:rPr>
          <w:bCs/>
        </w:rPr>
        <w:t>t – jóhiszeműség esetén – nem terheli polgári jogi vagy büntetőjogi felelősség akkor sem, ha a bejelentés megtétele utóbb megalapozatlannak bizonyul</w:t>
      </w:r>
      <w:del w:id="17979" w:author="Imre Bibok" w:date="2021-03-01T15:15:00Z">
        <w:r w:rsidRPr="00AD1C3D" w:rsidDel="00723AD3">
          <w:rPr>
            <w:bCs/>
          </w:rPr>
          <w:delText>, vagy a felfüggesztett ügylet utólag teljesíthető</w:delText>
        </w:r>
      </w:del>
      <w:r w:rsidRPr="00AD1C3D">
        <w:rPr>
          <w:bCs/>
        </w:rPr>
        <w:t>. A bejelentés megtétele nem eredményezi jogszabály vagy szerződés által adatközlés vonatkozásában előírt korlátozás megszegését.</w:t>
      </w:r>
    </w:p>
    <w:p w14:paraId="1CE397EA" w14:textId="77777777" w:rsidR="00487BAF" w:rsidRPr="00AD1C3D" w:rsidRDefault="00487BAF" w:rsidP="002C34D1">
      <w:pPr>
        <w:spacing w:before="0" w:after="0"/>
        <w:ind w:right="84"/>
        <w:rPr>
          <w:bCs/>
        </w:rPr>
      </w:pPr>
    </w:p>
    <w:p w14:paraId="6247A63A" w14:textId="05742768" w:rsidR="00487BAF" w:rsidRPr="00AD1C3D" w:rsidRDefault="00487BAF" w:rsidP="002C34D1">
      <w:pPr>
        <w:spacing w:before="0" w:after="0"/>
        <w:ind w:right="84"/>
        <w:rPr>
          <w:bCs/>
        </w:rPr>
      </w:pPr>
      <w:r w:rsidRPr="00AD1C3D">
        <w:rPr>
          <w:bCs/>
        </w:rPr>
        <w:t xml:space="preserve">A pénzügyi és vagyoni korlátozó intézkedések végrehajtása során keletkezett dokumentumok </w:t>
      </w:r>
      <w:r w:rsidRPr="00A634EA">
        <w:rPr>
          <w:bCs/>
        </w:rPr>
        <w:t xml:space="preserve">nyilvántartására, megőrzésére vonatkozó előírásokat </w:t>
      </w:r>
      <w:r w:rsidR="008C63AA">
        <w:rPr>
          <w:bCs/>
          <w:highlight w:val="lightGray"/>
        </w:rPr>
        <w:t>a S</w:t>
      </w:r>
      <w:r w:rsidRPr="00CE018F">
        <w:rPr>
          <w:bCs/>
          <w:highlight w:val="lightGray"/>
        </w:rPr>
        <w:t xml:space="preserve">zabályzat </w:t>
      </w:r>
      <w:r w:rsidR="00003F7E">
        <w:rPr>
          <w:highlight w:val="lightGray"/>
        </w:rPr>
        <w:t>11</w:t>
      </w:r>
      <w:r w:rsidR="002C34D1" w:rsidRPr="00CE018F">
        <w:rPr>
          <w:highlight w:val="lightGray"/>
        </w:rPr>
        <w:t>. pontja</w:t>
      </w:r>
      <w:r w:rsidRPr="00A634EA">
        <w:rPr>
          <w:bCs/>
        </w:rPr>
        <w:t xml:space="preserve"> tartalmazza.</w:t>
      </w:r>
    </w:p>
    <w:p w14:paraId="71C0DE14" w14:textId="2AB460A1" w:rsidR="00487BAF" w:rsidRDefault="00487BAF" w:rsidP="002C34D1">
      <w:pPr>
        <w:spacing w:before="0" w:after="0"/>
        <w:ind w:right="84"/>
        <w:rPr>
          <w:bCs/>
        </w:rPr>
      </w:pPr>
    </w:p>
    <w:p w14:paraId="420F0EC7" w14:textId="1CB1B459" w:rsidR="00487BAF" w:rsidRPr="00AD1C3D" w:rsidRDefault="009832E5" w:rsidP="001A14F5">
      <w:pPr>
        <w:pStyle w:val="Cmsor1"/>
        <w:jc w:val="both"/>
      </w:pPr>
      <w:bookmarkStart w:id="17980" w:name="_Toc30506837"/>
      <w:bookmarkStart w:id="17981" w:name="_Toc30574636"/>
      <w:bookmarkStart w:id="17982" w:name="_Toc31008578"/>
      <w:bookmarkStart w:id="17983" w:name="_Toc31011434"/>
      <w:bookmarkStart w:id="17984" w:name="_Toc31027450"/>
      <w:bookmarkStart w:id="17985" w:name="_Toc31034162"/>
      <w:bookmarkStart w:id="17986" w:name="_Toc31110380"/>
      <w:bookmarkStart w:id="17987" w:name="_Toc31115980"/>
      <w:bookmarkStart w:id="17988" w:name="_Toc32578198"/>
      <w:bookmarkStart w:id="17989" w:name="_Toc32843830"/>
      <w:bookmarkStart w:id="17990" w:name="_Toc33618155"/>
      <w:bookmarkStart w:id="17991" w:name="_Toc33618884"/>
      <w:bookmarkStart w:id="17992" w:name="_Toc34040658"/>
      <w:bookmarkStart w:id="17993" w:name="_Toc33618156"/>
      <w:bookmarkStart w:id="17994" w:name="_Toc29589687"/>
      <w:bookmarkStart w:id="17995" w:name="_Toc30488022"/>
      <w:bookmarkStart w:id="17996" w:name="_Toc65505031"/>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r>
        <w:t>Az</w:t>
      </w:r>
      <w:r w:rsidR="008C63AA">
        <w:t xml:space="preserve"> adatok</w:t>
      </w:r>
      <w:r w:rsidR="0067589C">
        <w:t xml:space="preserve"> kezelése, nyilvántartása, megőrzése, védelme</w:t>
      </w:r>
      <w:bookmarkEnd w:id="17993"/>
      <w:bookmarkEnd w:id="17994"/>
      <w:bookmarkEnd w:id="17995"/>
      <w:bookmarkEnd w:id="17996"/>
    </w:p>
    <w:p w14:paraId="6A179B6F" w14:textId="77777777" w:rsidR="0067589C" w:rsidRPr="0067589C" w:rsidRDefault="0067589C" w:rsidP="00083AC2">
      <w:pPr>
        <w:pStyle w:val="Cmsor2"/>
      </w:pPr>
      <w:bookmarkStart w:id="17997" w:name="_Toc492458963"/>
      <w:bookmarkStart w:id="17998" w:name="_Toc518727997"/>
      <w:bookmarkStart w:id="17999" w:name="_Toc518915317"/>
      <w:bookmarkStart w:id="18000" w:name="_Toc520210299"/>
      <w:bookmarkStart w:id="18001" w:name="_Toc527030021"/>
      <w:bookmarkStart w:id="18002" w:name="_Toc535566393"/>
      <w:bookmarkStart w:id="18003" w:name="_Toc527613795"/>
      <w:bookmarkStart w:id="18004" w:name="_Toc27548777"/>
      <w:bookmarkStart w:id="18005" w:name="_Toc33618157"/>
      <w:bookmarkStart w:id="18006" w:name="_Toc65505032"/>
      <w:bookmarkStart w:id="18007" w:name="_Toc29589688"/>
      <w:bookmarkStart w:id="18008" w:name="_Toc30488023"/>
      <w:r w:rsidRPr="0067589C">
        <w:t>Személyes adatok kezelésére, megőrzésére vonatkozó szabályok</w:t>
      </w:r>
      <w:bookmarkEnd w:id="17997"/>
      <w:bookmarkEnd w:id="17998"/>
      <w:bookmarkEnd w:id="17999"/>
      <w:bookmarkEnd w:id="18000"/>
      <w:bookmarkEnd w:id="18001"/>
      <w:bookmarkEnd w:id="18002"/>
      <w:bookmarkEnd w:id="18003"/>
      <w:bookmarkEnd w:id="18004"/>
      <w:bookmarkEnd w:id="18005"/>
      <w:bookmarkEnd w:id="18006"/>
    </w:p>
    <w:p w14:paraId="26B2D07C" w14:textId="5D47E548" w:rsidR="0067589C" w:rsidRPr="0067589C" w:rsidRDefault="0067589C" w:rsidP="008B3FCB">
      <w:pPr>
        <w:widowControl w:val="0"/>
        <w:numPr>
          <w:ilvl w:val="0"/>
          <w:numId w:val="213"/>
        </w:numPr>
        <w:spacing w:before="0" w:after="0"/>
      </w:pPr>
      <w:r w:rsidRPr="0067589C">
        <w:t xml:space="preserve">A </w:t>
      </w:r>
      <w:r>
        <w:t>Közvetítő</w:t>
      </w:r>
      <w:r w:rsidRPr="0067589C">
        <w:t xml:space="preserve"> az </w:t>
      </w:r>
      <w:r>
        <w:t>ügyleti megbízás</w:t>
      </w:r>
      <w:r w:rsidRPr="0067589C">
        <w:t xml:space="preserve"> teljesítése során</w:t>
      </w:r>
      <w:r w:rsidR="00242DCD">
        <w:t>, illetve</w:t>
      </w:r>
      <w:r w:rsidRPr="0067589C">
        <w:t xml:space="preserve"> </w:t>
      </w:r>
      <w:r w:rsidR="00416A0D">
        <w:t xml:space="preserve">a </w:t>
      </w:r>
      <w:proofErr w:type="spellStart"/>
      <w:proofErr w:type="gramStart"/>
      <w:r w:rsidR="00416A0D">
        <w:t>Pmt</w:t>
      </w:r>
      <w:proofErr w:type="spellEnd"/>
      <w:r w:rsidR="00AD3E08">
        <w:t>.</w:t>
      </w:r>
      <w:r w:rsidR="00416A0D">
        <w:t>-</w:t>
      </w:r>
      <w:proofErr w:type="gramEnd"/>
      <w:r w:rsidR="00416A0D">
        <w:t xml:space="preserve">ben, valamint annak felhatalmazásán alapuló jogszabályban foglalt kötelezettsége teljesítése során </w:t>
      </w:r>
      <w:r w:rsidRPr="0067589C">
        <w:t xml:space="preserve">birtokába jutott </w:t>
      </w:r>
      <w:r w:rsidRPr="008B3FCB">
        <w:rPr>
          <w:u w:val="single"/>
        </w:rPr>
        <w:t>személyes adatokat</w:t>
      </w:r>
      <w:r w:rsidRPr="0067589C">
        <w:t xml:space="preserve"> </w:t>
      </w:r>
      <w:r w:rsidR="00416A0D" w:rsidRPr="00416A0D">
        <w:t xml:space="preserve">– </w:t>
      </w:r>
      <w:r w:rsidR="00242DCD" w:rsidRPr="00416A0D">
        <w:t xml:space="preserve">ideértve </w:t>
      </w:r>
      <w:r w:rsidR="00242DCD">
        <w:t xml:space="preserve">különösen </w:t>
      </w:r>
      <w:r w:rsidR="00242DCD" w:rsidRPr="00416A0D">
        <w:t xml:space="preserve">a pénzeszköz </w:t>
      </w:r>
      <w:del w:id="18009" w:author="Imre Bibok" w:date="2021-03-01T15:15:00Z">
        <w:r w:rsidR="00242DCD" w:rsidRPr="00416A0D" w:rsidDel="00723AD3">
          <w:delText xml:space="preserve">és vagyon </w:delText>
        </w:r>
      </w:del>
      <w:r w:rsidR="00242DCD" w:rsidRPr="00416A0D">
        <w:t>forrására vonatkozó információkat</w:t>
      </w:r>
      <w:r w:rsidR="00242DCD">
        <w:t>, iratokat és egyéb információkat</w:t>
      </w:r>
      <w:r w:rsidR="00416A0D" w:rsidRPr="00416A0D">
        <w:t xml:space="preserve"> – </w:t>
      </w:r>
      <w:r w:rsidRPr="0067589C">
        <w:t xml:space="preserve">kizárólag </w:t>
      </w:r>
    </w:p>
    <w:p w14:paraId="34F4F2C0" w14:textId="77777777" w:rsidR="0067589C" w:rsidRPr="0067589C" w:rsidRDefault="0067589C" w:rsidP="008B3FCB">
      <w:pPr>
        <w:widowControl w:val="0"/>
        <w:numPr>
          <w:ilvl w:val="0"/>
          <w:numId w:val="214"/>
        </w:numPr>
        <w:spacing w:before="0" w:after="0"/>
        <w:ind w:left="1134" w:hanging="283"/>
      </w:pPr>
      <w:r w:rsidRPr="008B3FCB">
        <w:rPr>
          <w:u w:val="single"/>
        </w:rPr>
        <w:t>célhoz kötötten</w:t>
      </w:r>
      <w:r w:rsidRPr="0067589C">
        <w:t>, a pénzmosás és a terrorizmus finanszírozása megelőzése és megakadályozása érdekében végrehajtandó feladatai céljából és</w:t>
      </w:r>
    </w:p>
    <w:p w14:paraId="34117117" w14:textId="77777777" w:rsidR="0067589C" w:rsidRPr="0067589C" w:rsidRDefault="0067589C" w:rsidP="008B3FCB">
      <w:pPr>
        <w:widowControl w:val="0"/>
        <w:numPr>
          <w:ilvl w:val="0"/>
          <w:numId w:val="214"/>
        </w:numPr>
        <w:spacing w:before="0" w:after="0"/>
        <w:ind w:left="1134" w:hanging="283"/>
      </w:pPr>
      <w:r w:rsidRPr="0067589C">
        <w:t xml:space="preserve">a </w:t>
      </w:r>
      <w:r w:rsidRPr="008B3FCB">
        <w:rPr>
          <w:u w:val="single"/>
        </w:rPr>
        <w:t>szükséges mértékben</w:t>
      </w:r>
      <w:r w:rsidRPr="0067589C">
        <w:t xml:space="preserve">, csak a feladatok ellátásához feltétlen szükséges körben és ideig ismerheti meg, illetve </w:t>
      </w:r>
      <w:r w:rsidRPr="008B3FCB">
        <w:rPr>
          <w:u w:val="single"/>
        </w:rPr>
        <w:t>kezelheti</w:t>
      </w:r>
      <w:r w:rsidRPr="0067589C">
        <w:t>.</w:t>
      </w:r>
    </w:p>
    <w:p w14:paraId="1C2C41D2" w14:textId="289603C7" w:rsidR="0067589C" w:rsidRDefault="0067589C" w:rsidP="008B3FCB">
      <w:pPr>
        <w:widowControl w:val="0"/>
        <w:numPr>
          <w:ilvl w:val="0"/>
          <w:numId w:val="213"/>
        </w:numPr>
        <w:spacing w:before="0" w:after="0"/>
        <w:ind w:left="714" w:hanging="430"/>
        <w:rPr>
          <w:b/>
        </w:rPr>
      </w:pPr>
      <w:r w:rsidRPr="0067589C">
        <w:t xml:space="preserve">A </w:t>
      </w:r>
      <w:r>
        <w:t>Közvetítő a</w:t>
      </w:r>
      <w:r w:rsidR="00B23DE8">
        <w:t>z ügyleti megbízás teljesítése során</w:t>
      </w:r>
      <w:r w:rsidRPr="0067589C">
        <w:t xml:space="preserve"> felvett személyes adatokat – ideértve a tényleges tulaj</w:t>
      </w:r>
      <w:r>
        <w:t xml:space="preserve">donos személyes adatait is – </w:t>
      </w:r>
      <w:r w:rsidRPr="008B3FCB">
        <w:rPr>
          <w:b/>
        </w:rPr>
        <w:t>az ügyleti megbízás teljesítésétől számított 8 évig jogosult kezel</w:t>
      </w:r>
      <w:r w:rsidR="00242DCD">
        <w:rPr>
          <w:b/>
        </w:rPr>
        <w:t>ni, hacsak jogszabály másként nem rendelkezik.</w:t>
      </w:r>
    </w:p>
    <w:p w14:paraId="1A6A514B" w14:textId="7BBD7459" w:rsidR="003E5BD0" w:rsidRDefault="003E5BD0" w:rsidP="008B3FCB">
      <w:pPr>
        <w:widowControl w:val="0"/>
        <w:numPr>
          <w:ilvl w:val="0"/>
          <w:numId w:val="213"/>
        </w:numPr>
        <w:spacing w:before="0" w:after="0"/>
        <w:ind w:left="714" w:hanging="430"/>
        <w:rPr>
          <w:b/>
        </w:rPr>
      </w:pPr>
      <w:r>
        <w:t>Hozzáférés a személyes adatokhoz:</w:t>
      </w:r>
    </w:p>
    <w:p w14:paraId="5C43EDA1" w14:textId="10F9F3E8" w:rsidR="003E5BD0" w:rsidRPr="003E5BD0" w:rsidRDefault="003E5BD0" w:rsidP="008B3FCB">
      <w:pPr>
        <w:pStyle w:val="Felsorolsparagrafus"/>
        <w:numPr>
          <w:ilvl w:val="1"/>
          <w:numId w:val="219"/>
        </w:numPr>
        <w:ind w:left="990"/>
      </w:pPr>
      <w:r w:rsidRPr="003E5BD0">
        <w:t xml:space="preserve">Az ügyfél-azonosításra felhasznált </w:t>
      </w:r>
      <w:r w:rsidR="002B59EA">
        <w:t>okiratokhoz</w:t>
      </w:r>
      <w:r w:rsidRPr="003E5BD0">
        <w:t xml:space="preserve"> csak az arra kijelölt ügyintézők, szakmai feletteseik, a Kijelölt személy, a Felelős vezető és a belső ellenőrzési feladatokat ellátó szakterület </w:t>
      </w:r>
      <w:r w:rsidR="00242DCD">
        <w:t>továbbá a Megbízónak a Közvetítő vonatkozásában ellenőrzési feladatokat ellátó alkalmazottai</w:t>
      </w:r>
      <w:r w:rsidR="00242DCD" w:rsidRPr="003E5BD0">
        <w:t xml:space="preserve"> jogosultak hozzáférni</w:t>
      </w:r>
      <w:r w:rsidRPr="003E5BD0">
        <w:t xml:space="preserve">. </w:t>
      </w:r>
    </w:p>
    <w:p w14:paraId="35000F48" w14:textId="3C5D77B9" w:rsidR="003E5BD0" w:rsidRPr="003E5BD0" w:rsidRDefault="003E5BD0" w:rsidP="008B3FCB">
      <w:pPr>
        <w:pStyle w:val="Felsorolsparagrafus"/>
        <w:numPr>
          <w:ilvl w:val="1"/>
          <w:numId w:val="219"/>
        </w:numPr>
        <w:ind w:left="990"/>
      </w:pPr>
      <w:r w:rsidRPr="003E5BD0">
        <w:t xml:space="preserve">Az </w:t>
      </w:r>
      <w:r w:rsidR="002B59EA">
        <w:t>okiratoka</w:t>
      </w:r>
      <w:r w:rsidRPr="003E5BD0">
        <w:t>t a munkanap során úgy kell használni, tárolni, illetve a munkanap végén elzárni, hogy ahhoz illetéktelen személy ne férhessen hozzá.</w:t>
      </w:r>
    </w:p>
    <w:p w14:paraId="05975017" w14:textId="40B9AB55" w:rsidR="003E5BD0" w:rsidRDefault="003E5BD0" w:rsidP="008B3FCB">
      <w:pPr>
        <w:pStyle w:val="Felsorolsparagrafus"/>
        <w:numPr>
          <w:ilvl w:val="1"/>
          <w:numId w:val="219"/>
        </w:numPr>
        <w:ind w:left="990"/>
      </w:pPr>
      <w:r w:rsidRPr="003E5BD0">
        <w:t>A</w:t>
      </w:r>
      <w:r w:rsidR="00AD3E08">
        <w:t>z</w:t>
      </w:r>
      <w:r w:rsidRPr="003E5BD0">
        <w:t xml:space="preserve"> </w:t>
      </w:r>
      <w:r w:rsidR="002B59EA">
        <w:t>ügyfél / ügyletnyilvántartó rendszer</w:t>
      </w:r>
      <w:r w:rsidRPr="003E5BD0">
        <w:t xml:space="preserve">ben tárolt adatokhoz való hozzáférést a </w:t>
      </w:r>
      <w:r w:rsidR="00DB1075" w:rsidRPr="00DB1075">
        <w:t xml:space="preserve">Közvetítő vonatkozó szabályzatában rögzített, az adott </w:t>
      </w:r>
      <w:r w:rsidRPr="003E5BD0">
        <w:t>munkakörökhöz kapcsolt felhasználói jogosultságok határozzák meg.</w:t>
      </w:r>
    </w:p>
    <w:p w14:paraId="0A4CF7D4" w14:textId="6B4C201B" w:rsidR="00E9742B" w:rsidRDefault="00E9742B" w:rsidP="00083AC2">
      <w:pPr>
        <w:pStyle w:val="Cmsor2"/>
      </w:pPr>
      <w:bookmarkStart w:id="18010" w:name="_Toc33618158"/>
      <w:bookmarkStart w:id="18011" w:name="_Toc65505033"/>
      <w:r>
        <w:lastRenderedPageBreak/>
        <w:t>Személyes adatnak nem minősülő adatok kezelése, nyilvántartása, megőrzése</w:t>
      </w:r>
      <w:bookmarkEnd w:id="18010"/>
      <w:bookmarkEnd w:id="18011"/>
    </w:p>
    <w:p w14:paraId="4BA2D9C1" w14:textId="541C4A00" w:rsidR="009C0AFC" w:rsidRDefault="009C0AFC" w:rsidP="008B3FCB">
      <w:pPr>
        <w:spacing w:before="0" w:after="0"/>
      </w:pPr>
      <w:r>
        <w:t>A Közvetítő személyes adatok mellett személyes adatnak nem minősülő adatokhoz</w:t>
      </w:r>
      <w:r w:rsidR="00242DCD">
        <w:t xml:space="preserve"> (bank- és üzleti titok)</w:t>
      </w:r>
      <w:r>
        <w:t xml:space="preserve"> is hozzájuthat a szolgáltatás közvetítése során.</w:t>
      </w:r>
    </w:p>
    <w:p w14:paraId="41889CC0" w14:textId="77777777" w:rsidR="009C0AFC" w:rsidRDefault="009C0AFC" w:rsidP="008B3FCB">
      <w:pPr>
        <w:spacing w:before="0" w:after="0"/>
      </w:pPr>
      <w:r>
        <w:t>Az ügylettel összefüggésben rendelkezésére bocsátott nem személyes adatokat a Közvetítő az ügyleti megbízás teljesítésétől számított 8 évig jogosult kezelni.</w:t>
      </w:r>
    </w:p>
    <w:p w14:paraId="77195E43" w14:textId="1A354A03" w:rsidR="009C0AFC" w:rsidRPr="009C0AFC" w:rsidRDefault="009C0AFC" w:rsidP="008B3FCB">
      <w:pPr>
        <w:spacing w:before="0" w:after="0"/>
      </w:pPr>
      <w:r>
        <w:t xml:space="preserve">Az </w:t>
      </w:r>
      <w:proofErr w:type="spellStart"/>
      <w:r>
        <w:t>adatkezelés</w:t>
      </w:r>
      <w:proofErr w:type="spellEnd"/>
      <w:r>
        <w:t xml:space="preserve"> során a </w:t>
      </w:r>
      <w:r w:rsidR="00447C78">
        <w:t xml:space="preserve">bizalmasság, a </w:t>
      </w:r>
      <w:r>
        <w:t>célhoz kötöttség és az adatminimalizálás elvét ebben az esetben is be kell tartani, a szükségtelen hozzáférést korlátozni kell.</w:t>
      </w:r>
    </w:p>
    <w:p w14:paraId="3D789EA7" w14:textId="20698004" w:rsidR="0067589C" w:rsidRPr="0067589C" w:rsidRDefault="0067589C" w:rsidP="00083AC2">
      <w:pPr>
        <w:pStyle w:val="Cmsor2"/>
      </w:pPr>
      <w:bookmarkStart w:id="18012" w:name="_Toc492458964"/>
      <w:bookmarkStart w:id="18013" w:name="_Toc518727998"/>
      <w:bookmarkStart w:id="18014" w:name="_Toc518915318"/>
      <w:bookmarkStart w:id="18015" w:name="_Toc520210300"/>
      <w:bookmarkStart w:id="18016" w:name="_Toc527030022"/>
      <w:bookmarkStart w:id="18017" w:name="_Toc535566394"/>
      <w:bookmarkStart w:id="18018" w:name="_Toc527613796"/>
      <w:bookmarkStart w:id="18019" w:name="_Toc27548778"/>
      <w:bookmarkStart w:id="18020" w:name="_Toc33618159"/>
      <w:bookmarkStart w:id="18021" w:name="_Toc65505034"/>
      <w:r w:rsidRPr="0067589C">
        <w:t>Dokumentumok, iratanyagok megőrzésére vonatkozó szabályok</w:t>
      </w:r>
      <w:bookmarkEnd w:id="18012"/>
      <w:bookmarkEnd w:id="18013"/>
      <w:bookmarkEnd w:id="18014"/>
      <w:bookmarkEnd w:id="18015"/>
      <w:bookmarkEnd w:id="18016"/>
      <w:bookmarkEnd w:id="18017"/>
      <w:bookmarkEnd w:id="18018"/>
      <w:bookmarkEnd w:id="18019"/>
      <w:bookmarkEnd w:id="18020"/>
      <w:bookmarkEnd w:id="18021"/>
    </w:p>
    <w:p w14:paraId="7142DF7D" w14:textId="6BBFDF39" w:rsidR="009C0AFC" w:rsidRPr="0067589C" w:rsidRDefault="009C0AFC" w:rsidP="009C0AFC">
      <w:pPr>
        <w:widowControl w:val="0"/>
        <w:spacing w:before="0" w:after="0"/>
      </w:pPr>
      <w:r w:rsidRPr="0067589C">
        <w:t>A Közvetítő</w:t>
      </w:r>
      <w:r>
        <w:t>n</w:t>
      </w:r>
      <w:r w:rsidR="00C84EF7">
        <w:t>ek</w:t>
      </w:r>
      <w:r w:rsidRPr="0067589C">
        <w:t xml:space="preserve"> </w:t>
      </w:r>
      <w:r>
        <w:t xml:space="preserve">a </w:t>
      </w:r>
      <w:r w:rsidRPr="0067589C">
        <w:t>pénzmosás és terrorizmus finanszírozás megelőzési feladat</w:t>
      </w:r>
      <w:r w:rsidR="00C84EF7">
        <w:t>ai</w:t>
      </w:r>
      <w:r w:rsidRPr="0067589C">
        <w:t xml:space="preserve"> </w:t>
      </w:r>
      <w:r>
        <w:t>végrehajtása érdekében v</w:t>
      </w:r>
      <w:r w:rsidRPr="0067589C">
        <w:t xml:space="preserve">isszakereshető és ellenőrizhető </w:t>
      </w:r>
      <w:r w:rsidRPr="0067589C">
        <w:rPr>
          <w:b/>
        </w:rPr>
        <w:t>nyilvántartás</w:t>
      </w:r>
      <w:r w:rsidRPr="0067589C">
        <w:t>t kell vezetni</w:t>
      </w:r>
    </w:p>
    <w:p w14:paraId="2D84A80F" w14:textId="77777777" w:rsidR="009C0AFC" w:rsidRPr="0067589C" w:rsidRDefault="009C0AFC" w:rsidP="009C0AFC">
      <w:pPr>
        <w:pStyle w:val="Felsorolsparagrafus"/>
        <w:spacing w:after="0"/>
      </w:pPr>
      <w:r w:rsidRPr="0067589C">
        <w:t xml:space="preserve">az </w:t>
      </w:r>
      <w:r>
        <w:t>ügyleti megbízás teljesítése</w:t>
      </w:r>
      <w:r w:rsidRPr="0067589C">
        <w:t xml:space="preserve"> során felvett </w:t>
      </w:r>
      <w:r>
        <w:t>adatokról</w:t>
      </w:r>
      <w:r w:rsidRPr="0067589C">
        <w:t>, illetve az okirat</w:t>
      </w:r>
      <w:r>
        <w:t>ok</w:t>
      </w:r>
      <w:r w:rsidRPr="0067589C">
        <w:t xml:space="preserve"> másolatáról,</w:t>
      </w:r>
    </w:p>
    <w:p w14:paraId="553025C8" w14:textId="239F721C" w:rsidR="009C0AFC" w:rsidRPr="00FE2581" w:rsidRDefault="009C0AFC" w:rsidP="009C0AFC">
      <w:pPr>
        <w:pStyle w:val="Felsorolsparagrafus"/>
        <w:spacing w:after="0"/>
      </w:pPr>
      <w:r w:rsidRPr="00FE2581">
        <w:t xml:space="preserve">a </w:t>
      </w:r>
      <w:r w:rsidR="008F2FB7" w:rsidRPr="00FE2581">
        <w:t xml:space="preserve">Kijelölt személy részére továbbított </w:t>
      </w:r>
      <w:r w:rsidRPr="00FE2581">
        <w:t xml:space="preserve">bejelentésekről, </w:t>
      </w:r>
    </w:p>
    <w:p w14:paraId="33265DCC" w14:textId="77777777" w:rsidR="009C0AFC" w:rsidRPr="0067589C" w:rsidRDefault="009C0AFC" w:rsidP="009C0AFC">
      <w:pPr>
        <w:pStyle w:val="Felsorolsparagrafus"/>
        <w:spacing w:after="0"/>
      </w:pPr>
      <w:r w:rsidRPr="0067589C">
        <w:t xml:space="preserve">a PTEI megkeresései alapján tett intézkedésekről, valamint </w:t>
      </w:r>
    </w:p>
    <w:p w14:paraId="56F41B6A" w14:textId="3AE37841" w:rsidR="00F12B2B" w:rsidRDefault="009C0AFC" w:rsidP="00746CE9">
      <w:pPr>
        <w:pStyle w:val="Felsorolsparagrafus"/>
        <w:spacing w:after="0"/>
      </w:pPr>
      <w:r w:rsidRPr="0067589C">
        <w:t>a hatósági, az ügyészségi és a bírósági megkeresésekről, valamint az azok alapján te</w:t>
      </w:r>
      <w:r>
        <w:t>ljesített adatszolgáltatásokról,</w:t>
      </w:r>
    </w:p>
    <w:p w14:paraId="48007E36" w14:textId="7C73E7AB" w:rsidR="009C0AFC" w:rsidRPr="0067589C" w:rsidRDefault="00F12B2B" w:rsidP="009C0AFC">
      <w:pPr>
        <w:pStyle w:val="Felsorolsparagrafus"/>
        <w:spacing w:after="0"/>
      </w:pPr>
      <w:r>
        <w:t>minden egyéb, az ügyleti megbízással összefüggésben keletkezett iratról.</w:t>
      </w:r>
    </w:p>
    <w:p w14:paraId="55F6BC40" w14:textId="77777777" w:rsidR="009C0AFC" w:rsidRPr="0067589C" w:rsidRDefault="009C0AFC" w:rsidP="009C0AFC">
      <w:pPr>
        <w:widowControl w:val="0"/>
        <w:spacing w:before="0" w:after="0"/>
      </w:pPr>
    </w:p>
    <w:p w14:paraId="6847BF7D" w14:textId="544F8D6D" w:rsidR="0067589C" w:rsidRPr="0067589C" w:rsidRDefault="0067589C" w:rsidP="008B3FCB">
      <w:pPr>
        <w:widowControl w:val="0"/>
        <w:spacing w:before="0" w:after="0"/>
      </w:pPr>
      <w:r w:rsidRPr="0067589C">
        <w:t xml:space="preserve">A </w:t>
      </w:r>
      <w:r w:rsidR="00B23DE8">
        <w:t>Közvetítő</w:t>
      </w:r>
      <w:r w:rsidRPr="0067589C">
        <w:t xml:space="preserve"> </w:t>
      </w:r>
    </w:p>
    <w:p w14:paraId="01D140B9" w14:textId="4E191EEA" w:rsidR="0067589C" w:rsidRPr="0067589C" w:rsidRDefault="006B552D" w:rsidP="00B23DE8">
      <w:pPr>
        <w:widowControl w:val="0"/>
        <w:numPr>
          <w:ilvl w:val="0"/>
          <w:numId w:val="217"/>
        </w:numPr>
        <w:spacing w:before="0" w:after="0"/>
        <w:ind w:left="540" w:hanging="270"/>
      </w:pPr>
      <w:r>
        <w:t xml:space="preserve">a </w:t>
      </w:r>
      <w:proofErr w:type="spellStart"/>
      <w:r>
        <w:t>Pmt</w:t>
      </w:r>
      <w:proofErr w:type="spellEnd"/>
      <w:r w:rsidR="00AD3E08">
        <w:t>.</w:t>
      </w:r>
      <w:r>
        <w:t xml:space="preserve"> és annak felhatalmazásán alapuló jogszabályban előírt kötelezettség</w:t>
      </w:r>
      <w:r w:rsidR="0067589C" w:rsidRPr="0067589C">
        <w:t xml:space="preserve"> teljesítése során birtokába jutott okiratot, illetve annak másolatát az adatrögzítéstől, </w:t>
      </w:r>
    </w:p>
    <w:p w14:paraId="53ACB5E6" w14:textId="6E412DB8" w:rsidR="0067589C" w:rsidRPr="0067589C" w:rsidRDefault="0067589C" w:rsidP="00B23DE8">
      <w:pPr>
        <w:widowControl w:val="0"/>
        <w:numPr>
          <w:ilvl w:val="0"/>
          <w:numId w:val="217"/>
        </w:numPr>
        <w:spacing w:before="0" w:after="0"/>
        <w:ind w:left="540" w:hanging="270"/>
      </w:pPr>
      <w:r w:rsidRPr="0067589C">
        <w:t xml:space="preserve">a bejelentések és a PTEI megkeresése alapján nyújtott adatszolgáltatások teljesítését, valamint az adatszolgáltatástól, bejelentéstől, </w:t>
      </w:r>
    </w:p>
    <w:p w14:paraId="414B4CD5" w14:textId="294C3AC2" w:rsidR="0067589C" w:rsidRPr="0067589C" w:rsidRDefault="0067589C" w:rsidP="008B3FCB">
      <w:pPr>
        <w:widowControl w:val="0"/>
        <w:numPr>
          <w:ilvl w:val="0"/>
          <w:numId w:val="217"/>
        </w:numPr>
        <w:spacing w:before="0" w:after="0"/>
        <w:ind w:left="540" w:hanging="270"/>
      </w:pPr>
      <w:r w:rsidRPr="0067589C">
        <w:t xml:space="preserve">minden egyéb, az </w:t>
      </w:r>
      <w:r w:rsidR="00B23DE8">
        <w:t>ügyleti megbízás teljesítésével</w:t>
      </w:r>
      <w:r w:rsidRPr="0067589C">
        <w:t xml:space="preserve"> összefüggésben keletkezett iratot, illetve azok másolatát, az ügyleti megbízás teljesítésétől számított </w:t>
      </w:r>
      <w:r w:rsidRPr="008B3FCB">
        <w:rPr>
          <w:b/>
        </w:rPr>
        <w:t>8 évig köteles megőrizni</w:t>
      </w:r>
      <w:r w:rsidRPr="0067589C">
        <w:t>.</w:t>
      </w:r>
    </w:p>
    <w:p w14:paraId="058B90F2" w14:textId="77777777" w:rsidR="00F12B2B" w:rsidRDefault="00F12B2B">
      <w:pPr>
        <w:widowControl w:val="0"/>
        <w:spacing w:before="0" w:after="0"/>
      </w:pPr>
    </w:p>
    <w:p w14:paraId="6E63D32E" w14:textId="5DAD4E57" w:rsidR="0067589C" w:rsidRPr="0067589C" w:rsidRDefault="0067589C">
      <w:pPr>
        <w:widowControl w:val="0"/>
        <w:spacing w:before="0" w:after="0"/>
      </w:pPr>
      <w:r w:rsidRPr="0067589C">
        <w:t xml:space="preserve">A </w:t>
      </w:r>
      <w:r w:rsidR="00B23DE8">
        <w:t>Közvetítő</w:t>
      </w:r>
      <w:r w:rsidRPr="0067589C">
        <w:t xml:space="preserve"> a nyilvántartásában szereplő adatot, okiratot, illetve az okirat másolatát</w:t>
      </w:r>
      <w:r w:rsidR="00AD3E08">
        <w:t xml:space="preserve"> az MNB, a PTEI</w:t>
      </w:r>
      <w:r w:rsidR="00DB1075">
        <w:t>,</w:t>
      </w:r>
      <w:r w:rsidR="00463369">
        <w:t xml:space="preserve"> vagy a nyomozó hatóság, ügyészség, bíróság megkeresésére </w:t>
      </w:r>
      <w:r w:rsidRPr="0067589C">
        <w:t xml:space="preserve">a megkeresésben meghatározott ideig, de legfeljebb az ügyleti megbízás teljesítésétől számított </w:t>
      </w:r>
      <w:r w:rsidRPr="008B3FCB">
        <w:rPr>
          <w:i/>
        </w:rPr>
        <w:t>10 évig köteles megőrizni</w:t>
      </w:r>
      <w:r w:rsidRPr="0067589C">
        <w:t>. Erre kizárólag abban az esetben van lehetőség, ha a megkeresésben meghatározott adatra, okiratra, illetve okirat másolatra folyamatban lévő vagy a jövőben megindításra kerülő hatósági eljárás lefolytatása érdekében van szükség.</w:t>
      </w:r>
    </w:p>
    <w:p w14:paraId="073AC9B7" w14:textId="77777777" w:rsidR="003E5BD0" w:rsidRDefault="003E5BD0" w:rsidP="003E5BD0">
      <w:pPr>
        <w:widowControl w:val="0"/>
        <w:spacing w:before="0" w:after="0"/>
      </w:pPr>
    </w:p>
    <w:p w14:paraId="1945A201" w14:textId="065FA5AF" w:rsidR="003E5BD0" w:rsidRPr="003E5BD0" w:rsidRDefault="003E5BD0" w:rsidP="008B3FCB">
      <w:pPr>
        <w:pStyle w:val="Felsorolsparagrafus"/>
        <w:numPr>
          <w:ilvl w:val="0"/>
          <w:numId w:val="0"/>
        </w:numPr>
      </w:pPr>
      <w:r w:rsidRPr="003E5BD0">
        <w:t xml:space="preserve">A pénzmosás és a terrorizmus finanszírozása megelőzése és megakadályozása kapcsán érkezett hatósági adatszolgáltatásra vonatkozó megkeresések, továbbá a </w:t>
      </w:r>
      <w:r w:rsidR="002B59EA">
        <w:t>Közvetítő</w:t>
      </w:r>
      <w:r w:rsidRPr="003E5BD0">
        <w:t xml:space="preserve"> által tett </w:t>
      </w:r>
      <w:r w:rsidRPr="008B3FCB">
        <w:rPr>
          <w:b/>
        </w:rPr>
        <w:t>bejelentések adatai bizalmasan kezelendők</w:t>
      </w:r>
      <w:r w:rsidRPr="003E5BD0">
        <w:t xml:space="preserve">. </w:t>
      </w:r>
      <w:r w:rsidR="002B59EA">
        <w:t>B</w:t>
      </w:r>
      <w:r w:rsidRPr="003E5BD0">
        <w:t xml:space="preserve">iztosítania kell, hogy illetéktelen személyek </w:t>
      </w:r>
      <w:r w:rsidR="002B59EA">
        <w:t>az adatokat ne ismerhessék meg:</w:t>
      </w:r>
    </w:p>
    <w:p w14:paraId="1F64AE99" w14:textId="4E33EC35" w:rsidR="003E5BD0" w:rsidRPr="002B59EA" w:rsidRDefault="003E5BD0" w:rsidP="008B3FCB">
      <w:pPr>
        <w:pStyle w:val="Felsorolsparagrafus"/>
      </w:pPr>
      <w:r w:rsidRPr="002B59EA">
        <w:t>A papír alapon érkező megkereséseket fizikailag is oly módon kell tárolni, hogy azokhoz</w:t>
      </w:r>
      <w:r w:rsidR="00613EAF">
        <w:t xml:space="preserve"> a </w:t>
      </w:r>
      <w:r w:rsidR="00613EAF" w:rsidRPr="00FE2581">
        <w:t>bejelentőn kívül</w:t>
      </w:r>
      <w:r w:rsidRPr="00FE2581">
        <w:t xml:space="preserve"> kizárólag a Kijelölt személy, a </w:t>
      </w:r>
      <w:r w:rsidR="00E82A13" w:rsidRPr="00FE2581">
        <w:t>F</w:t>
      </w:r>
      <w:r w:rsidR="002B59EA" w:rsidRPr="00FE2581">
        <w:t xml:space="preserve">elelős </w:t>
      </w:r>
      <w:r w:rsidRPr="00FE2581">
        <w:t>vezető</w:t>
      </w:r>
      <w:r w:rsidR="00613EAF" w:rsidRPr="00FE2581">
        <w:t>, illetve az ellenőrzési jogkört</w:t>
      </w:r>
      <w:r w:rsidR="00613EAF">
        <w:t xml:space="preserve"> gyakorló szervezeti egység vagy hatóság</w:t>
      </w:r>
      <w:r w:rsidRPr="002B59EA">
        <w:t xml:space="preserve"> férjen hozzá. </w:t>
      </w:r>
    </w:p>
    <w:p w14:paraId="748AD9D4" w14:textId="77777777" w:rsidR="003E5BD0" w:rsidRPr="002B59EA" w:rsidRDefault="003E5BD0" w:rsidP="008B3FCB">
      <w:pPr>
        <w:pStyle w:val="Felsorolsparagrafus"/>
      </w:pPr>
      <w:r w:rsidRPr="002B59EA">
        <w:t>Az elektronikusan tárolt megkeresések megőrzése során jelszóval, vagy jogosultság beállításokkal kell biztosítani, hogy illetéktelenek a tárolt dokumentumokhoz ne férjenek hozzá.</w:t>
      </w:r>
    </w:p>
    <w:p w14:paraId="3C0EA65A" w14:textId="02A33329" w:rsidR="00487BAF" w:rsidRPr="00AD1C3D" w:rsidRDefault="00463369" w:rsidP="00083AC2">
      <w:pPr>
        <w:pStyle w:val="Cmsor2"/>
      </w:pPr>
      <w:bookmarkStart w:id="18022" w:name="_Toc33618160"/>
      <w:bookmarkStart w:id="18023" w:name="_Toc65505035"/>
      <w:bookmarkEnd w:id="18007"/>
      <w:bookmarkEnd w:id="18008"/>
      <w:r>
        <w:lastRenderedPageBreak/>
        <w:t>Az adatok, dokumentumok tárolására szolgáló nyilvántartások</w:t>
      </w:r>
      <w:bookmarkEnd w:id="18022"/>
      <w:bookmarkEnd w:id="18023"/>
    </w:p>
    <w:p w14:paraId="75E864BC" w14:textId="0E2065B1" w:rsidR="002B59EA" w:rsidRDefault="002B59EA" w:rsidP="008B3FCB">
      <w:bookmarkStart w:id="18024" w:name="_Toc29589689"/>
      <w:bookmarkStart w:id="18025" w:name="_Toc30488024"/>
      <w:r>
        <w:t xml:space="preserve">A </w:t>
      </w:r>
      <w:r w:rsidR="00A23EC0">
        <w:t>K</w:t>
      </w:r>
      <w:r>
        <w:t xml:space="preserve">özvetítő </w:t>
      </w:r>
      <w:r w:rsidR="000801AF">
        <w:t>az alábbi nyilvántartások vezetésére köteles:</w:t>
      </w:r>
    </w:p>
    <w:p w14:paraId="772BBD95" w14:textId="17D5EE0A" w:rsidR="002B59EA" w:rsidRPr="00FC712A" w:rsidRDefault="002B59EA" w:rsidP="008B3FCB">
      <w:pPr>
        <w:pStyle w:val="Default"/>
        <w:numPr>
          <w:ilvl w:val="0"/>
          <w:numId w:val="220"/>
        </w:numPr>
        <w:jc w:val="both"/>
        <w:rPr>
          <w:rFonts w:asciiTheme="minorHAnsi" w:hAnsiTheme="minorHAnsi" w:cstheme="minorHAnsi"/>
        </w:rPr>
      </w:pPr>
      <w:r w:rsidRPr="00FC712A">
        <w:rPr>
          <w:rFonts w:asciiTheme="minorHAnsi" w:hAnsiTheme="minorHAnsi" w:cstheme="minorHAnsi"/>
        </w:rPr>
        <w:t xml:space="preserve">Nyilvántartás az </w:t>
      </w:r>
      <w:r>
        <w:rPr>
          <w:rFonts w:asciiTheme="minorHAnsi" w:hAnsiTheme="minorHAnsi" w:cstheme="minorHAnsi"/>
        </w:rPr>
        <w:t>ügyleti megbízás benyújtása</w:t>
      </w:r>
      <w:r w:rsidRPr="00FC712A">
        <w:rPr>
          <w:rFonts w:asciiTheme="minorHAnsi" w:hAnsiTheme="minorHAnsi" w:cstheme="minorHAnsi"/>
        </w:rPr>
        <w:t xml:space="preserve"> során felvett </w:t>
      </w:r>
      <w:ins w:id="18026" w:author="Imre Bibok" w:date="2021-03-01T15:16:00Z">
        <w:r w:rsidR="000E4B34" w:rsidRPr="00450D34">
          <w:rPr>
            <w:rFonts w:asciiTheme="minorHAnsi" w:hAnsiTheme="minorHAnsi" w:cstheme="minorHAnsi"/>
          </w:rPr>
          <w:t>személyes adatokról – ideértve a pénzeszköz forrására vonatkozó információkat –, és nem személyes adatokról</w:t>
        </w:r>
      </w:ins>
      <w:del w:id="18027" w:author="Imre Bibok" w:date="2021-03-01T15:16:00Z">
        <w:r w:rsidRPr="00FC712A" w:rsidDel="000E4B34">
          <w:rPr>
            <w:rFonts w:asciiTheme="minorHAnsi" w:hAnsiTheme="minorHAnsi" w:cstheme="minorHAnsi"/>
          </w:rPr>
          <w:delText>adatokról</w:delText>
        </w:r>
      </w:del>
      <w:r w:rsidRPr="00FC712A">
        <w:rPr>
          <w:rFonts w:asciiTheme="minorHAnsi" w:hAnsiTheme="minorHAnsi" w:cstheme="minorHAnsi"/>
        </w:rPr>
        <w:t>, nyomtatványokról, okiratról, illetve az okirat másolatáról (</w:t>
      </w:r>
      <w:r>
        <w:rPr>
          <w:rFonts w:asciiTheme="minorHAnsi" w:hAnsiTheme="minorHAnsi" w:cstheme="minorHAnsi"/>
        </w:rPr>
        <w:t>ügyféldosszié /-mappa</w:t>
      </w:r>
      <w:del w:id="18028" w:author="Imre Bibok" w:date="2021-03-01T15:17:00Z">
        <w:r w:rsidDel="000E4B34">
          <w:rPr>
            <w:rFonts w:asciiTheme="minorHAnsi" w:hAnsiTheme="minorHAnsi" w:cstheme="minorHAnsi"/>
          </w:rPr>
          <w:delText>,</w:delText>
        </w:r>
      </w:del>
      <w:r>
        <w:rPr>
          <w:rFonts w:asciiTheme="minorHAnsi" w:hAnsiTheme="minorHAnsi" w:cstheme="minorHAnsi"/>
        </w:rPr>
        <w:t xml:space="preserve"> </w:t>
      </w:r>
      <w:ins w:id="18029" w:author="Imre Bibok" w:date="2021-03-01T15:17:00Z">
        <w:r w:rsidR="000E4B34">
          <w:rPr>
            <w:rFonts w:asciiTheme="minorHAnsi" w:hAnsiTheme="minorHAnsi" w:cstheme="minorHAnsi"/>
          </w:rPr>
          <w:t xml:space="preserve">vagy </w:t>
        </w:r>
      </w:ins>
      <w:r w:rsidRPr="00FC712A">
        <w:rPr>
          <w:rFonts w:asciiTheme="minorHAnsi" w:hAnsiTheme="minorHAnsi" w:cstheme="minorHAnsi"/>
        </w:rPr>
        <w:t xml:space="preserve">külön abc sorrendben vezetett </w:t>
      </w:r>
      <w:proofErr w:type="gramStart"/>
      <w:r w:rsidRPr="00FC712A">
        <w:rPr>
          <w:rFonts w:asciiTheme="minorHAnsi" w:hAnsiTheme="minorHAnsi" w:cstheme="minorHAnsi"/>
        </w:rPr>
        <w:t>nyilvántartás</w:t>
      </w:r>
      <w:proofErr w:type="gramEnd"/>
      <w:ins w:id="18030" w:author="Imre Bibok" w:date="2021-03-01T15:17:00Z">
        <w:r w:rsidR="000E4B34" w:rsidRPr="000E4B34">
          <w:rPr>
            <w:rFonts w:asciiTheme="minorHAnsi" w:hAnsiTheme="minorHAnsi" w:cstheme="minorHAnsi"/>
          </w:rPr>
          <w:t xml:space="preserve"> </w:t>
        </w:r>
        <w:r w:rsidR="000E4B34">
          <w:rPr>
            <w:rFonts w:asciiTheme="minorHAnsi" w:hAnsiTheme="minorHAnsi" w:cstheme="minorHAnsi"/>
          </w:rPr>
          <w:t>vagy bármely egyéb, kereshetőséget és ellenőrizhetőséget biztosító forma</w:t>
        </w:r>
      </w:ins>
      <w:r w:rsidRPr="00FC712A">
        <w:rPr>
          <w:rFonts w:asciiTheme="minorHAnsi" w:hAnsiTheme="minorHAnsi" w:cstheme="minorHAnsi"/>
        </w:rPr>
        <w:t>),</w:t>
      </w:r>
    </w:p>
    <w:p w14:paraId="3D850233" w14:textId="0BE9E370" w:rsidR="000801AF" w:rsidRPr="000801AF" w:rsidRDefault="000801AF" w:rsidP="000801AF">
      <w:pPr>
        <w:pStyle w:val="Listaszerbekezds"/>
        <w:numPr>
          <w:ilvl w:val="0"/>
          <w:numId w:val="220"/>
        </w:numPr>
        <w:rPr>
          <w:rFonts w:eastAsia="Calibri"/>
          <w:color w:val="000000"/>
          <w:lang w:eastAsia="hu-HU"/>
        </w:rPr>
      </w:pPr>
      <w:r w:rsidRPr="000801AF">
        <w:rPr>
          <w:rFonts w:eastAsia="Calibri"/>
          <w:color w:val="000000"/>
          <w:lang w:eastAsia="hu-HU"/>
        </w:rPr>
        <w:t xml:space="preserve">Nyilvántartás az átvilágított ügyfelekről, az általuk végrehajtott </w:t>
      </w:r>
      <w:r w:rsidR="008B3FCB">
        <w:rPr>
          <w:rFonts w:eastAsia="Calibri"/>
          <w:color w:val="000000"/>
          <w:lang w:eastAsia="hu-HU"/>
        </w:rPr>
        <w:t>ügyleti megbízások</w:t>
      </w:r>
      <w:r w:rsidRPr="000801AF">
        <w:rPr>
          <w:rFonts w:eastAsia="Calibri"/>
          <w:color w:val="000000"/>
          <w:lang w:eastAsia="hu-HU"/>
        </w:rPr>
        <w:t>ról</w:t>
      </w:r>
      <w:r w:rsidR="00A23EC0">
        <w:rPr>
          <w:rFonts w:eastAsia="Calibri"/>
          <w:color w:val="000000"/>
          <w:lang w:eastAsia="hu-HU"/>
        </w:rPr>
        <w:t>,</w:t>
      </w:r>
    </w:p>
    <w:p w14:paraId="6414E880" w14:textId="77777777" w:rsidR="002B59EA" w:rsidRPr="00FC712A" w:rsidRDefault="002B59EA" w:rsidP="008B3FCB">
      <w:pPr>
        <w:pStyle w:val="Default"/>
        <w:numPr>
          <w:ilvl w:val="0"/>
          <w:numId w:val="220"/>
        </w:numPr>
        <w:jc w:val="both"/>
        <w:rPr>
          <w:rFonts w:asciiTheme="minorHAnsi" w:hAnsiTheme="minorHAnsi" w:cstheme="minorHAnsi"/>
        </w:rPr>
      </w:pPr>
      <w:r w:rsidRPr="00FC712A">
        <w:rPr>
          <w:rFonts w:asciiTheme="minorHAnsi" w:hAnsiTheme="minorHAnsi" w:cstheme="minorHAnsi"/>
        </w:rPr>
        <w:t xml:space="preserve">Nyilvántartás a bejelentésekről (a Kijelölt személynek továbbított dokumentáció, illetve a bejelentés kapcsán született levelezés, éves bontásban), </w:t>
      </w:r>
    </w:p>
    <w:p w14:paraId="544E17E1" w14:textId="77777777" w:rsidR="002B59EA" w:rsidRPr="00FC712A" w:rsidRDefault="002B59EA" w:rsidP="008B3FCB">
      <w:pPr>
        <w:pStyle w:val="Default"/>
        <w:numPr>
          <w:ilvl w:val="0"/>
          <w:numId w:val="220"/>
        </w:numPr>
        <w:jc w:val="both"/>
        <w:rPr>
          <w:rFonts w:asciiTheme="minorHAnsi" w:hAnsiTheme="minorHAnsi" w:cstheme="minorHAnsi"/>
        </w:rPr>
      </w:pPr>
      <w:r w:rsidRPr="00FC712A">
        <w:rPr>
          <w:rFonts w:asciiTheme="minorHAnsi" w:hAnsiTheme="minorHAnsi" w:cstheme="minorHAnsi"/>
        </w:rPr>
        <w:t>Nyilvántartás a PTEI megkeresései alapján tett intézkedésekről (a Kijelölt személy PTEI-vel és az ügyintézőkkel folytatott levelezése, a levelezés alapján született döntésről készült dokumentumok, éves bontásban),</w:t>
      </w:r>
    </w:p>
    <w:p w14:paraId="52F6E7C8" w14:textId="77777777" w:rsidR="002B59EA" w:rsidRPr="00FC712A" w:rsidRDefault="002B59EA" w:rsidP="008B3FCB">
      <w:pPr>
        <w:pStyle w:val="Default"/>
        <w:numPr>
          <w:ilvl w:val="0"/>
          <w:numId w:val="220"/>
        </w:numPr>
        <w:jc w:val="both"/>
        <w:rPr>
          <w:rFonts w:asciiTheme="minorHAnsi" w:hAnsiTheme="minorHAnsi" w:cstheme="minorHAnsi"/>
        </w:rPr>
      </w:pPr>
      <w:r w:rsidRPr="00FC712A">
        <w:rPr>
          <w:rFonts w:asciiTheme="minorHAnsi" w:hAnsiTheme="minorHAnsi" w:cstheme="minorHAnsi"/>
        </w:rPr>
        <w:t>Nyilvántartás az egyéb hatósági, az ügyészségi és a bírósági megkeresésekről, valamint az azok alapján teljesített adatszolgáltatásokról (ügyfél, ügylet, dátum szerint kereshető módon, éves bontásban),</w:t>
      </w:r>
    </w:p>
    <w:p w14:paraId="6526C3B6" w14:textId="77777777" w:rsidR="002B59EA" w:rsidRPr="00FC712A" w:rsidRDefault="002B59EA" w:rsidP="008B3FCB">
      <w:pPr>
        <w:pStyle w:val="Default"/>
        <w:numPr>
          <w:ilvl w:val="0"/>
          <w:numId w:val="221"/>
        </w:numPr>
        <w:jc w:val="both"/>
        <w:rPr>
          <w:rFonts w:asciiTheme="minorHAnsi" w:hAnsiTheme="minorHAnsi" w:cstheme="minorHAnsi"/>
        </w:rPr>
      </w:pPr>
      <w:r w:rsidRPr="00FC712A">
        <w:rPr>
          <w:rFonts w:asciiTheme="minorHAnsi" w:hAnsiTheme="minorHAnsi" w:cstheme="minorHAnsi"/>
        </w:rPr>
        <w:t>Nyilvántartás a képzésekről, a részvevőkről, a vizsga anyagról, ennek helyi bővítéséről, a vizsgakérdésekről, a megfelelési küszöbről, a válaszokról, és azok értékeléséről (éves bontásban)</w:t>
      </w:r>
      <w:r>
        <w:rPr>
          <w:rFonts w:asciiTheme="minorHAnsi" w:hAnsiTheme="minorHAnsi" w:cstheme="minorHAnsi"/>
        </w:rPr>
        <w:t>,</w:t>
      </w:r>
    </w:p>
    <w:p w14:paraId="1B2F1814" w14:textId="6D6BAF7D" w:rsidR="002B59EA" w:rsidRPr="00FC712A" w:rsidRDefault="002B59EA" w:rsidP="008B3FCB">
      <w:pPr>
        <w:pStyle w:val="Default"/>
        <w:numPr>
          <w:ilvl w:val="0"/>
          <w:numId w:val="221"/>
        </w:numPr>
        <w:jc w:val="both"/>
      </w:pPr>
      <w:r w:rsidRPr="00FC712A">
        <w:rPr>
          <w:rFonts w:asciiTheme="minorHAnsi" w:hAnsiTheme="minorHAnsi" w:cstheme="minorHAnsi"/>
        </w:rPr>
        <w:t xml:space="preserve">Nyilvántartás a </w:t>
      </w:r>
      <w:r>
        <w:rPr>
          <w:rFonts w:asciiTheme="minorHAnsi" w:hAnsiTheme="minorHAnsi" w:cstheme="minorHAnsi"/>
        </w:rPr>
        <w:t>Felelős vezető</w:t>
      </w:r>
      <w:r w:rsidRPr="00FC712A">
        <w:rPr>
          <w:rFonts w:asciiTheme="minorHAnsi" w:hAnsiTheme="minorHAnsi" w:cstheme="minorHAnsi"/>
        </w:rPr>
        <w:t xml:space="preserve"> által végrehajtott </w:t>
      </w:r>
      <w:r w:rsidR="003F56AC">
        <w:rPr>
          <w:rFonts w:asciiTheme="minorHAnsi" w:hAnsiTheme="minorHAnsi" w:cstheme="minorHAnsi"/>
        </w:rPr>
        <w:t>„</w:t>
      </w:r>
      <w:r w:rsidR="000801AF">
        <w:rPr>
          <w:rFonts w:asciiTheme="minorHAnsi" w:hAnsiTheme="minorHAnsi" w:cstheme="minorHAnsi"/>
        </w:rPr>
        <w:t xml:space="preserve">havi </w:t>
      </w:r>
      <w:r w:rsidR="003F56AC">
        <w:rPr>
          <w:rFonts w:asciiTheme="minorHAnsi" w:hAnsiTheme="minorHAnsi" w:cstheme="minorHAnsi"/>
        </w:rPr>
        <w:t>vezetői</w:t>
      </w:r>
      <w:r>
        <w:rPr>
          <w:rFonts w:asciiTheme="minorHAnsi" w:hAnsiTheme="minorHAnsi" w:cstheme="minorHAnsi"/>
        </w:rPr>
        <w:t xml:space="preserve"> </w:t>
      </w:r>
      <w:r w:rsidRPr="00FC712A">
        <w:rPr>
          <w:rFonts w:asciiTheme="minorHAnsi" w:hAnsiTheme="minorHAnsi" w:cstheme="minorHAnsi"/>
        </w:rPr>
        <w:t>ellenőrzésekről</w:t>
      </w:r>
      <w:r w:rsidR="003F56AC">
        <w:rPr>
          <w:rFonts w:asciiTheme="minorHAnsi" w:hAnsiTheme="minorHAnsi" w:cstheme="minorHAnsi"/>
        </w:rPr>
        <w:t>”</w:t>
      </w:r>
      <w:r>
        <w:rPr>
          <w:rFonts w:asciiTheme="minorHAnsi" w:hAnsiTheme="minorHAnsi" w:cstheme="minorHAnsi"/>
        </w:rPr>
        <w:t>, a negyedéves jelentésekről</w:t>
      </w:r>
      <w:r w:rsidR="000801AF">
        <w:rPr>
          <w:rFonts w:asciiTheme="minorHAnsi" w:hAnsiTheme="minorHAnsi" w:cstheme="minorHAnsi"/>
        </w:rPr>
        <w:t>, a 9D</w:t>
      </w:r>
      <w:r w:rsidR="00C856F8">
        <w:rPr>
          <w:rFonts w:asciiTheme="minorHAnsi" w:hAnsiTheme="minorHAnsi" w:cstheme="minorHAnsi"/>
        </w:rPr>
        <w:t>, 9E</w:t>
      </w:r>
      <w:r w:rsidR="000801AF">
        <w:rPr>
          <w:rFonts w:asciiTheme="minorHAnsi" w:hAnsiTheme="minorHAnsi" w:cstheme="minorHAnsi"/>
        </w:rPr>
        <w:t xml:space="preserve"> jelentésekről és </w:t>
      </w:r>
      <w:r w:rsidR="00C84EF7">
        <w:rPr>
          <w:rFonts w:asciiTheme="minorHAnsi" w:hAnsiTheme="minorHAnsi" w:cstheme="minorHAnsi"/>
        </w:rPr>
        <w:t>a havi</w:t>
      </w:r>
      <w:r w:rsidR="000801AF">
        <w:rPr>
          <w:rFonts w:asciiTheme="minorHAnsi" w:hAnsiTheme="minorHAnsi" w:cstheme="minorHAnsi"/>
        </w:rPr>
        <w:t xml:space="preserve"> jelentésekről.</w:t>
      </w:r>
    </w:p>
    <w:p w14:paraId="56445746" w14:textId="77777777" w:rsidR="00F12B2B" w:rsidRDefault="00F12B2B" w:rsidP="008B3FCB">
      <w:pPr>
        <w:pStyle w:val="Default"/>
        <w:jc w:val="both"/>
      </w:pPr>
    </w:p>
    <w:p w14:paraId="3A1D5C0E" w14:textId="37DB8F05" w:rsidR="00463369" w:rsidRDefault="002B59EA" w:rsidP="008B3FCB">
      <w:pPr>
        <w:pStyle w:val="Default"/>
        <w:jc w:val="both"/>
        <w:rPr>
          <w:ins w:id="18031" w:author="Imre Bibok" w:date="2021-03-01T13:37:00Z"/>
          <w:rFonts w:asciiTheme="minorHAnsi" w:hAnsiTheme="minorHAnsi" w:cstheme="minorHAnsi"/>
        </w:rPr>
      </w:pPr>
      <w:r w:rsidRPr="008B3FCB">
        <w:rPr>
          <w:rFonts w:asciiTheme="minorHAnsi" w:hAnsiTheme="minorHAnsi" w:cstheme="minorHAnsi"/>
        </w:rPr>
        <w:t>A nyilván</w:t>
      </w:r>
      <w:r w:rsidR="00AD3E08">
        <w:rPr>
          <w:rFonts w:asciiTheme="minorHAnsi" w:hAnsiTheme="minorHAnsi" w:cstheme="minorHAnsi"/>
        </w:rPr>
        <w:t>tartások lehetnek papír alapúak</w:t>
      </w:r>
      <w:r w:rsidRPr="008B3FCB">
        <w:rPr>
          <w:rFonts w:asciiTheme="minorHAnsi" w:hAnsiTheme="minorHAnsi" w:cstheme="minorHAnsi"/>
        </w:rPr>
        <w:t xml:space="preserve"> vagy </w:t>
      </w:r>
      <w:r w:rsidR="000801AF" w:rsidRPr="008B3FCB">
        <w:rPr>
          <w:rFonts w:asciiTheme="minorHAnsi" w:hAnsiTheme="minorHAnsi" w:cstheme="minorHAnsi"/>
        </w:rPr>
        <w:t>elektronikus nyilvántartások is</w:t>
      </w:r>
      <w:r w:rsidR="000801AF">
        <w:rPr>
          <w:rFonts w:asciiTheme="minorHAnsi" w:hAnsiTheme="minorHAnsi" w:cstheme="minorHAnsi"/>
        </w:rPr>
        <w:t>, továbbá a nyilvántartások vezetésére vonatkozó kötelezettségét a Közvetítő ügyfél / ügyletnyilvántartó rendszere segítségével is teljesítheti.</w:t>
      </w:r>
      <w:bookmarkStart w:id="18032" w:name="_Toc527030031"/>
      <w:bookmarkStart w:id="18033" w:name="_Toc535566398"/>
      <w:bookmarkStart w:id="18034" w:name="_Toc527613805"/>
      <w:bookmarkStart w:id="18035" w:name="_Toc27548785"/>
    </w:p>
    <w:p w14:paraId="03E2503B" w14:textId="77777777" w:rsidR="00E96DEC" w:rsidRPr="001E4051" w:rsidRDefault="00E96DEC" w:rsidP="00E96DEC">
      <w:pPr>
        <w:pStyle w:val="Jegyzetszveg"/>
        <w:rPr>
          <w:moveTo w:id="18036" w:author="Imre Bibok" w:date="2021-03-01T13:37:00Z"/>
          <w:iCs/>
        </w:rPr>
      </w:pPr>
      <w:moveToRangeStart w:id="18037" w:author="Imre Bibok" w:date="2021-03-01T13:37:00Z" w:name="move65498247"/>
      <w:moveTo w:id="18038" w:author="Imre Bibok" w:date="2021-03-01T13:37:00Z">
        <w:r w:rsidRPr="001E4051">
          <w:rPr>
            <w:b/>
            <w:iCs/>
          </w:rPr>
          <w:t xml:space="preserve">A Közvetítő </w:t>
        </w:r>
        <w:r>
          <w:rPr>
            <w:b/>
            <w:iCs/>
          </w:rPr>
          <w:t xml:space="preserve">a Szabályzat 11. számú mellékletében </w:t>
        </w:r>
        <w:r w:rsidRPr="007A618C">
          <w:rPr>
            <w:iCs/>
          </w:rPr>
          <w:t>(</w:t>
        </w:r>
        <w:r>
          <w:t xml:space="preserve">„A Közvetítőre vonatkozó </w:t>
        </w:r>
        <w:r w:rsidRPr="004670DE">
          <w:t xml:space="preserve">belső </w:t>
        </w:r>
        <w:r>
          <w:t>eljárási szabályok”)</w:t>
        </w:r>
        <w:r w:rsidRPr="004670DE">
          <w:t xml:space="preserve"> </w:t>
        </w:r>
        <w:r w:rsidRPr="001E4051">
          <w:rPr>
            <w:b/>
            <w:iCs/>
          </w:rPr>
          <w:t>köteles minden egységére vonatkozó egységes gyakorlatot rögzíteni.</w:t>
        </w:r>
      </w:moveTo>
    </w:p>
    <w:moveToRangeEnd w:id="18037"/>
    <w:p w14:paraId="7D0A8529" w14:textId="77777777" w:rsidR="00E96DEC" w:rsidRDefault="00E96DEC" w:rsidP="008B3FCB">
      <w:pPr>
        <w:pStyle w:val="Default"/>
        <w:jc w:val="both"/>
      </w:pPr>
    </w:p>
    <w:p w14:paraId="6EAFE855" w14:textId="7646FB62" w:rsidR="000801AF" w:rsidRPr="000801AF" w:rsidRDefault="000801AF" w:rsidP="00083AC2">
      <w:pPr>
        <w:pStyle w:val="Cmsor2"/>
      </w:pPr>
      <w:bookmarkStart w:id="18039" w:name="_Toc33618161"/>
      <w:bookmarkStart w:id="18040" w:name="_Toc65505036"/>
      <w:r w:rsidRPr="000801AF">
        <w:t>Az egyes adattípusok tárolására vonatkozó szabályok</w:t>
      </w:r>
      <w:bookmarkEnd w:id="18032"/>
      <w:bookmarkEnd w:id="18033"/>
      <w:bookmarkEnd w:id="18034"/>
      <w:bookmarkEnd w:id="18035"/>
      <w:bookmarkEnd w:id="18039"/>
      <w:bookmarkEnd w:id="18040"/>
    </w:p>
    <w:p w14:paraId="3B797214" w14:textId="77777777" w:rsidR="00463369" w:rsidRPr="000801AF" w:rsidRDefault="00463369" w:rsidP="008B3FCB">
      <w:pPr>
        <w:pStyle w:val="Cmsor3"/>
      </w:pPr>
      <w:bookmarkStart w:id="18041" w:name="_Toc527030032"/>
      <w:bookmarkStart w:id="18042" w:name="_Toc527613806"/>
      <w:bookmarkStart w:id="18043" w:name="_Toc27548786"/>
      <w:bookmarkStart w:id="18044" w:name="_Toc33618162"/>
      <w:bookmarkStart w:id="18045" w:name="_Toc65505037"/>
      <w:r w:rsidRPr="000801AF">
        <w:t>Azonosító adatok</w:t>
      </w:r>
      <w:bookmarkEnd w:id="18041"/>
      <w:bookmarkEnd w:id="18042"/>
      <w:bookmarkEnd w:id="18043"/>
      <w:bookmarkEnd w:id="18044"/>
      <w:bookmarkEnd w:id="18045"/>
    </w:p>
    <w:p w14:paraId="3D1A3192" w14:textId="69BD0DA7" w:rsidR="00463369" w:rsidRPr="000801AF" w:rsidRDefault="00463369" w:rsidP="008B3FCB">
      <w:pPr>
        <w:pStyle w:val="Felsorolsparagrafus"/>
      </w:pPr>
      <w:r w:rsidRPr="000801AF">
        <w:t>Az azonosí</w:t>
      </w:r>
      <w:r w:rsidR="00AD3E08">
        <w:t>tó adatok tárolása az ügyfél</w:t>
      </w:r>
      <w:r w:rsidRPr="000801AF">
        <w:t xml:space="preserve"> / ügyletnyilvántartó rendszerben – esetlegesen a meghatalmazáson, azonosító ok</w:t>
      </w:r>
      <w:r w:rsidR="00F46465">
        <w:t xml:space="preserve">mányokról készített másolatokon </w:t>
      </w:r>
      <w:r w:rsidRPr="000801AF">
        <w:t xml:space="preserve">– szkennelve, </w:t>
      </w:r>
      <w:r w:rsidR="00DB1075">
        <w:t xml:space="preserve">fénykép formájában </w:t>
      </w:r>
      <w:r w:rsidRPr="000801AF">
        <w:t>és</w:t>
      </w:r>
      <w:r>
        <w:t xml:space="preserve"> </w:t>
      </w:r>
      <w:r w:rsidRPr="000801AF">
        <w:t>/</w:t>
      </w:r>
      <w:r>
        <w:t xml:space="preserve"> </w:t>
      </w:r>
      <w:r w:rsidRPr="000801AF">
        <w:t>vagy papír alapon történik.</w:t>
      </w:r>
    </w:p>
    <w:p w14:paraId="30EC92BE" w14:textId="6A8F82AC" w:rsidR="00463369" w:rsidRPr="000801AF" w:rsidRDefault="00463369" w:rsidP="008B3FCB">
      <w:pPr>
        <w:pStyle w:val="Felsorolsparagrafus"/>
      </w:pPr>
      <w:r w:rsidRPr="000801AF">
        <w:t xml:space="preserve">A </w:t>
      </w:r>
      <w:r>
        <w:t>Közvetítő</w:t>
      </w:r>
      <w:r w:rsidRPr="000801AF">
        <w:t xml:space="preserve"> az okirat másolási kötelezettség teljesítése során birtokába jutott, személyazonosság igazolására szolgáló okiratokban feltüntetett valamennyi személyes adatot – a lakcímet igazoló hatósági igazolvány hátoldalán szereplő személyi azonosító kivételével – kezeli.</w:t>
      </w:r>
    </w:p>
    <w:p w14:paraId="7EC661A8" w14:textId="35AC510B" w:rsidR="00463369" w:rsidRDefault="00463369" w:rsidP="008B3FCB">
      <w:pPr>
        <w:pStyle w:val="Felsorolsparagrafus"/>
      </w:pPr>
      <w:r w:rsidRPr="000801AF">
        <w:t>A TTNY-ek, azonosítási adatlapok és kiemelt közszereplői nyilatkozatok papír alapúak, melyeket az ügyfél / nyilatkozattevő aláír. Ezek a papír alapú dokumentumok az ügyfél</w:t>
      </w:r>
      <w:r>
        <w:t xml:space="preserve">dossziéban </w:t>
      </w:r>
      <w:r w:rsidRPr="000801AF">
        <w:t xml:space="preserve">kerülnek lefűzésre, vagy szkennelve az ügyfél </w:t>
      </w:r>
      <w:r>
        <w:t>mappába kerülnek feltöltésre, esetleg</w:t>
      </w:r>
      <w:r w:rsidRPr="000801AF">
        <w:t xml:space="preserve"> külön közös adatbázisban</w:t>
      </w:r>
      <w:ins w:id="18046" w:author="Imre Bibok" w:date="2021-03-01T15:19:00Z">
        <w:r w:rsidR="000E4B34">
          <w:t xml:space="preserve"> (nyomtatványtípusonként)</w:t>
        </w:r>
      </w:ins>
      <w:r w:rsidRPr="000801AF">
        <w:t xml:space="preserve"> abc sorrendben tárolja őket a </w:t>
      </w:r>
      <w:r>
        <w:t>Közvetítő</w:t>
      </w:r>
      <w:r w:rsidRPr="000801AF">
        <w:t xml:space="preserve"> a visszakereshetőség biztosítása érdekében.</w:t>
      </w:r>
    </w:p>
    <w:p w14:paraId="3103A4C8" w14:textId="77777777" w:rsidR="00463369" w:rsidRDefault="00463369" w:rsidP="008B3FCB">
      <w:pPr>
        <w:pStyle w:val="Felsorolsparagrafus"/>
      </w:pPr>
      <w:r>
        <w:lastRenderedPageBreak/>
        <w:t>Az adatokat elektronikus és/vagy papír alapon, visszakereshető módon kell rögzíteni:</w:t>
      </w:r>
    </w:p>
    <w:p w14:paraId="73D56093" w14:textId="36C4A9F4" w:rsidR="00463369" w:rsidRDefault="00463369" w:rsidP="008B3FCB">
      <w:pPr>
        <w:pStyle w:val="Felsorolsparagrafus"/>
        <w:numPr>
          <w:ilvl w:val="1"/>
          <w:numId w:val="224"/>
        </w:numPr>
        <w:ind w:left="990"/>
      </w:pPr>
      <w:r>
        <w:t>Adatváltozás, -módosítás esetén mind a régi, mind az új adatokat meg kell őrizni oly módon, hogy egyértelműen elkülöníthetők legyenek a régi (nem hatályos) adatok az aktuális</w:t>
      </w:r>
      <w:ins w:id="18047" w:author="Imre Bibok" w:date="2021-03-01T15:19:00Z">
        <w:r w:rsidR="000E4B34">
          <w:t xml:space="preserve"> (hatályos)</w:t>
        </w:r>
      </w:ins>
      <w:r>
        <w:t xml:space="preserve"> adatoktól.</w:t>
      </w:r>
    </w:p>
    <w:p w14:paraId="5BE6D206" w14:textId="77777777" w:rsidR="00463369" w:rsidRDefault="00463369" w:rsidP="008B3FCB">
      <w:pPr>
        <w:pStyle w:val="Felsorolsparagrafus"/>
        <w:numPr>
          <w:ilvl w:val="1"/>
          <w:numId w:val="224"/>
        </w:numPr>
        <w:ind w:left="990"/>
      </w:pPr>
      <w:r>
        <w:t>Az adatmódosítások dátumainak utólag is megállapíthatónak kell lenniük (ki, mikor és milyen adatot módosított).</w:t>
      </w:r>
    </w:p>
    <w:p w14:paraId="49874253" w14:textId="57384578" w:rsidR="00851275" w:rsidRPr="000801AF" w:rsidRDefault="00D92701" w:rsidP="008B3FCB">
      <w:pPr>
        <w:pStyle w:val="Cmsor3"/>
      </w:pPr>
      <w:bookmarkStart w:id="18048" w:name="_Toc527030034"/>
      <w:bookmarkStart w:id="18049" w:name="_Toc527613808"/>
      <w:bookmarkStart w:id="18050" w:name="_Toc27548788"/>
      <w:bookmarkStart w:id="18051" w:name="_Toc33618163"/>
      <w:bookmarkStart w:id="18052" w:name="_Toc65505038"/>
      <w:r>
        <w:t>Ügyleti megbízásra vonatkozó</w:t>
      </w:r>
      <w:r w:rsidR="00851275" w:rsidRPr="000801AF">
        <w:t xml:space="preserve"> adatok</w:t>
      </w:r>
      <w:bookmarkEnd w:id="18048"/>
      <w:bookmarkEnd w:id="18049"/>
      <w:bookmarkEnd w:id="18050"/>
      <w:bookmarkEnd w:id="18051"/>
      <w:bookmarkEnd w:id="18052"/>
    </w:p>
    <w:p w14:paraId="6508396D" w14:textId="24CDFE90" w:rsidR="00851275" w:rsidRPr="000801AF" w:rsidRDefault="00851275" w:rsidP="00851275">
      <w:pPr>
        <w:tabs>
          <w:tab w:val="left" w:pos="540"/>
        </w:tabs>
        <w:spacing w:before="0" w:after="0"/>
      </w:pPr>
      <w:r w:rsidRPr="000801AF">
        <w:t xml:space="preserve">A </w:t>
      </w:r>
      <w:r w:rsidR="00D265E2">
        <w:t>Közvetítő</w:t>
      </w:r>
      <w:r w:rsidRPr="000801AF">
        <w:t xml:space="preserve"> </w:t>
      </w:r>
      <w:r w:rsidR="00D265E2">
        <w:t>az ügyleti megbízásokra vonatkozó adatokat az ügyfél / ügyletnyilvántartó</w:t>
      </w:r>
      <w:r w:rsidRPr="000801AF">
        <w:t xml:space="preserve"> rendszerében tárolja. A </w:t>
      </w:r>
      <w:r w:rsidR="00D265E2">
        <w:t>rendszernek biztosítania kell az előre meghatározott (</w:t>
      </w:r>
      <w:r w:rsidR="006E1025">
        <w:t>hav</w:t>
      </w:r>
      <w:r w:rsidR="00D265E2">
        <w:t>i jelentések, engedélyezések, negyedéves jelentés miatti) szempontok szerinti szűrések, lekérdezések lehetőségét</w:t>
      </w:r>
      <w:r w:rsidRPr="000801AF">
        <w:t>.</w:t>
      </w:r>
    </w:p>
    <w:p w14:paraId="65C6D2F8" w14:textId="4AB1F133" w:rsidR="00851275" w:rsidRPr="000801AF" w:rsidRDefault="00851275" w:rsidP="00851275">
      <w:pPr>
        <w:tabs>
          <w:tab w:val="left" w:pos="540"/>
        </w:tabs>
        <w:spacing w:before="0" w:after="0"/>
      </w:pPr>
      <w:r w:rsidRPr="000801AF">
        <w:t>Emellett biztosítania kell az MNB részére teljesített rendszeres adatszolgáltatásokhoz</w:t>
      </w:r>
      <w:r w:rsidR="00D265E2">
        <w:t xml:space="preserve"> (9D és 9E táblák)</w:t>
      </w:r>
      <w:r w:rsidRPr="000801AF">
        <w:t xml:space="preserve"> szükséges </w:t>
      </w:r>
      <w:r w:rsidR="001922C7">
        <w:t>statisztikai adatok</w:t>
      </w:r>
      <w:r w:rsidRPr="000801AF">
        <w:t xml:space="preserve"> rendelkezésre állását visszakereshető módon.</w:t>
      </w:r>
      <w:r w:rsidR="00302DD0">
        <w:t xml:space="preserve"> (</w:t>
      </w:r>
      <w:r w:rsidR="00F12B2B">
        <w:rPr>
          <w:highlight w:val="lightGray"/>
        </w:rPr>
        <w:t xml:space="preserve">Szabályzat </w:t>
      </w:r>
      <w:r w:rsidR="00F46465">
        <w:rPr>
          <w:highlight w:val="lightGray"/>
        </w:rPr>
        <w:t>1 és 2</w:t>
      </w:r>
      <w:r w:rsidR="00F12B2B">
        <w:rPr>
          <w:highlight w:val="lightGray"/>
        </w:rPr>
        <w:t>. s</w:t>
      </w:r>
      <w:r w:rsidR="00302DD0" w:rsidRPr="008B3FCB">
        <w:rPr>
          <w:highlight w:val="lightGray"/>
        </w:rPr>
        <w:t>zámú függeléke</w:t>
      </w:r>
      <w:r w:rsidR="00302DD0">
        <w:t>)</w:t>
      </w:r>
    </w:p>
    <w:p w14:paraId="41141C4D" w14:textId="77777777" w:rsidR="00463369" w:rsidRDefault="00463369" w:rsidP="008B3FCB">
      <w:pPr>
        <w:pStyle w:val="Felsorolsparagrafus"/>
        <w:numPr>
          <w:ilvl w:val="0"/>
          <w:numId w:val="0"/>
        </w:numPr>
        <w:spacing w:after="0"/>
        <w:ind w:left="567" w:hanging="425"/>
      </w:pPr>
    </w:p>
    <w:bookmarkEnd w:id="18024"/>
    <w:bookmarkEnd w:id="18025"/>
    <w:p w14:paraId="2E11F29E" w14:textId="6D22A9EB" w:rsidR="00487BAF" w:rsidRPr="007261C6" w:rsidRDefault="00487BAF" w:rsidP="009832E5">
      <w:pPr>
        <w:spacing w:before="0" w:after="0"/>
      </w:pPr>
      <w:r w:rsidRPr="007261C6">
        <w:t xml:space="preserve">A </w:t>
      </w:r>
      <w:r w:rsidR="00F36AE5" w:rsidRPr="007261C6">
        <w:t>Közvetítő</w:t>
      </w:r>
      <w:r w:rsidRPr="007261C6">
        <w:t xml:space="preserve"> </w:t>
      </w:r>
      <w:r w:rsidR="00D92701" w:rsidRPr="007261C6">
        <w:t>az ügyleti megbízásokról olyan</w:t>
      </w:r>
      <w:r w:rsidR="009832E5" w:rsidRPr="007261C6">
        <w:rPr>
          <w:bCs/>
        </w:rPr>
        <w:t xml:space="preserve"> </w:t>
      </w:r>
      <w:r w:rsidRPr="007261C6">
        <w:rPr>
          <w:bCs/>
        </w:rPr>
        <w:t>nyilvántartást vezet</w:t>
      </w:r>
      <w:r w:rsidRPr="007261C6">
        <w:t xml:space="preserve">, amely tartalmazza </w:t>
      </w:r>
    </w:p>
    <w:p w14:paraId="019555D1" w14:textId="78AFF4D8" w:rsidR="00487BAF" w:rsidRPr="001A0E15" w:rsidRDefault="00487BAF" w:rsidP="009832E5">
      <w:pPr>
        <w:numPr>
          <w:ilvl w:val="0"/>
          <w:numId w:val="26"/>
        </w:numPr>
        <w:tabs>
          <w:tab w:val="clear" w:pos="720"/>
          <w:tab w:val="num" w:pos="851"/>
        </w:tabs>
        <w:overflowPunct w:val="0"/>
        <w:autoSpaceDE w:val="0"/>
        <w:autoSpaceDN w:val="0"/>
        <w:adjustRightInd w:val="0"/>
        <w:spacing w:before="0" w:after="0"/>
        <w:ind w:left="851" w:right="28" w:hanging="284"/>
        <w:textAlignment w:val="baseline"/>
      </w:pPr>
      <w:r w:rsidRPr="001A0E15">
        <w:t xml:space="preserve">az </w:t>
      </w:r>
      <w:r w:rsidR="00726B10" w:rsidRPr="001A0E15">
        <w:t>ügyleti megbízás benyújtása</w:t>
      </w:r>
      <w:r w:rsidRPr="001A0E15">
        <w:t xml:space="preserve"> során rögzített </w:t>
      </w:r>
      <w:r w:rsidR="00726B10" w:rsidRPr="001A0E15">
        <w:t xml:space="preserve">azonosító </w:t>
      </w:r>
      <w:r w:rsidRPr="001A0E15">
        <w:t xml:space="preserve">adatokat, </w:t>
      </w:r>
      <w:r w:rsidR="004D1005" w:rsidRPr="001A0E15">
        <w:t xml:space="preserve">„visszatérő” ügyfelek esetében az ügyfél-azonosító számot </w:t>
      </w:r>
      <w:r w:rsidR="00E010F2">
        <w:rPr>
          <w:i/>
        </w:rPr>
        <w:t>(</w:t>
      </w:r>
      <w:ins w:id="18053" w:author="Imre Bibok" w:date="2021-03-01T15:20:00Z">
        <w:r w:rsidR="000E4B34">
          <w:rPr>
            <w:i/>
          </w:rPr>
          <w:t xml:space="preserve">pl. </w:t>
        </w:r>
      </w:ins>
      <w:r w:rsidR="00E010F2">
        <w:rPr>
          <w:i/>
        </w:rPr>
        <w:t xml:space="preserve">Közvetítő nevének kezdőbetűi + 6 szám) </w:t>
      </w:r>
      <w:r w:rsidR="004D1005" w:rsidRPr="001A0E15">
        <w:t>is,</w:t>
      </w:r>
    </w:p>
    <w:p w14:paraId="5909F22A" w14:textId="658A90AA" w:rsidR="00487BAF" w:rsidRPr="001A0E15" w:rsidRDefault="007261C6" w:rsidP="009832E5">
      <w:pPr>
        <w:numPr>
          <w:ilvl w:val="0"/>
          <w:numId w:val="26"/>
        </w:numPr>
        <w:tabs>
          <w:tab w:val="clear" w:pos="720"/>
          <w:tab w:val="num" w:pos="851"/>
        </w:tabs>
        <w:overflowPunct w:val="0"/>
        <w:autoSpaceDE w:val="0"/>
        <w:autoSpaceDN w:val="0"/>
        <w:adjustRightInd w:val="0"/>
        <w:spacing w:before="0" w:after="0"/>
        <w:ind w:left="851" w:right="28" w:hanging="284"/>
        <w:textAlignment w:val="baseline"/>
      </w:pPr>
      <w:r w:rsidRPr="001A0E15">
        <w:t>az ügyleti</w:t>
      </w:r>
      <w:r w:rsidR="00D92701" w:rsidRPr="001A0E15">
        <w:t xml:space="preserve"> megbízásokra</w:t>
      </w:r>
      <w:r w:rsidR="00487BAF" w:rsidRPr="001A0E15">
        <w:t xml:space="preserve"> vonatkozó adatokat,</w:t>
      </w:r>
      <w:r w:rsidR="00726B10" w:rsidRPr="001A0E15">
        <w:t xml:space="preserve"> ezen belül</w:t>
      </w:r>
    </w:p>
    <w:p w14:paraId="2134773D" w14:textId="09FC59ED" w:rsidR="009B7204" w:rsidRPr="001A0E15" w:rsidRDefault="009B7204" w:rsidP="008B3FCB">
      <w:pPr>
        <w:numPr>
          <w:ilvl w:val="1"/>
          <w:numId w:val="26"/>
        </w:numPr>
        <w:overflowPunct w:val="0"/>
        <w:autoSpaceDE w:val="0"/>
        <w:autoSpaceDN w:val="0"/>
        <w:adjustRightInd w:val="0"/>
        <w:spacing w:before="0" w:after="0"/>
        <w:ind w:right="28"/>
        <w:textAlignment w:val="baseline"/>
      </w:pPr>
      <w:r w:rsidRPr="001A0E15">
        <w:t>a</w:t>
      </w:r>
      <w:r w:rsidR="001A0E15" w:rsidRPr="001A0E15">
        <w:t xml:space="preserve"> normál és a</w:t>
      </w:r>
      <w:r w:rsidRPr="001A0E15">
        <w:t xml:space="preserve"> </w:t>
      </w:r>
      <w:r w:rsidR="001A0E15" w:rsidRPr="001A0E15">
        <w:t>fokozott ügyfél-átvilágítás alá eső</w:t>
      </w:r>
      <w:r w:rsidR="00D92701" w:rsidRPr="001A0E15">
        <w:t>,</w:t>
      </w:r>
      <w:r w:rsidRPr="001A0E15">
        <w:t xml:space="preserve"> és</w:t>
      </w:r>
    </w:p>
    <w:p w14:paraId="76656A52" w14:textId="77777777" w:rsidR="001A0E15" w:rsidRPr="001A0E15" w:rsidRDefault="009B7204" w:rsidP="001A0E15">
      <w:pPr>
        <w:numPr>
          <w:ilvl w:val="1"/>
          <w:numId w:val="26"/>
        </w:numPr>
        <w:overflowPunct w:val="0"/>
        <w:autoSpaceDE w:val="0"/>
        <w:autoSpaceDN w:val="0"/>
        <w:adjustRightInd w:val="0"/>
        <w:spacing w:before="0" w:after="0"/>
        <w:ind w:right="28"/>
        <w:textAlignment w:val="baseline"/>
      </w:pPr>
      <w:r w:rsidRPr="001A0E15">
        <w:t>a vezetői döntéshez kötött eseteket</w:t>
      </w:r>
      <w:r w:rsidR="00D92701" w:rsidRPr="001A0E15">
        <w:t>,</w:t>
      </w:r>
      <w:r w:rsidR="001A0E15" w:rsidRPr="001A0E15">
        <w:t xml:space="preserve"> valamint a</w:t>
      </w:r>
    </w:p>
    <w:p w14:paraId="1C4081DF" w14:textId="77777777" w:rsidR="001A0E15" w:rsidRPr="001A0E15" w:rsidRDefault="001A0E15" w:rsidP="001A0E15">
      <w:pPr>
        <w:numPr>
          <w:ilvl w:val="1"/>
          <w:numId w:val="26"/>
        </w:numPr>
        <w:overflowPunct w:val="0"/>
        <w:autoSpaceDE w:val="0"/>
        <w:autoSpaceDN w:val="0"/>
        <w:adjustRightInd w:val="0"/>
        <w:spacing w:before="0" w:after="0"/>
        <w:ind w:right="28"/>
        <w:textAlignment w:val="baseline"/>
      </w:pPr>
      <w:r w:rsidRPr="001A0E15">
        <w:t>megerősített eljárás alkalmazásának eseteit</w:t>
      </w:r>
    </w:p>
    <w:p w14:paraId="64CCFAA1" w14:textId="71C30CF1" w:rsidR="001A0E15" w:rsidRPr="001A0E15" w:rsidRDefault="00726B10" w:rsidP="001A0E15">
      <w:pPr>
        <w:numPr>
          <w:ilvl w:val="1"/>
          <w:numId w:val="26"/>
        </w:numPr>
        <w:overflowPunct w:val="0"/>
        <w:autoSpaceDE w:val="0"/>
        <w:autoSpaceDN w:val="0"/>
        <w:adjustRightInd w:val="0"/>
        <w:spacing w:before="0" w:after="0"/>
        <w:ind w:right="28"/>
        <w:textAlignment w:val="baseline"/>
      </w:pPr>
      <w:r w:rsidRPr="001A0E15">
        <w:t xml:space="preserve">külön megjelölve </w:t>
      </w:r>
    </w:p>
    <w:p w14:paraId="2B37DE7A" w14:textId="26B7DB51" w:rsidR="00726B10" w:rsidRPr="001A0E15" w:rsidRDefault="00726B10" w:rsidP="001A0E15">
      <w:pPr>
        <w:numPr>
          <w:ilvl w:val="2"/>
          <w:numId w:val="26"/>
        </w:numPr>
        <w:overflowPunct w:val="0"/>
        <w:autoSpaceDE w:val="0"/>
        <w:autoSpaceDN w:val="0"/>
        <w:adjustRightInd w:val="0"/>
        <w:spacing w:before="0" w:after="0"/>
        <w:ind w:right="28"/>
        <w:textAlignment w:val="baseline"/>
      </w:pPr>
      <w:r w:rsidRPr="001A0E15">
        <w:t>a kieme</w:t>
      </w:r>
      <w:r w:rsidR="00F46465" w:rsidRPr="001A0E15">
        <w:t xml:space="preserve">lt közszereplői „érintettségű” </w:t>
      </w:r>
      <w:r w:rsidRPr="001A0E15">
        <w:t>ügyleti megbízásokat,</w:t>
      </w:r>
      <w:r w:rsidR="001A0E15" w:rsidRPr="001A0E15">
        <w:t xml:space="preserve"> és</w:t>
      </w:r>
    </w:p>
    <w:p w14:paraId="60994F9C" w14:textId="3184AE4E" w:rsidR="001A0E15" w:rsidRPr="001A0E15" w:rsidRDefault="001A0E15" w:rsidP="00746CE9">
      <w:pPr>
        <w:numPr>
          <w:ilvl w:val="2"/>
          <w:numId w:val="26"/>
        </w:numPr>
        <w:overflowPunct w:val="0"/>
        <w:autoSpaceDE w:val="0"/>
        <w:autoSpaceDN w:val="0"/>
        <w:adjustRightInd w:val="0"/>
        <w:spacing w:before="0" w:after="0"/>
        <w:ind w:right="28"/>
        <w:textAlignment w:val="baseline"/>
      </w:pPr>
      <w:r w:rsidRPr="001A0E15">
        <w:t>a stratégiai hiányossággal rendelkező, kiemelt kockázatot jelentő harmadik ország „érintettségű” (ügyfél,</w:t>
      </w:r>
      <w:r w:rsidR="001419E8">
        <w:t xml:space="preserve"> </w:t>
      </w:r>
      <w:r w:rsidRPr="001A0E15">
        <w:t xml:space="preserve">tényleges tulajdonos </w:t>
      </w:r>
      <w:r w:rsidR="004577C0" w:rsidRPr="001A0E15">
        <w:t>lak</w:t>
      </w:r>
      <w:r w:rsidR="004577C0">
        <w:t>címe,</w:t>
      </w:r>
      <w:ins w:id="18054" w:author="Imre Bibok" w:date="2021-03-01T15:20:00Z">
        <w:r w:rsidR="000E4B34">
          <w:t xml:space="preserve"> tartózkodási helye,</w:t>
        </w:r>
      </w:ins>
      <w:r w:rsidR="004577C0">
        <w:t xml:space="preserve"> születési helye, állampolgársága</w:t>
      </w:r>
      <w:r w:rsidRPr="001A0E15">
        <w:t xml:space="preserve"> alapján) ügyleti megbízásokat.</w:t>
      </w:r>
    </w:p>
    <w:p w14:paraId="18BC7B0C" w14:textId="1392B2B6" w:rsidR="00487BAF" w:rsidRPr="00AD1C3D" w:rsidRDefault="00487BAF" w:rsidP="009832E5">
      <w:pPr>
        <w:spacing w:before="0" w:after="0"/>
        <w:ind w:right="69"/>
        <w:rPr>
          <w:iCs/>
        </w:rPr>
      </w:pPr>
      <w:r w:rsidRPr="001A0E15">
        <w:rPr>
          <w:bCs/>
        </w:rPr>
        <w:t>elektronikus formában,</w:t>
      </w:r>
      <w:r w:rsidRPr="001A0E15">
        <w:rPr>
          <w:iCs/>
        </w:rPr>
        <w:t xml:space="preserve"> időrendi sorrendben, azon belül </w:t>
      </w:r>
      <w:r w:rsidR="009B7204" w:rsidRPr="001A0E15">
        <w:rPr>
          <w:iCs/>
        </w:rPr>
        <w:t>alfabetikus sor</w:t>
      </w:r>
      <w:r w:rsidRPr="001A0E15">
        <w:rPr>
          <w:iCs/>
        </w:rPr>
        <w:t xml:space="preserve">rendben, </w:t>
      </w:r>
      <w:r w:rsidR="00ED140F" w:rsidRPr="001A0E15">
        <w:rPr>
          <w:iCs/>
        </w:rPr>
        <w:t>vagy egyéb</w:t>
      </w:r>
      <w:r w:rsidR="00ED140F" w:rsidRPr="007261C6">
        <w:rPr>
          <w:iCs/>
        </w:rPr>
        <w:t xml:space="preserve"> </w:t>
      </w:r>
      <w:r w:rsidRPr="007261C6">
        <w:rPr>
          <w:iCs/>
        </w:rPr>
        <w:t>visszakereshető formában.</w:t>
      </w:r>
    </w:p>
    <w:p w14:paraId="12C49F56" w14:textId="77777777" w:rsidR="004D1005" w:rsidRDefault="004D1005" w:rsidP="004D1005">
      <w:pPr>
        <w:spacing w:before="0" w:after="0"/>
        <w:ind w:right="69"/>
        <w:rPr>
          <w:iCs/>
        </w:rPr>
      </w:pPr>
    </w:p>
    <w:p w14:paraId="2962F876" w14:textId="7CCCF60C" w:rsidR="004D1005" w:rsidRDefault="004D1005" w:rsidP="004D1005">
      <w:pPr>
        <w:spacing w:before="0" w:after="0"/>
        <w:ind w:right="69"/>
        <w:rPr>
          <w:iCs/>
        </w:rPr>
      </w:pPr>
      <w:r w:rsidRPr="004D1005">
        <w:rPr>
          <w:iCs/>
        </w:rPr>
        <w:t xml:space="preserve">A nyilvántartásban rögzíteni szükséges </w:t>
      </w:r>
      <w:r>
        <w:rPr>
          <w:iCs/>
        </w:rPr>
        <w:t xml:space="preserve">továbbá </w:t>
      </w:r>
    </w:p>
    <w:p w14:paraId="191D5D80" w14:textId="39CFEB2F" w:rsidR="004D1005" w:rsidRDefault="004D1005" w:rsidP="008B3FCB">
      <w:pPr>
        <w:pStyle w:val="Felsorolsparagrafus"/>
      </w:pPr>
      <w:r w:rsidRPr="004D1005">
        <w:t xml:space="preserve">a megerősített eljárás </w:t>
      </w:r>
      <w:r>
        <w:t xml:space="preserve">alkalmazásának </w:t>
      </w:r>
      <w:r w:rsidR="00A50618">
        <w:t>indokát</w:t>
      </w:r>
      <w:r w:rsidR="00D92701">
        <w:t>,</w:t>
      </w:r>
    </w:p>
    <w:p w14:paraId="34A4E806" w14:textId="0D184D5F" w:rsidR="0005429F" w:rsidRPr="00E32B86" w:rsidRDefault="004D1005" w:rsidP="008B3FCB">
      <w:pPr>
        <w:pStyle w:val="Felsorolsparagrafus"/>
      </w:pPr>
      <w:r w:rsidRPr="00E32B86">
        <w:rPr>
          <w:iCs/>
        </w:rPr>
        <w:t xml:space="preserve">engedélyköteles tételek esetében a vezetői </w:t>
      </w:r>
      <w:r w:rsidR="00D92701">
        <w:rPr>
          <w:iCs/>
        </w:rPr>
        <w:t>döntést</w:t>
      </w:r>
      <w:r w:rsidRPr="00E32B86">
        <w:rPr>
          <w:iCs/>
        </w:rPr>
        <w:t xml:space="preserve">, </w:t>
      </w:r>
    </w:p>
    <w:p w14:paraId="11C92FBD" w14:textId="356610F0" w:rsidR="00487BAF" w:rsidRPr="00650F98" w:rsidRDefault="004D1005" w:rsidP="008B3FCB">
      <w:pPr>
        <w:pStyle w:val="Felsorolsparagrafus"/>
        <w:spacing w:after="0"/>
      </w:pPr>
      <w:r w:rsidRPr="00650F98">
        <w:rPr>
          <w:iCs/>
        </w:rPr>
        <w:t>ha az ügylettel kapcsolatban a Közvetítő pénzmosás-bejelentést tett.</w:t>
      </w:r>
    </w:p>
    <w:p w14:paraId="4B11D16D" w14:textId="77777777" w:rsidR="004D1005" w:rsidRDefault="004D1005" w:rsidP="008B3FCB">
      <w:pPr>
        <w:spacing w:before="0" w:after="0"/>
        <w:ind w:right="72"/>
        <w:rPr>
          <w:iCs/>
        </w:rPr>
      </w:pPr>
    </w:p>
    <w:p w14:paraId="6E3917DC" w14:textId="71967604" w:rsidR="00487BAF" w:rsidRPr="00AD1C3D" w:rsidRDefault="00487BAF" w:rsidP="009832E5">
      <w:pPr>
        <w:spacing w:before="0" w:after="0"/>
      </w:pPr>
      <w:r w:rsidRPr="00AD1C3D">
        <w:t xml:space="preserve">A nyilvántartás vezetésért a </w:t>
      </w:r>
      <w:r w:rsidR="008F2FB7">
        <w:t>Közvetítő</w:t>
      </w:r>
      <w:r w:rsidRPr="00AD1C3D">
        <w:t xml:space="preserve"> által erre a feladatra kijelölt alkalmazott, a nyilvántartás meglétének ellenőrzéséért és tartalmi helyességének megállapításáért a </w:t>
      </w:r>
      <w:r w:rsidR="008F2FB7">
        <w:t>Megbízó</w:t>
      </w:r>
      <w:r w:rsidRPr="00AD1C3D">
        <w:t xml:space="preserve"> felel.</w:t>
      </w:r>
    </w:p>
    <w:p w14:paraId="3E2B1E6A" w14:textId="77777777" w:rsidR="000801AF" w:rsidRPr="000801AF" w:rsidRDefault="000801AF" w:rsidP="008B3FCB">
      <w:pPr>
        <w:pStyle w:val="Cmsor3"/>
      </w:pPr>
      <w:bookmarkStart w:id="18055" w:name="_Toc30506845"/>
      <w:bookmarkStart w:id="18056" w:name="_Toc30574644"/>
      <w:bookmarkStart w:id="18057" w:name="_Toc31008586"/>
      <w:bookmarkStart w:id="18058" w:name="_Toc31011442"/>
      <w:bookmarkStart w:id="18059" w:name="_Toc31027458"/>
      <w:bookmarkStart w:id="18060" w:name="_Toc31034170"/>
      <w:bookmarkStart w:id="18061" w:name="_Toc31110388"/>
      <w:bookmarkStart w:id="18062" w:name="_Toc31115988"/>
      <w:bookmarkStart w:id="18063" w:name="_Toc32578206"/>
      <w:bookmarkStart w:id="18064" w:name="_Toc32843839"/>
      <w:bookmarkStart w:id="18065" w:name="_Toc33618164"/>
      <w:bookmarkStart w:id="18066" w:name="_Toc33618893"/>
      <w:bookmarkStart w:id="18067" w:name="_Toc34040667"/>
      <w:bookmarkStart w:id="18068" w:name="_Toc30574645"/>
      <w:bookmarkStart w:id="18069" w:name="_Toc31008587"/>
      <w:bookmarkStart w:id="18070" w:name="_Toc31011443"/>
      <w:bookmarkStart w:id="18071" w:name="_Toc31027459"/>
      <w:bookmarkStart w:id="18072" w:name="_Toc31034171"/>
      <w:bookmarkStart w:id="18073" w:name="_Toc31110389"/>
      <w:bookmarkStart w:id="18074" w:name="_Toc31115989"/>
      <w:bookmarkStart w:id="18075" w:name="_Toc32578207"/>
      <w:bookmarkStart w:id="18076" w:name="_Toc32843840"/>
      <w:bookmarkStart w:id="18077" w:name="_Toc33618165"/>
      <w:bookmarkStart w:id="18078" w:name="_Toc33618894"/>
      <w:bookmarkStart w:id="18079" w:name="_Toc34040668"/>
      <w:bookmarkStart w:id="18080" w:name="_Toc30574660"/>
      <w:bookmarkStart w:id="18081" w:name="_Toc31008602"/>
      <w:bookmarkStart w:id="18082" w:name="_Toc31011458"/>
      <w:bookmarkStart w:id="18083" w:name="_Toc31027474"/>
      <w:bookmarkStart w:id="18084" w:name="_Toc31034186"/>
      <w:bookmarkStart w:id="18085" w:name="_Toc31110404"/>
      <w:bookmarkStart w:id="18086" w:name="_Toc31116004"/>
      <w:bookmarkStart w:id="18087" w:name="_Toc32578222"/>
      <w:bookmarkStart w:id="18088" w:name="_Toc32843855"/>
      <w:bookmarkStart w:id="18089" w:name="_Toc33618180"/>
      <w:bookmarkStart w:id="18090" w:name="_Toc33618909"/>
      <w:bookmarkStart w:id="18091" w:name="_Toc34040683"/>
      <w:bookmarkStart w:id="18092" w:name="_Toc30574661"/>
      <w:bookmarkStart w:id="18093" w:name="_Toc31008603"/>
      <w:bookmarkStart w:id="18094" w:name="_Toc31011459"/>
      <w:bookmarkStart w:id="18095" w:name="_Toc31027475"/>
      <w:bookmarkStart w:id="18096" w:name="_Toc31034187"/>
      <w:bookmarkStart w:id="18097" w:name="_Toc31110405"/>
      <w:bookmarkStart w:id="18098" w:name="_Toc31116005"/>
      <w:bookmarkStart w:id="18099" w:name="_Toc32578223"/>
      <w:bookmarkStart w:id="18100" w:name="_Toc32843856"/>
      <w:bookmarkStart w:id="18101" w:name="_Toc33618181"/>
      <w:bookmarkStart w:id="18102" w:name="_Toc33618910"/>
      <w:bookmarkStart w:id="18103" w:name="_Toc34040684"/>
      <w:bookmarkStart w:id="18104" w:name="_Toc30574662"/>
      <w:bookmarkStart w:id="18105" w:name="_Toc31008604"/>
      <w:bookmarkStart w:id="18106" w:name="_Toc31011460"/>
      <w:bookmarkStart w:id="18107" w:name="_Toc31027476"/>
      <w:bookmarkStart w:id="18108" w:name="_Toc31034188"/>
      <w:bookmarkStart w:id="18109" w:name="_Toc31110406"/>
      <w:bookmarkStart w:id="18110" w:name="_Toc31116006"/>
      <w:bookmarkStart w:id="18111" w:name="_Toc32578224"/>
      <w:bookmarkStart w:id="18112" w:name="_Toc32843857"/>
      <w:bookmarkStart w:id="18113" w:name="_Toc33618182"/>
      <w:bookmarkStart w:id="18114" w:name="_Toc33618911"/>
      <w:bookmarkStart w:id="18115" w:name="_Toc34040685"/>
      <w:bookmarkStart w:id="18116" w:name="_Toc30574663"/>
      <w:bookmarkStart w:id="18117" w:name="_Toc31008605"/>
      <w:bookmarkStart w:id="18118" w:name="_Toc31011461"/>
      <w:bookmarkStart w:id="18119" w:name="_Toc31027477"/>
      <w:bookmarkStart w:id="18120" w:name="_Toc31034189"/>
      <w:bookmarkStart w:id="18121" w:name="_Toc31110407"/>
      <w:bookmarkStart w:id="18122" w:name="_Toc31116007"/>
      <w:bookmarkStart w:id="18123" w:name="_Toc32578225"/>
      <w:bookmarkStart w:id="18124" w:name="_Toc32843858"/>
      <w:bookmarkStart w:id="18125" w:name="_Toc33618183"/>
      <w:bookmarkStart w:id="18126" w:name="_Toc33618912"/>
      <w:bookmarkStart w:id="18127" w:name="_Toc34040686"/>
      <w:bookmarkStart w:id="18128" w:name="_Toc30574664"/>
      <w:bookmarkStart w:id="18129" w:name="_Toc31008606"/>
      <w:bookmarkStart w:id="18130" w:name="_Toc31011462"/>
      <w:bookmarkStart w:id="18131" w:name="_Toc31027478"/>
      <w:bookmarkStart w:id="18132" w:name="_Toc31034190"/>
      <w:bookmarkStart w:id="18133" w:name="_Toc31110408"/>
      <w:bookmarkStart w:id="18134" w:name="_Toc31116008"/>
      <w:bookmarkStart w:id="18135" w:name="_Toc32578226"/>
      <w:bookmarkStart w:id="18136" w:name="_Toc32843859"/>
      <w:bookmarkStart w:id="18137" w:name="_Toc33618184"/>
      <w:bookmarkStart w:id="18138" w:name="_Toc33618913"/>
      <w:bookmarkStart w:id="18139" w:name="_Toc34040687"/>
      <w:bookmarkStart w:id="18140" w:name="_Toc30574665"/>
      <w:bookmarkStart w:id="18141" w:name="_Toc31008607"/>
      <w:bookmarkStart w:id="18142" w:name="_Toc31011463"/>
      <w:bookmarkStart w:id="18143" w:name="_Toc31027479"/>
      <w:bookmarkStart w:id="18144" w:name="_Toc31034191"/>
      <w:bookmarkStart w:id="18145" w:name="_Toc31110409"/>
      <w:bookmarkStart w:id="18146" w:name="_Toc31116009"/>
      <w:bookmarkStart w:id="18147" w:name="_Toc32578227"/>
      <w:bookmarkStart w:id="18148" w:name="_Toc32843860"/>
      <w:bookmarkStart w:id="18149" w:name="_Toc33618185"/>
      <w:bookmarkStart w:id="18150" w:name="_Toc33618914"/>
      <w:bookmarkStart w:id="18151" w:name="_Toc34040688"/>
      <w:bookmarkStart w:id="18152" w:name="_Toc30574666"/>
      <w:bookmarkStart w:id="18153" w:name="_Toc31008608"/>
      <w:bookmarkStart w:id="18154" w:name="_Toc31011464"/>
      <w:bookmarkStart w:id="18155" w:name="_Toc31027480"/>
      <w:bookmarkStart w:id="18156" w:name="_Toc31034192"/>
      <w:bookmarkStart w:id="18157" w:name="_Toc31110410"/>
      <w:bookmarkStart w:id="18158" w:name="_Toc31116010"/>
      <w:bookmarkStart w:id="18159" w:name="_Toc32578228"/>
      <w:bookmarkStart w:id="18160" w:name="_Toc32843861"/>
      <w:bookmarkStart w:id="18161" w:name="_Toc33618186"/>
      <w:bookmarkStart w:id="18162" w:name="_Toc33618915"/>
      <w:bookmarkStart w:id="18163" w:name="_Toc34040689"/>
      <w:bookmarkStart w:id="18164" w:name="_Toc30574667"/>
      <w:bookmarkStart w:id="18165" w:name="_Toc31008609"/>
      <w:bookmarkStart w:id="18166" w:name="_Toc31011465"/>
      <w:bookmarkStart w:id="18167" w:name="_Toc31027481"/>
      <w:bookmarkStart w:id="18168" w:name="_Toc31034193"/>
      <w:bookmarkStart w:id="18169" w:name="_Toc31110411"/>
      <w:bookmarkStart w:id="18170" w:name="_Toc31116011"/>
      <w:bookmarkStart w:id="18171" w:name="_Toc32578229"/>
      <w:bookmarkStart w:id="18172" w:name="_Toc32843862"/>
      <w:bookmarkStart w:id="18173" w:name="_Toc33618187"/>
      <w:bookmarkStart w:id="18174" w:name="_Toc33618916"/>
      <w:bookmarkStart w:id="18175" w:name="_Toc34040690"/>
      <w:bookmarkStart w:id="18176" w:name="_Toc527030033"/>
      <w:bookmarkStart w:id="18177" w:name="_Toc527613807"/>
      <w:bookmarkStart w:id="18178" w:name="_Toc27548787"/>
      <w:bookmarkStart w:id="18179" w:name="_Toc33618188"/>
      <w:bookmarkStart w:id="18180" w:name="_Toc65505039"/>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r w:rsidRPr="000801AF">
        <w:t>Bejelentési adatok</w:t>
      </w:r>
      <w:bookmarkEnd w:id="18176"/>
      <w:bookmarkEnd w:id="18177"/>
      <w:bookmarkEnd w:id="18178"/>
      <w:bookmarkEnd w:id="18179"/>
      <w:bookmarkEnd w:id="18180"/>
    </w:p>
    <w:p w14:paraId="4FD017F5" w14:textId="77777777" w:rsidR="0005429F" w:rsidRDefault="000801AF" w:rsidP="000801AF">
      <w:pPr>
        <w:tabs>
          <w:tab w:val="left" w:pos="540"/>
        </w:tabs>
        <w:spacing w:before="0" w:after="0"/>
      </w:pPr>
      <w:r w:rsidRPr="000801AF">
        <w:t xml:space="preserve">A bejelentési adatokról a Kijelölt személy </w:t>
      </w:r>
      <w:r w:rsidR="0005429F">
        <w:t xml:space="preserve">visszakereshető </w:t>
      </w:r>
      <w:r w:rsidRPr="000801AF">
        <w:t>nyilvántartást vezet, továbbá kezeli a bejelentésekkel kapcsolatos válaszüzeneteket.</w:t>
      </w:r>
      <w:r w:rsidR="0005429F">
        <w:t xml:space="preserve"> </w:t>
      </w:r>
    </w:p>
    <w:p w14:paraId="1D1CE85F" w14:textId="13D5BB51" w:rsidR="000801AF" w:rsidRPr="000801AF" w:rsidRDefault="000801AF" w:rsidP="000801AF">
      <w:pPr>
        <w:tabs>
          <w:tab w:val="left" w:pos="540"/>
        </w:tabs>
        <w:spacing w:before="0" w:after="0"/>
      </w:pPr>
      <w:r w:rsidRPr="000801AF">
        <w:t xml:space="preserve">A bejelentések dokumentációját, valamint a bejelentésekről vezetett nyilvántartást bizalmasan kell kezelni. A bejelentések dokumentációjához kizárólag a Kijelölt személy, a Felelős vezető, valamint </w:t>
      </w:r>
      <w:del w:id="18181" w:author="Imre Bibok" w:date="2021-03-01T15:21:00Z">
        <w:r w:rsidRPr="000801AF" w:rsidDel="000E4B34">
          <w:delText xml:space="preserve">a belső ellenőrzési szakterület, </w:delText>
        </w:r>
      </w:del>
      <w:ins w:id="18182" w:author="Imre Bibok" w:date="2021-03-01T15:21:00Z">
        <w:r w:rsidR="000E4B34" w:rsidRPr="00450D34">
          <w:t>a Megbízó Közvetítő vonatkozásában ellenőrzést gyakorló alkalmazottai,</w:t>
        </w:r>
        <w:r w:rsidR="000E4B34">
          <w:t xml:space="preserve"> </w:t>
        </w:r>
      </w:ins>
      <w:r w:rsidRPr="000801AF">
        <w:t>a feladata</w:t>
      </w:r>
      <w:ins w:id="18183" w:author="Imre Bibok" w:date="2021-03-01T15:21:00Z">
        <w:r w:rsidR="000E4B34">
          <w:t>ik</w:t>
        </w:r>
      </w:ins>
      <w:r w:rsidRPr="000801AF">
        <w:t xml:space="preserve"> ellátásához szükséges mértékig férhet hozzá.</w:t>
      </w:r>
    </w:p>
    <w:p w14:paraId="4CBA85D4" w14:textId="77777777" w:rsidR="0005429F" w:rsidRDefault="0005429F" w:rsidP="000801AF">
      <w:pPr>
        <w:tabs>
          <w:tab w:val="left" w:pos="540"/>
        </w:tabs>
        <w:spacing w:before="0" w:after="0"/>
      </w:pPr>
    </w:p>
    <w:p w14:paraId="790B3690" w14:textId="77777777" w:rsidR="000801AF" w:rsidRPr="000801AF" w:rsidRDefault="000801AF" w:rsidP="000801AF">
      <w:pPr>
        <w:tabs>
          <w:tab w:val="left" w:pos="540"/>
        </w:tabs>
        <w:spacing w:before="0" w:after="0"/>
      </w:pPr>
      <w:r w:rsidRPr="000801AF">
        <w:t>A bejelentéseket nyilván kell tartani annak érdekében, hogy a bejelentés tartama, annak időpontja a későbbiekben is rendelkezésre álljon, továbbá a bejelentések nyilvántartása a felügyeleti adatszolgáltatások összeállításánál is segítségül szolgálhat.</w:t>
      </w:r>
    </w:p>
    <w:p w14:paraId="2AACF9BF" w14:textId="77777777" w:rsidR="0005429F" w:rsidRDefault="0005429F" w:rsidP="000801AF">
      <w:pPr>
        <w:tabs>
          <w:tab w:val="left" w:pos="540"/>
        </w:tabs>
        <w:spacing w:before="0" w:after="0"/>
      </w:pPr>
    </w:p>
    <w:p w14:paraId="3E39190A" w14:textId="77777777" w:rsidR="000801AF" w:rsidRPr="000801AF" w:rsidRDefault="000801AF" w:rsidP="000801AF">
      <w:pPr>
        <w:tabs>
          <w:tab w:val="left" w:pos="540"/>
        </w:tabs>
        <w:spacing w:before="0" w:after="0"/>
      </w:pPr>
      <w:r w:rsidRPr="000801AF">
        <w:t>A bejelentésekhez kapcsolódóan az alábbi iratokat minden esetben meg kell őrizni:</w:t>
      </w:r>
    </w:p>
    <w:p w14:paraId="2F826FAC" w14:textId="5732E95B" w:rsidR="000801AF" w:rsidRPr="000801AF" w:rsidRDefault="000801AF" w:rsidP="000801AF">
      <w:pPr>
        <w:numPr>
          <w:ilvl w:val="0"/>
          <w:numId w:val="223"/>
        </w:numPr>
        <w:tabs>
          <w:tab w:val="left" w:pos="540"/>
        </w:tabs>
        <w:spacing w:before="0" w:after="0"/>
      </w:pPr>
      <w:r w:rsidRPr="000801AF">
        <w:t xml:space="preserve">A bejelentést kezdeményező személy által kitöltött a </w:t>
      </w:r>
      <w:r w:rsidRPr="008B3FCB">
        <w:rPr>
          <w:highlight w:val="lightGray"/>
        </w:rPr>
        <w:t xml:space="preserve">Szabályzat </w:t>
      </w:r>
      <w:r w:rsidR="00F46465">
        <w:rPr>
          <w:highlight w:val="lightGray"/>
        </w:rPr>
        <w:t>9</w:t>
      </w:r>
      <w:r w:rsidRPr="008B3FCB">
        <w:rPr>
          <w:highlight w:val="lightGray"/>
        </w:rPr>
        <w:t>. számú mellékletét</w:t>
      </w:r>
      <w:r w:rsidRPr="000801AF">
        <w:t xml:space="preserve"> képező </w:t>
      </w:r>
      <w:r w:rsidR="0005429F">
        <w:t>bejelentőlapot</w:t>
      </w:r>
      <w:r w:rsidRPr="000801AF">
        <w:t xml:space="preserve"> („</w:t>
      </w:r>
      <w:r w:rsidRPr="000801AF">
        <w:rPr>
          <w:i/>
        </w:rPr>
        <w:t>Bejelentés pénzmosás gyanújára utaló körülményről”</w:t>
      </w:r>
      <w:r w:rsidRPr="000801AF">
        <w:t>).</w:t>
      </w:r>
    </w:p>
    <w:p w14:paraId="3A02E78F" w14:textId="77777777" w:rsidR="000801AF" w:rsidRPr="000801AF" w:rsidRDefault="000801AF" w:rsidP="000801AF">
      <w:pPr>
        <w:numPr>
          <w:ilvl w:val="0"/>
          <w:numId w:val="223"/>
        </w:numPr>
        <w:tabs>
          <w:tab w:val="left" w:pos="540"/>
        </w:tabs>
        <w:spacing w:before="0" w:after="0"/>
      </w:pPr>
      <w:r w:rsidRPr="000801AF">
        <w:t>A bejelentést kezdeményező személy által a bejelentéshez csatolt további iratanyagok.</w:t>
      </w:r>
    </w:p>
    <w:p w14:paraId="1C7A3D21" w14:textId="62919FF9" w:rsidR="000801AF" w:rsidRPr="000801AF" w:rsidRDefault="000801AF" w:rsidP="0026626C">
      <w:pPr>
        <w:numPr>
          <w:ilvl w:val="0"/>
          <w:numId w:val="223"/>
        </w:numPr>
        <w:tabs>
          <w:tab w:val="left" w:pos="540"/>
        </w:tabs>
        <w:spacing w:before="0" w:after="0"/>
      </w:pPr>
      <w:r w:rsidRPr="000801AF">
        <w:t>A Kijelölt személy által a PTEI-</w:t>
      </w:r>
      <w:proofErr w:type="spellStart"/>
      <w:r w:rsidRPr="000801AF">
        <w:t>nek</w:t>
      </w:r>
      <w:proofErr w:type="spellEnd"/>
      <w:r w:rsidRPr="000801AF">
        <w:t xml:space="preserve"> továbbított </w:t>
      </w:r>
      <w:r w:rsidR="0005429F">
        <w:t xml:space="preserve">nyomtatványt (VPOP_PMT17 </w:t>
      </w:r>
      <w:proofErr w:type="gramStart"/>
      <w:r w:rsidR="0005429F">
        <w:t>nyomtatvány</w:t>
      </w:r>
      <w:proofErr w:type="gramEnd"/>
      <w:r w:rsidR="0026626C" w:rsidRPr="0026626C">
        <w:t xml:space="preserve"> illetve a szűkített adattartalmú VPOP_PMT17XML és a meg</w:t>
      </w:r>
      <w:r w:rsidR="0026626C">
        <w:t>felelő XML állomány</w:t>
      </w:r>
      <w:r w:rsidR="0005429F">
        <w:t>)</w:t>
      </w:r>
    </w:p>
    <w:p w14:paraId="1887EF36" w14:textId="245D7B05" w:rsidR="000801AF" w:rsidRPr="000801AF" w:rsidRDefault="000801AF" w:rsidP="000801AF">
      <w:pPr>
        <w:numPr>
          <w:ilvl w:val="0"/>
          <w:numId w:val="223"/>
        </w:numPr>
        <w:tabs>
          <w:tab w:val="left" w:pos="540"/>
        </w:tabs>
        <w:spacing w:before="0" w:after="0"/>
      </w:pPr>
      <w:r w:rsidRPr="000801AF">
        <w:t>A PTEI-</w:t>
      </w:r>
      <w:proofErr w:type="spellStart"/>
      <w:r w:rsidRPr="000801AF">
        <w:t>nek</w:t>
      </w:r>
      <w:proofErr w:type="spellEnd"/>
      <w:r w:rsidRPr="000801AF">
        <w:t xml:space="preserve"> továbbított dokumentumhoz a Kijelölt személy által csatolt további iratanyagok</w:t>
      </w:r>
      <w:r w:rsidR="0005429F">
        <w:t>at</w:t>
      </w:r>
      <w:r w:rsidRPr="000801AF">
        <w:t>.</w:t>
      </w:r>
    </w:p>
    <w:p w14:paraId="31F0A463" w14:textId="314EA577" w:rsidR="000801AF" w:rsidRPr="000801AF" w:rsidRDefault="0005429F" w:rsidP="000801AF">
      <w:pPr>
        <w:numPr>
          <w:ilvl w:val="0"/>
          <w:numId w:val="223"/>
        </w:numPr>
        <w:tabs>
          <w:tab w:val="left" w:pos="540"/>
        </w:tabs>
        <w:spacing w:before="0" w:after="0"/>
      </w:pPr>
      <w:r>
        <w:t>A PTEI visszaigazolását</w:t>
      </w:r>
      <w:r w:rsidR="000801AF" w:rsidRPr="000801AF">
        <w:t xml:space="preserve"> (ha rendelkezésre áll).</w:t>
      </w:r>
    </w:p>
    <w:p w14:paraId="77DF4586" w14:textId="312E8F5D" w:rsidR="000801AF" w:rsidRPr="000801AF" w:rsidRDefault="000801AF" w:rsidP="000801AF">
      <w:pPr>
        <w:numPr>
          <w:ilvl w:val="0"/>
          <w:numId w:val="223"/>
        </w:numPr>
        <w:tabs>
          <w:tab w:val="left" w:pos="540"/>
        </w:tabs>
        <w:spacing w:before="0" w:after="0"/>
      </w:pPr>
      <w:r w:rsidRPr="000801AF">
        <w:t xml:space="preserve">Amennyiben a PTEI további információt kér, úgy </w:t>
      </w:r>
      <w:r w:rsidR="0005429F">
        <w:t xml:space="preserve">a </w:t>
      </w:r>
      <w:r w:rsidRPr="000801AF">
        <w:t>kiegészí</w:t>
      </w:r>
      <w:r w:rsidR="0005429F">
        <w:t>tésre vonatkozó kérelmet</w:t>
      </w:r>
      <w:r w:rsidRPr="000801AF">
        <w:t>, valamint a pótlólagosan beküldött dokumentumok</w:t>
      </w:r>
      <w:r w:rsidR="0005429F">
        <w:t>at</w:t>
      </w:r>
      <w:r w:rsidRPr="000801AF">
        <w:t xml:space="preserve">. </w:t>
      </w:r>
    </w:p>
    <w:p w14:paraId="7B7FCC9A" w14:textId="33DF0567" w:rsidR="004D1005" w:rsidRDefault="004D1005" w:rsidP="004D1005">
      <w:pPr>
        <w:tabs>
          <w:tab w:val="left" w:pos="567"/>
        </w:tabs>
        <w:spacing w:before="0" w:after="0"/>
        <w:rPr>
          <w:lang w:eastAsia="x-none"/>
        </w:rPr>
      </w:pPr>
      <w:r w:rsidRPr="006726CC">
        <w:rPr>
          <w:lang w:val="x-none" w:eastAsia="x-none"/>
        </w:rPr>
        <w:t>A bejelentésekről a Kijelölt személynek áttekintő nyilvántartást kell vezetnie, melyből a bejelentések fontosabb adatai (különösen a bejelentés átvételének, továbbításának időpontja, továbbító személy,</w:t>
      </w:r>
      <w:r>
        <w:rPr>
          <w:lang w:eastAsia="x-none"/>
        </w:rPr>
        <w:t xml:space="preserve"> </w:t>
      </w:r>
      <w:r w:rsidRPr="006726CC">
        <w:rPr>
          <w:lang w:val="x-none" w:eastAsia="x-none"/>
        </w:rPr>
        <w:t>PTEI válasza) megállapíthatók.</w:t>
      </w:r>
    </w:p>
    <w:p w14:paraId="7C6E76EA" w14:textId="77777777" w:rsidR="006B552D" w:rsidRDefault="006B552D" w:rsidP="004D1005">
      <w:pPr>
        <w:tabs>
          <w:tab w:val="left" w:pos="567"/>
        </w:tabs>
        <w:spacing w:before="0" w:after="0"/>
        <w:rPr>
          <w:lang w:eastAsia="x-none"/>
        </w:rPr>
      </w:pPr>
    </w:p>
    <w:p w14:paraId="0C629FA4" w14:textId="320B16B9" w:rsidR="006B552D" w:rsidRPr="006B552D" w:rsidRDefault="006B552D" w:rsidP="004D1005">
      <w:pPr>
        <w:tabs>
          <w:tab w:val="left" w:pos="567"/>
        </w:tabs>
        <w:spacing w:before="0" w:after="0"/>
        <w:rPr>
          <w:lang w:eastAsia="x-none"/>
        </w:rPr>
      </w:pPr>
      <w:r>
        <w:rPr>
          <w:lang w:eastAsia="x-none"/>
        </w:rPr>
        <w:t>A Közvetítő</w:t>
      </w:r>
      <w:r w:rsidRPr="006B552D">
        <w:rPr>
          <w:lang w:eastAsia="x-none"/>
        </w:rPr>
        <w:t xml:space="preserve"> ál</w:t>
      </w:r>
      <w:r>
        <w:rPr>
          <w:lang w:eastAsia="x-none"/>
        </w:rPr>
        <w:t>tal</w:t>
      </w:r>
      <w:r w:rsidRPr="006B552D">
        <w:rPr>
          <w:lang w:eastAsia="x-none"/>
        </w:rPr>
        <w:t xml:space="preserve"> vezetett nyilvántartás biztosítja </w:t>
      </w:r>
      <w:r>
        <w:rPr>
          <w:lang w:eastAsia="x-none"/>
        </w:rPr>
        <w:t xml:space="preserve">a </w:t>
      </w:r>
      <w:proofErr w:type="spellStart"/>
      <w:proofErr w:type="gramStart"/>
      <w:r>
        <w:rPr>
          <w:lang w:eastAsia="x-none"/>
        </w:rPr>
        <w:t>Pmt</w:t>
      </w:r>
      <w:proofErr w:type="spellEnd"/>
      <w:r w:rsidR="00133985">
        <w:rPr>
          <w:lang w:eastAsia="x-none"/>
        </w:rPr>
        <w:t>.</w:t>
      </w:r>
      <w:r>
        <w:rPr>
          <w:lang w:eastAsia="x-none"/>
        </w:rPr>
        <w:t>-</w:t>
      </w:r>
      <w:proofErr w:type="gramEnd"/>
      <w:r>
        <w:rPr>
          <w:lang w:eastAsia="x-none"/>
        </w:rPr>
        <w:t>ben</w:t>
      </w:r>
      <w:r w:rsidRPr="006B552D">
        <w:rPr>
          <w:lang w:eastAsia="x-none"/>
        </w:rPr>
        <w:t xml:space="preserve">, valamint az annak felhatalmazásán alapuló jogszabályban foglalt előírások teljesülését, ideértve a következetesség, a folyamatos figyelemmel </w:t>
      </w:r>
      <w:proofErr w:type="spellStart"/>
      <w:r w:rsidRPr="006B552D">
        <w:rPr>
          <w:lang w:eastAsia="x-none"/>
        </w:rPr>
        <w:t>kísérhetőség</w:t>
      </w:r>
      <w:proofErr w:type="spellEnd"/>
      <w:r w:rsidRPr="006B552D">
        <w:rPr>
          <w:lang w:eastAsia="x-none"/>
        </w:rPr>
        <w:t xml:space="preserve"> és az ellenőrizhetőség biztosítását is.</w:t>
      </w:r>
    </w:p>
    <w:p w14:paraId="219D3758" w14:textId="26B6A002" w:rsidR="003A2DFD" w:rsidRPr="003A2DFD" w:rsidRDefault="003A2DFD" w:rsidP="008B3FCB">
      <w:pPr>
        <w:pStyle w:val="Cmsor3"/>
      </w:pPr>
      <w:bookmarkStart w:id="18184" w:name="_Toc30574669"/>
      <w:bookmarkStart w:id="18185" w:name="_Toc31008611"/>
      <w:bookmarkStart w:id="18186" w:name="_Toc31011467"/>
      <w:bookmarkStart w:id="18187" w:name="_Toc31027483"/>
      <w:bookmarkStart w:id="18188" w:name="_Toc31034195"/>
      <w:bookmarkStart w:id="18189" w:name="_Toc31110413"/>
      <w:bookmarkStart w:id="18190" w:name="_Toc31116013"/>
      <w:bookmarkStart w:id="18191" w:name="_Toc32578231"/>
      <w:bookmarkStart w:id="18192" w:name="_Toc32843864"/>
      <w:bookmarkStart w:id="18193" w:name="_Toc33618189"/>
      <w:bookmarkStart w:id="18194" w:name="_Toc33618918"/>
      <w:bookmarkStart w:id="18195" w:name="_Toc34040692"/>
      <w:bookmarkStart w:id="18196" w:name="_Toc30574670"/>
      <w:bookmarkStart w:id="18197" w:name="_Toc31008612"/>
      <w:bookmarkStart w:id="18198" w:name="_Toc31011468"/>
      <w:bookmarkStart w:id="18199" w:name="_Toc31027484"/>
      <w:bookmarkStart w:id="18200" w:name="_Toc31034196"/>
      <w:bookmarkStart w:id="18201" w:name="_Toc31110414"/>
      <w:bookmarkStart w:id="18202" w:name="_Toc31116014"/>
      <w:bookmarkStart w:id="18203" w:name="_Toc32578232"/>
      <w:bookmarkStart w:id="18204" w:name="_Toc32843865"/>
      <w:bookmarkStart w:id="18205" w:name="_Toc33618190"/>
      <w:bookmarkStart w:id="18206" w:name="_Toc33618919"/>
      <w:bookmarkStart w:id="18207" w:name="_Toc34040693"/>
      <w:bookmarkStart w:id="18208" w:name="_Toc30574671"/>
      <w:bookmarkStart w:id="18209" w:name="_Toc31008613"/>
      <w:bookmarkStart w:id="18210" w:name="_Toc31011469"/>
      <w:bookmarkStart w:id="18211" w:name="_Toc31027485"/>
      <w:bookmarkStart w:id="18212" w:name="_Toc31034197"/>
      <w:bookmarkStart w:id="18213" w:name="_Toc31110415"/>
      <w:bookmarkStart w:id="18214" w:name="_Toc31116015"/>
      <w:bookmarkStart w:id="18215" w:name="_Toc32578233"/>
      <w:bookmarkStart w:id="18216" w:name="_Toc32843866"/>
      <w:bookmarkStart w:id="18217" w:name="_Toc33618191"/>
      <w:bookmarkStart w:id="18218" w:name="_Toc33618920"/>
      <w:bookmarkStart w:id="18219" w:name="_Toc34040694"/>
      <w:bookmarkStart w:id="18220" w:name="_Toc30574672"/>
      <w:bookmarkStart w:id="18221" w:name="_Toc31008614"/>
      <w:bookmarkStart w:id="18222" w:name="_Toc31011470"/>
      <w:bookmarkStart w:id="18223" w:name="_Toc31027486"/>
      <w:bookmarkStart w:id="18224" w:name="_Toc31034198"/>
      <w:bookmarkStart w:id="18225" w:name="_Toc31110416"/>
      <w:bookmarkStart w:id="18226" w:name="_Toc31116016"/>
      <w:bookmarkStart w:id="18227" w:name="_Toc32578234"/>
      <w:bookmarkStart w:id="18228" w:name="_Toc32843867"/>
      <w:bookmarkStart w:id="18229" w:name="_Toc33618192"/>
      <w:bookmarkStart w:id="18230" w:name="_Toc33618921"/>
      <w:bookmarkStart w:id="18231" w:name="_Toc34040695"/>
      <w:bookmarkStart w:id="18232" w:name="_Toc30574673"/>
      <w:bookmarkStart w:id="18233" w:name="_Toc31008615"/>
      <w:bookmarkStart w:id="18234" w:name="_Toc31011471"/>
      <w:bookmarkStart w:id="18235" w:name="_Toc31027487"/>
      <w:bookmarkStart w:id="18236" w:name="_Toc31034199"/>
      <w:bookmarkStart w:id="18237" w:name="_Toc31110417"/>
      <w:bookmarkStart w:id="18238" w:name="_Toc31116017"/>
      <w:bookmarkStart w:id="18239" w:name="_Toc32578235"/>
      <w:bookmarkStart w:id="18240" w:name="_Toc32843868"/>
      <w:bookmarkStart w:id="18241" w:name="_Toc33618193"/>
      <w:bookmarkStart w:id="18242" w:name="_Toc33618922"/>
      <w:bookmarkStart w:id="18243" w:name="_Toc34040696"/>
      <w:bookmarkStart w:id="18244" w:name="_Toc30574674"/>
      <w:bookmarkStart w:id="18245" w:name="_Toc31008616"/>
      <w:bookmarkStart w:id="18246" w:name="_Toc31011472"/>
      <w:bookmarkStart w:id="18247" w:name="_Toc31027488"/>
      <w:bookmarkStart w:id="18248" w:name="_Toc31034200"/>
      <w:bookmarkStart w:id="18249" w:name="_Toc31110418"/>
      <w:bookmarkStart w:id="18250" w:name="_Toc31116018"/>
      <w:bookmarkStart w:id="18251" w:name="_Toc32578236"/>
      <w:bookmarkStart w:id="18252" w:name="_Toc32843869"/>
      <w:bookmarkStart w:id="18253" w:name="_Toc33618194"/>
      <w:bookmarkStart w:id="18254" w:name="_Toc33618923"/>
      <w:bookmarkStart w:id="18255" w:name="_Toc34040697"/>
      <w:bookmarkStart w:id="18256" w:name="_Toc30574675"/>
      <w:bookmarkStart w:id="18257" w:name="_Toc31008617"/>
      <w:bookmarkStart w:id="18258" w:name="_Toc31011473"/>
      <w:bookmarkStart w:id="18259" w:name="_Toc31027489"/>
      <w:bookmarkStart w:id="18260" w:name="_Toc31034201"/>
      <w:bookmarkStart w:id="18261" w:name="_Toc31110419"/>
      <w:bookmarkStart w:id="18262" w:name="_Toc31116019"/>
      <w:bookmarkStart w:id="18263" w:name="_Toc32578237"/>
      <w:bookmarkStart w:id="18264" w:name="_Toc32843870"/>
      <w:bookmarkStart w:id="18265" w:name="_Toc33618195"/>
      <w:bookmarkStart w:id="18266" w:name="_Toc33618924"/>
      <w:bookmarkStart w:id="18267" w:name="_Toc34040698"/>
      <w:bookmarkStart w:id="18268" w:name="_Toc30574676"/>
      <w:bookmarkStart w:id="18269" w:name="_Toc31008618"/>
      <w:bookmarkStart w:id="18270" w:name="_Toc31011474"/>
      <w:bookmarkStart w:id="18271" w:name="_Toc31027490"/>
      <w:bookmarkStart w:id="18272" w:name="_Toc31034202"/>
      <w:bookmarkStart w:id="18273" w:name="_Toc31110420"/>
      <w:bookmarkStart w:id="18274" w:name="_Toc31116020"/>
      <w:bookmarkStart w:id="18275" w:name="_Toc32578238"/>
      <w:bookmarkStart w:id="18276" w:name="_Toc32843871"/>
      <w:bookmarkStart w:id="18277" w:name="_Toc33618196"/>
      <w:bookmarkStart w:id="18278" w:name="_Toc33618925"/>
      <w:bookmarkStart w:id="18279" w:name="_Toc34040699"/>
      <w:bookmarkStart w:id="18280" w:name="_Toc30574677"/>
      <w:bookmarkStart w:id="18281" w:name="_Toc31008619"/>
      <w:bookmarkStart w:id="18282" w:name="_Toc31011475"/>
      <w:bookmarkStart w:id="18283" w:name="_Toc31027491"/>
      <w:bookmarkStart w:id="18284" w:name="_Toc31034203"/>
      <w:bookmarkStart w:id="18285" w:name="_Toc31110421"/>
      <w:bookmarkStart w:id="18286" w:name="_Toc31116021"/>
      <w:bookmarkStart w:id="18287" w:name="_Toc32578239"/>
      <w:bookmarkStart w:id="18288" w:name="_Toc32843872"/>
      <w:bookmarkStart w:id="18289" w:name="_Toc33618197"/>
      <w:bookmarkStart w:id="18290" w:name="_Toc33618926"/>
      <w:bookmarkStart w:id="18291" w:name="_Toc34040700"/>
      <w:bookmarkStart w:id="18292" w:name="_Toc30574678"/>
      <w:bookmarkStart w:id="18293" w:name="_Toc31008620"/>
      <w:bookmarkStart w:id="18294" w:name="_Toc31011476"/>
      <w:bookmarkStart w:id="18295" w:name="_Toc31027492"/>
      <w:bookmarkStart w:id="18296" w:name="_Toc31034204"/>
      <w:bookmarkStart w:id="18297" w:name="_Toc31110422"/>
      <w:bookmarkStart w:id="18298" w:name="_Toc31116022"/>
      <w:bookmarkStart w:id="18299" w:name="_Toc32578240"/>
      <w:bookmarkStart w:id="18300" w:name="_Toc32843873"/>
      <w:bookmarkStart w:id="18301" w:name="_Toc33618198"/>
      <w:bookmarkStart w:id="18302" w:name="_Toc33618927"/>
      <w:bookmarkStart w:id="18303" w:name="_Toc34040701"/>
      <w:bookmarkStart w:id="18304" w:name="_Toc30574679"/>
      <w:bookmarkStart w:id="18305" w:name="_Toc31008621"/>
      <w:bookmarkStart w:id="18306" w:name="_Toc31011477"/>
      <w:bookmarkStart w:id="18307" w:name="_Toc31027493"/>
      <w:bookmarkStart w:id="18308" w:name="_Toc31034205"/>
      <w:bookmarkStart w:id="18309" w:name="_Toc31110423"/>
      <w:bookmarkStart w:id="18310" w:name="_Toc31116023"/>
      <w:bookmarkStart w:id="18311" w:name="_Toc32578241"/>
      <w:bookmarkStart w:id="18312" w:name="_Toc32843874"/>
      <w:bookmarkStart w:id="18313" w:name="_Toc33618199"/>
      <w:bookmarkStart w:id="18314" w:name="_Toc33618928"/>
      <w:bookmarkStart w:id="18315" w:name="_Toc34040702"/>
      <w:bookmarkStart w:id="18316" w:name="_Toc30574680"/>
      <w:bookmarkStart w:id="18317" w:name="_Toc31008622"/>
      <w:bookmarkStart w:id="18318" w:name="_Toc31011478"/>
      <w:bookmarkStart w:id="18319" w:name="_Toc31027494"/>
      <w:bookmarkStart w:id="18320" w:name="_Toc31034206"/>
      <w:bookmarkStart w:id="18321" w:name="_Toc31110424"/>
      <w:bookmarkStart w:id="18322" w:name="_Toc31116024"/>
      <w:bookmarkStart w:id="18323" w:name="_Toc32578242"/>
      <w:bookmarkStart w:id="18324" w:name="_Toc32843875"/>
      <w:bookmarkStart w:id="18325" w:name="_Toc33618200"/>
      <w:bookmarkStart w:id="18326" w:name="_Toc33618929"/>
      <w:bookmarkStart w:id="18327" w:name="_Toc34040703"/>
      <w:bookmarkStart w:id="18328" w:name="_Toc30574681"/>
      <w:bookmarkStart w:id="18329" w:name="_Toc31008623"/>
      <w:bookmarkStart w:id="18330" w:name="_Toc31011479"/>
      <w:bookmarkStart w:id="18331" w:name="_Toc31027495"/>
      <w:bookmarkStart w:id="18332" w:name="_Toc31034207"/>
      <w:bookmarkStart w:id="18333" w:name="_Toc31110425"/>
      <w:bookmarkStart w:id="18334" w:name="_Toc31116025"/>
      <w:bookmarkStart w:id="18335" w:name="_Toc32578243"/>
      <w:bookmarkStart w:id="18336" w:name="_Toc32843876"/>
      <w:bookmarkStart w:id="18337" w:name="_Toc33618201"/>
      <w:bookmarkStart w:id="18338" w:name="_Toc33618930"/>
      <w:bookmarkStart w:id="18339" w:name="_Toc34040704"/>
      <w:bookmarkStart w:id="18340" w:name="_Toc33618202"/>
      <w:bookmarkStart w:id="18341" w:name="_Toc65505040"/>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r w:rsidRPr="003A2DFD">
        <w:t>Törlési kötelezettség</w:t>
      </w:r>
      <w:bookmarkEnd w:id="18340"/>
      <w:bookmarkEnd w:id="18341"/>
    </w:p>
    <w:p w14:paraId="7D84D52E" w14:textId="6F60AA88" w:rsidR="00487BAF" w:rsidRPr="008B3FCB" w:rsidRDefault="003A2DFD" w:rsidP="003A2DFD">
      <w:pPr>
        <w:tabs>
          <w:tab w:val="left" w:pos="567"/>
        </w:tabs>
        <w:spacing w:before="0" w:after="0"/>
        <w:rPr>
          <w:lang w:eastAsia="x-none"/>
        </w:rPr>
      </w:pPr>
      <w:r w:rsidRPr="003A2DFD">
        <w:rPr>
          <w:lang w:val="x-none" w:eastAsia="x-none"/>
        </w:rPr>
        <w:t xml:space="preserve">A </w:t>
      </w:r>
      <w:r>
        <w:rPr>
          <w:lang w:eastAsia="x-none"/>
        </w:rPr>
        <w:t>Közvetítő</w:t>
      </w:r>
      <w:r w:rsidRPr="003A2DFD">
        <w:rPr>
          <w:lang w:val="x-none" w:eastAsia="x-none"/>
        </w:rPr>
        <w:t xml:space="preserve"> a fenti adatokat, okiratokat, illetve azok másolatát a megőrzési határidőt követően haladéktalanul köteles törölni, illetve megsemmisíteni.</w:t>
      </w:r>
    </w:p>
    <w:p w14:paraId="6BF3325B" w14:textId="60E014BF" w:rsidR="00487BAF" w:rsidRPr="00AD1C3D" w:rsidRDefault="00EF2F13" w:rsidP="00EF2F13">
      <w:pPr>
        <w:pStyle w:val="Cmsor1"/>
      </w:pPr>
      <w:bookmarkStart w:id="18342" w:name="_Toc29589693"/>
      <w:bookmarkStart w:id="18343" w:name="_Toc30488028"/>
      <w:bookmarkStart w:id="18344" w:name="_Toc33618203"/>
      <w:bookmarkStart w:id="18345" w:name="_Toc65505041"/>
      <w:r>
        <w:t>Képzés</w:t>
      </w:r>
      <w:r w:rsidR="00487BAF" w:rsidRPr="00AD1C3D">
        <w:t>, továbbképzés</w:t>
      </w:r>
      <w:bookmarkEnd w:id="18342"/>
      <w:bookmarkEnd w:id="18343"/>
      <w:bookmarkEnd w:id="18344"/>
      <w:bookmarkEnd w:id="18345"/>
    </w:p>
    <w:p w14:paraId="0045FDF5" w14:textId="4D55D757" w:rsidR="00487BAF" w:rsidRPr="00E32B86" w:rsidRDefault="00487BAF" w:rsidP="008B3FCB">
      <w:pPr>
        <w:pStyle w:val="Felsorolsparagrafus"/>
        <w:numPr>
          <w:ilvl w:val="0"/>
          <w:numId w:val="0"/>
        </w:numPr>
      </w:pPr>
      <w:bookmarkStart w:id="18346" w:name="_Toc330843021"/>
      <w:r w:rsidRPr="00AD1C3D">
        <w:t xml:space="preserve">A </w:t>
      </w:r>
      <w:r w:rsidR="00F36AE5">
        <w:t>Közvetítő</w:t>
      </w:r>
      <w:r w:rsidRPr="00AD1C3D">
        <w:t xml:space="preserve"> a pénzmosás és a terrorizmus finanszírozása megelőzésével és megakadályozásával, valamint az Európai Unió és az ENSZ BT által elrendelt pénzügyi és vagyoni korlátozó intézkedésekkel összefüggő tevékenység ellátásában részt vevő vezetőjét, foglalkoztatottját és segítő családtagját a </w:t>
      </w:r>
      <w:r w:rsidRPr="00E32B86">
        <w:t>belépést követő 30 napon belül általános ügyintézői képzésben részesíti</w:t>
      </w:r>
      <w:r w:rsidR="004577C0">
        <w:t xml:space="preserve"> (megelőzési képzés)</w:t>
      </w:r>
      <w:r w:rsidRPr="00E32B86">
        <w:t>, és részére évente legalább egy alkalommal továbbképzést szervez.</w:t>
      </w:r>
    </w:p>
    <w:p w14:paraId="68F6003F" w14:textId="71330B2E" w:rsidR="005E7C28" w:rsidRPr="00AD1C3D" w:rsidRDefault="004577C0" w:rsidP="00083AC2">
      <w:pPr>
        <w:pStyle w:val="Cmsor2"/>
      </w:pPr>
      <w:bookmarkStart w:id="18347" w:name="_Toc33618204"/>
      <w:bookmarkStart w:id="18348" w:name="_Toc65505042"/>
      <w:r>
        <w:t>A</w:t>
      </w:r>
      <w:r w:rsidR="005E7C28">
        <w:t xml:space="preserve"> képzés</w:t>
      </w:r>
      <w:bookmarkEnd w:id="18347"/>
      <w:r>
        <w:t xml:space="preserve"> általános szabályai</w:t>
      </w:r>
      <w:bookmarkEnd w:id="18348"/>
    </w:p>
    <w:p w14:paraId="700DD04E" w14:textId="1EE3258E" w:rsidR="00B71B45" w:rsidRPr="00650F98" w:rsidRDefault="00782A2B" w:rsidP="008B3FCB">
      <w:pPr>
        <w:pStyle w:val="Felsorolsparagrafus"/>
      </w:pPr>
      <w:r w:rsidRPr="00E32B86">
        <w:t xml:space="preserve">A képzés célja, hogy a képzésre kötelezettek a jogszabályi előírásokat </w:t>
      </w:r>
      <w:ins w:id="18349" w:author="Imre Bibok" w:date="2021-03-01T15:22:00Z">
        <w:r w:rsidR="000E4B34">
          <w:t>munkakörüknek és beosztásuknak megfelelően, a feladatellátáshoz szükséges szinten</w:t>
        </w:r>
        <w:r w:rsidR="000E4B34" w:rsidRPr="00E32B86">
          <w:t xml:space="preserve"> </w:t>
        </w:r>
      </w:ins>
      <w:r w:rsidRPr="00E32B86">
        <w:t xml:space="preserve">megismerjék, </w:t>
      </w:r>
      <w:r w:rsidR="00DD0511">
        <w:t xml:space="preserve">felismerjék a pénzmosást, vagy terrorizmus finanszírozását lehetővé tevő ügyleti megbízásokat, </w:t>
      </w:r>
      <w:r w:rsidRPr="00E32B86">
        <w:t xml:space="preserve">illetve </w:t>
      </w:r>
      <w:r w:rsidR="00FD36FD" w:rsidRPr="00650F98">
        <w:t>képesek legyenek a gyakorlatban végrehajtani a pénzmosás</w:t>
      </w:r>
      <w:ins w:id="18350" w:author="Imre Bibok" w:date="2021-03-01T15:22:00Z">
        <w:r w:rsidR="000E4B34" w:rsidRPr="000E4B34">
          <w:t xml:space="preserve"> </w:t>
        </w:r>
        <w:r w:rsidR="000E4B34">
          <w:t xml:space="preserve">és a terrorizmus finanszírozása </w:t>
        </w:r>
        <w:r w:rsidR="000E4B34" w:rsidRPr="00650F98">
          <w:t>megelőzé</w:t>
        </w:r>
        <w:r w:rsidR="000E4B34">
          <w:t>sével és megakadályozásával</w:t>
        </w:r>
      </w:ins>
      <w:del w:id="18351" w:author="Imre Bibok" w:date="2021-03-01T15:22:00Z">
        <w:r w:rsidR="00FD36FD" w:rsidRPr="00650F98" w:rsidDel="000E4B34">
          <w:delText>-megelőzéssel</w:delText>
        </w:r>
      </w:del>
      <w:r w:rsidR="00FD36FD" w:rsidRPr="00650F98">
        <w:t xml:space="preserve"> kapcsolatos feladataikat</w:t>
      </w:r>
      <w:r w:rsidR="00DD0511">
        <w:t>, ha pénzmosásra, terrorizmus finanszírozására utaló adat, tény, körülmény merül fel</w:t>
      </w:r>
      <w:r w:rsidR="00FD36FD" w:rsidRPr="00650F98">
        <w:t>.</w:t>
      </w:r>
    </w:p>
    <w:p w14:paraId="20B98533" w14:textId="4E40D71A" w:rsidR="00B71B45" w:rsidRDefault="00DD0511" w:rsidP="008B3FCB">
      <w:pPr>
        <w:pStyle w:val="Felsorolsparagrafus"/>
        <w:spacing w:after="0"/>
        <w:ind w:left="562"/>
      </w:pPr>
      <w:r>
        <w:t>A Közvetítő biztosítja</w:t>
      </w:r>
      <w:r w:rsidR="00B71B45">
        <w:t>, h</w:t>
      </w:r>
      <w:r w:rsidR="00AD3E08">
        <w:t>ogy az új alkalmazott az ügyfél</w:t>
      </w:r>
      <w:r w:rsidR="00B71B45">
        <w:t xml:space="preserve"> / ügyletnyilvántartó rendszer pénzmosás-megelőzés szempontjából fontos funkcióit megismerje és – munkakörének megfelelő mértékben </w:t>
      </w:r>
      <w:r w:rsidR="00C66D80">
        <w:t xml:space="preserve">– </w:t>
      </w:r>
      <w:r w:rsidR="00C66D80" w:rsidRPr="00D179E5">
        <w:t xml:space="preserve">a pénzmosás és a terrorizmus finanszírozása megelőzésével és </w:t>
      </w:r>
      <w:r w:rsidR="00C66D80" w:rsidRPr="00D179E5">
        <w:lastRenderedPageBreak/>
        <w:t>megakadályozásával, valamint a pénzügyi és vagyoni korlátozó intézkedésekkel összefüggő munkak</w:t>
      </w:r>
      <w:r w:rsidR="00C66D80">
        <w:t>ör betöltéséhez szükséges ismereteket a belépését</w:t>
      </w:r>
      <w:r w:rsidR="00C66D80" w:rsidRPr="00D179E5">
        <w:t xml:space="preserve"> megelőzően vagy a belépésüket követő 30 napon belül</w:t>
      </w:r>
      <w:r w:rsidR="00C66D80">
        <w:t xml:space="preserve"> </w:t>
      </w:r>
      <w:r w:rsidR="00B71B45">
        <w:t>– elsajátítsa.</w:t>
      </w:r>
    </w:p>
    <w:p w14:paraId="75DEA88B" w14:textId="5210FBF5" w:rsidR="00FD36FD" w:rsidRPr="00AD1C3D" w:rsidRDefault="00DD0511" w:rsidP="008B3FCB">
      <w:pPr>
        <w:pStyle w:val="Felsorolsparagrafus"/>
        <w:numPr>
          <w:ilvl w:val="0"/>
          <w:numId w:val="0"/>
        </w:numPr>
        <w:ind w:left="562"/>
      </w:pPr>
      <w:r>
        <w:t>Tájékoztatja</w:t>
      </w:r>
      <w:r w:rsidR="00B71B45">
        <w:t xml:space="preserve"> az új alkalmazottat, hogy az adatok rögzítéséért, a szükséges ellenőrzések elvégzéséért, a gyanús </w:t>
      </w:r>
      <w:r w:rsidR="008B3FCB">
        <w:t xml:space="preserve">ügyleti megbízások </w:t>
      </w:r>
      <w:r w:rsidR="00B71B45">
        <w:t>jelentéséért (bejelentési kötelezettség) személyében felelős.</w:t>
      </w:r>
    </w:p>
    <w:bookmarkEnd w:id="18346"/>
    <w:p w14:paraId="27D3E69B" w14:textId="71E3CCE2" w:rsidR="00782A2B" w:rsidRDefault="00782A2B" w:rsidP="008B3FCB">
      <w:pPr>
        <w:pStyle w:val="Felsorolsparagrafus"/>
        <w:spacing w:after="0"/>
      </w:pPr>
      <w:r>
        <w:t xml:space="preserve">Az oktatás </w:t>
      </w:r>
      <w:r w:rsidR="00FD36FD">
        <w:t>írásbeli oktatás</w:t>
      </w:r>
      <w:r>
        <w:t>, mely az írásos oktatási anyag rendel</w:t>
      </w:r>
      <w:r w:rsidR="00AD3E08">
        <w:t>kezésre bocsátásával</w:t>
      </w:r>
      <w:r w:rsidR="00FD36FD">
        <w:t xml:space="preserve"> vagy e-</w:t>
      </w:r>
      <w:proofErr w:type="spellStart"/>
      <w:r w:rsidR="00FD36FD">
        <w:t>learning</w:t>
      </w:r>
      <w:proofErr w:type="spellEnd"/>
      <w:r w:rsidR="00FD36FD">
        <w:t xml:space="preserve"> felület segítségével történik. </w:t>
      </w:r>
      <w:r>
        <w:t xml:space="preserve">A képzés során </w:t>
      </w:r>
      <w:r w:rsidR="00FD36FD">
        <w:t>átadott ismeretek elsajátítását</w:t>
      </w:r>
      <w:r>
        <w:t xml:space="preserve"> írásbeli vizsgával – ideértve az </w:t>
      </w:r>
      <w:r w:rsidR="00FD36FD">
        <w:t>e-</w:t>
      </w:r>
      <w:proofErr w:type="spellStart"/>
      <w:r w:rsidR="00FD36FD">
        <w:t>learning</w:t>
      </w:r>
      <w:proofErr w:type="spellEnd"/>
      <w:r w:rsidR="00FD36FD">
        <w:t xml:space="preserve"> felületen</w:t>
      </w:r>
      <w:r>
        <w:t xml:space="preserve"> lebonyolított vizsgát is – kell ellenőrizni.</w:t>
      </w:r>
    </w:p>
    <w:p w14:paraId="07428275" w14:textId="330D0FB0" w:rsidR="00782A2B" w:rsidRDefault="00782A2B" w:rsidP="008B3FCB">
      <w:pPr>
        <w:pStyle w:val="Felsorolsparagrafus"/>
        <w:numPr>
          <w:ilvl w:val="0"/>
          <w:numId w:val="0"/>
        </w:numPr>
        <w:spacing w:after="0"/>
        <w:ind w:left="567"/>
      </w:pPr>
      <w:r w:rsidRPr="007261C6">
        <w:t xml:space="preserve">A központi oktatási anyagot és a hozzá kapcsolódó vizsgatesztet </w:t>
      </w:r>
      <w:r w:rsidR="00FD36FD" w:rsidRPr="007261C6">
        <w:t>a Megbízó</w:t>
      </w:r>
      <w:r w:rsidRPr="007261C6">
        <w:t xml:space="preserve"> bocsátja </w:t>
      </w:r>
      <w:r w:rsidR="0023175A">
        <w:t>a</w:t>
      </w:r>
      <w:r w:rsidR="00FD36FD" w:rsidRPr="007261C6">
        <w:t xml:space="preserve"> </w:t>
      </w:r>
      <w:r w:rsidR="008F2FB7">
        <w:t>Közvetítő</w:t>
      </w:r>
      <w:r w:rsidRPr="007261C6">
        <w:t xml:space="preserve"> rendelkezésére.</w:t>
      </w:r>
    </w:p>
    <w:p w14:paraId="1D93742F" w14:textId="5E83C2D6" w:rsidR="00782A2B" w:rsidDel="000E4B34" w:rsidRDefault="00782A2B" w:rsidP="000E4B34">
      <w:pPr>
        <w:spacing w:before="0"/>
        <w:ind w:left="540" w:right="69"/>
        <w:rPr>
          <w:del w:id="18352" w:author="Imre Bibok" w:date="2021-03-01T15:23:00Z"/>
        </w:rPr>
      </w:pPr>
      <w:r>
        <w:t xml:space="preserve">Az oktatás – a Szabályzatban meghatározott kritériumok figyelembevételével – kiegészíthető szóbeli oktatással, a gyakorlati feladatokról összeállított tájékoztató anyagokkal. </w:t>
      </w:r>
      <w:del w:id="18353" w:author="Imre Bibok" w:date="2021-03-01T15:23:00Z">
        <w:r w:rsidDel="000E4B34">
          <w:delText>Az oktatás minimum témaköreit a Szabályzat taxatíve felsorolja.</w:delText>
        </w:r>
      </w:del>
    </w:p>
    <w:p w14:paraId="7FD6685A" w14:textId="77777777" w:rsidR="000E4B34" w:rsidRDefault="000E4B34" w:rsidP="008B3FCB">
      <w:pPr>
        <w:spacing w:before="0"/>
        <w:ind w:left="540" w:right="69"/>
        <w:rPr>
          <w:ins w:id="18354" w:author="Imre Bibok" w:date="2021-03-01T15:23:00Z"/>
        </w:rPr>
      </w:pPr>
    </w:p>
    <w:p w14:paraId="3CDCF2F6" w14:textId="77777777" w:rsidR="00782A2B" w:rsidRPr="00650F98" w:rsidRDefault="00782A2B" w:rsidP="00143556">
      <w:pPr>
        <w:spacing w:before="0"/>
        <w:ind w:left="540" w:right="69"/>
      </w:pPr>
      <w:r w:rsidRPr="00E32B86">
        <w:t>A sikertelen vizsgát meg kell ismételni, szükség esetén a sikertelen vizsgát tett személy részére külön felkészítő képzést kell tartani.</w:t>
      </w:r>
    </w:p>
    <w:p w14:paraId="50F41CA3" w14:textId="171F93E7" w:rsidR="00782A2B" w:rsidRPr="00650F98" w:rsidRDefault="00782A2B" w:rsidP="008B3FCB">
      <w:pPr>
        <w:pStyle w:val="Felsorolsparagrafus"/>
      </w:pPr>
      <w:r w:rsidRPr="00650F98">
        <w:t xml:space="preserve">A képzésről </w:t>
      </w:r>
      <w:r w:rsidR="00C66D80">
        <w:t>készült dokumentáció</w:t>
      </w:r>
      <w:r w:rsidRPr="00650F98">
        <w:t xml:space="preserve"> tartalmazza a képzés időintervallumát (e-</w:t>
      </w:r>
      <w:proofErr w:type="spellStart"/>
      <w:r w:rsidR="00FD36FD" w:rsidRPr="00650F98">
        <w:t>learning</w:t>
      </w:r>
      <w:proofErr w:type="spellEnd"/>
      <w:r w:rsidRPr="00650F98">
        <w:t xml:space="preserve"> vagy írásos oktatás esetén) / helyét és idejét (szóbeli oktatás esetén), a pontos tematikát, a részt vett alkalmazottak névsorát, aláírását (szóbeli oktatás esetén), valamint a vizsgaeredményeket, illetve az oktatásban nem részesített területek, alkalmazottak felsorolását.</w:t>
      </w:r>
      <w:r w:rsidR="00B71B45" w:rsidRPr="00650F98">
        <w:t xml:space="preserve"> </w:t>
      </w:r>
      <w:r w:rsidRPr="00650F98">
        <w:t>A vizsgateljesítésekről éves lebontásban</w:t>
      </w:r>
      <w:r w:rsidR="00FD36FD" w:rsidRPr="00650F98">
        <w:t xml:space="preserve"> nyilvántartást</w:t>
      </w:r>
      <w:r w:rsidRPr="00650F98">
        <w:t xml:space="preserve"> kell vezetni.</w:t>
      </w:r>
    </w:p>
    <w:p w14:paraId="50A5D252" w14:textId="3FFB6CC3" w:rsidR="00782A2B" w:rsidRDefault="00782A2B" w:rsidP="008B3FCB">
      <w:pPr>
        <w:pStyle w:val="Felsorolsparagrafus"/>
        <w:spacing w:after="0"/>
      </w:pPr>
      <w:r w:rsidRPr="00650F98">
        <w:t>A képzés során lehetőséget kell biztosítani, hogy az alkalmazottak a gyakorlatban felmerült kérdéseiket szóban vagy írásban feltehessék, véleményt, állásfoglalást kérjenek konkrét ügyekben.</w:t>
      </w:r>
    </w:p>
    <w:p w14:paraId="24C93503" w14:textId="77777777" w:rsidR="00E161F2" w:rsidRDefault="00E161F2" w:rsidP="008B3FCB">
      <w:pPr>
        <w:pStyle w:val="Felsorolsparagrafus"/>
        <w:spacing w:after="0"/>
      </w:pPr>
      <w:r w:rsidRPr="00E161F2">
        <w:t>A vizsgát határidőre nem teljesítő alkalmazottakat írásban fel kell szólítani kötelezettségük teljesítésére. A vizsgakötelezettség teljesítésének elmulasztása a jogosultságok megvonását, vezetői figyelmeztetés alkalmazását vonhatja maga után.</w:t>
      </w:r>
    </w:p>
    <w:p w14:paraId="3290CA68" w14:textId="3179CAE7" w:rsidR="00AC6FE1" w:rsidRPr="00E161F2" w:rsidRDefault="00AC6FE1" w:rsidP="008B3FCB">
      <w:pPr>
        <w:pStyle w:val="Felsorolsparagrafus"/>
        <w:spacing w:after="0"/>
      </w:pPr>
      <w:r w:rsidRPr="00AC6FE1">
        <w:t xml:space="preserve">Amennyiben a képzésre kötelezettek közül valaki akadályoztatva van </w:t>
      </w:r>
      <w:r w:rsidR="00C66D80">
        <w:t>a</w:t>
      </w:r>
      <w:r w:rsidRPr="00AC6FE1">
        <w:t xml:space="preserve"> képzésben, illetve a vizsga letételében, úgy az akadályoztatás megszűnését követő 30 napon belül a Közvetítő biztosítja a képzésben való részvétel, illetve a vizsga letételének lehetőségét.</w:t>
      </w:r>
    </w:p>
    <w:p w14:paraId="3333C300" w14:textId="77777777" w:rsidR="00C66D80" w:rsidRDefault="00C66D80" w:rsidP="00C66D80">
      <w:pPr>
        <w:pStyle w:val="Felsorolsparagrafus"/>
        <w:numPr>
          <w:ilvl w:val="0"/>
          <w:numId w:val="0"/>
        </w:numPr>
      </w:pPr>
    </w:p>
    <w:p w14:paraId="04761597" w14:textId="2869CC6C" w:rsidR="00C66D80" w:rsidRDefault="00C66D80" w:rsidP="003528D3">
      <w:pPr>
        <w:pStyle w:val="Felsorolsparagrafus"/>
        <w:numPr>
          <w:ilvl w:val="0"/>
          <w:numId w:val="0"/>
        </w:numPr>
      </w:pPr>
      <w:r w:rsidRPr="0099288F">
        <w:t xml:space="preserve">A </w:t>
      </w:r>
      <w:r>
        <w:t>Közvetítő első számú</w:t>
      </w:r>
      <w:r w:rsidRPr="0099288F">
        <w:t xml:space="preserve"> vezetője felelős a foglalkoztatott képzésen történő részvételi lehetőségének biztosításáért, a képzésre vonatkozó adatok visszakereshető módon történő nyilvántartásáért, valamint a megelőzési képzésben nem részesült alkalmazottak esetében a sikeres vizsgát tett </w:t>
      </w:r>
      <w:r w:rsidR="00E01A53">
        <w:t>alkalmazott</w:t>
      </w:r>
      <w:r w:rsidRPr="0099288F">
        <w:t xml:space="preserve"> felügyelete mellett történő munkavégzés betartásának ellenőrzéséért.</w:t>
      </w:r>
    </w:p>
    <w:p w14:paraId="4126F448" w14:textId="77777777" w:rsidR="00C66D80" w:rsidRDefault="00C66D80" w:rsidP="003528D3">
      <w:pPr>
        <w:pStyle w:val="Felsorolsparagrafus"/>
        <w:numPr>
          <w:ilvl w:val="0"/>
          <w:numId w:val="0"/>
        </w:numPr>
      </w:pPr>
      <w:r w:rsidRPr="00D179E5">
        <w:t xml:space="preserve">A képzésben résztvevő alkalmazott a pénzmosás és a terrorizmus finanszírozása megelőzésével és megakadályozásával, valamint az Európai Unió és az ENSZ BT által elrendelt pénzügyi és vagyoni korlátozó intézkedésekkel összefüggő tevékenység ellátásában csak a képzéssel összefüggő sikeres vizsgát tett munkatárs felügyelete mellett vehet részt mindaddig, amíg a megelőzési képzésen megszerzett ismeretekről </w:t>
      </w:r>
      <w:r>
        <w:t>vizsga keretében számot nem ad</w:t>
      </w:r>
      <w:r w:rsidRPr="00D179E5">
        <w:t>.</w:t>
      </w:r>
    </w:p>
    <w:p w14:paraId="1DA88926" w14:textId="77777777" w:rsidR="00782A2B" w:rsidRDefault="00782A2B" w:rsidP="00EF2F13">
      <w:pPr>
        <w:spacing w:before="0" w:after="0"/>
        <w:ind w:right="69"/>
      </w:pPr>
    </w:p>
    <w:p w14:paraId="76CC55F9" w14:textId="4B7D1FA8" w:rsidR="005E7C28" w:rsidRDefault="005E7C28" w:rsidP="005E7C28">
      <w:pPr>
        <w:spacing w:before="0" w:after="0"/>
        <w:ind w:right="69"/>
      </w:pPr>
      <w:r>
        <w:t xml:space="preserve">A Szabályzat módosítását szükségessé tevő nagyobb jogszabályi, belső szabályozási változások esetén a </w:t>
      </w:r>
      <w:r w:rsidR="008F2FB7">
        <w:t xml:space="preserve">Közvetítő első számú vezetője </w:t>
      </w:r>
      <w:r>
        <w:t xml:space="preserve">írásos tájékoztatást nyújt az alkalmazottak részére a főbb változásokról, valamint a fenti eljárási szabályok </w:t>
      </w:r>
      <w:proofErr w:type="gramStart"/>
      <w:r>
        <w:t>figyelembe vételével</w:t>
      </w:r>
      <w:proofErr w:type="gramEnd"/>
      <w:r>
        <w:t xml:space="preserve"> eseti / rendkívüli továbbképzést szervez. </w:t>
      </w:r>
    </w:p>
    <w:p w14:paraId="0F41A88B" w14:textId="77777777" w:rsidR="005E263B" w:rsidRDefault="005E263B" w:rsidP="00083AC2">
      <w:pPr>
        <w:pStyle w:val="Cmsor2"/>
      </w:pPr>
      <w:bookmarkStart w:id="18355" w:name="_Toc52785697"/>
      <w:bookmarkStart w:id="18356" w:name="_Toc52785698"/>
      <w:bookmarkStart w:id="18357" w:name="_Toc52785699"/>
      <w:bookmarkStart w:id="18358" w:name="_Toc52785700"/>
      <w:bookmarkStart w:id="18359" w:name="_Toc30574686"/>
      <w:bookmarkStart w:id="18360" w:name="_Toc31008628"/>
      <w:bookmarkStart w:id="18361" w:name="_Toc31011484"/>
      <w:bookmarkStart w:id="18362" w:name="_Toc31027500"/>
      <w:bookmarkStart w:id="18363" w:name="_Toc31034212"/>
      <w:bookmarkStart w:id="18364" w:name="_Toc31110430"/>
      <w:bookmarkStart w:id="18365" w:name="_Toc31116030"/>
      <w:bookmarkStart w:id="18366" w:name="_Toc32578248"/>
      <w:bookmarkStart w:id="18367" w:name="_Toc32843881"/>
      <w:bookmarkStart w:id="18368" w:name="_Toc33618206"/>
      <w:bookmarkStart w:id="18369" w:name="_Toc33618935"/>
      <w:bookmarkStart w:id="18370" w:name="_Toc34040709"/>
      <w:bookmarkStart w:id="18371" w:name="_Toc33618207"/>
      <w:bookmarkStart w:id="18372" w:name="_Toc65505043"/>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r>
        <w:lastRenderedPageBreak/>
        <w:t>A képzések tartására jogosultak köre</w:t>
      </w:r>
      <w:bookmarkEnd w:id="18371"/>
      <w:bookmarkEnd w:id="18372"/>
    </w:p>
    <w:p w14:paraId="64EBA327" w14:textId="77777777" w:rsidR="005E263B" w:rsidRDefault="005E263B" w:rsidP="005E263B">
      <w:pPr>
        <w:spacing w:before="0" w:after="0"/>
        <w:ind w:right="69"/>
      </w:pPr>
      <w:r>
        <w:t>A Közvetítő a képzések tartására csak olyan személyt vehet igénybe, aki</w:t>
      </w:r>
    </w:p>
    <w:p w14:paraId="3EDEF406" w14:textId="77777777" w:rsidR="005E263B" w:rsidRDefault="005E263B" w:rsidP="005E263B">
      <w:pPr>
        <w:spacing w:before="0" w:after="0"/>
        <w:ind w:right="69"/>
      </w:pPr>
      <w:r>
        <w:t>a) szakirányú felsőfokú - így különösen jogi, közgazdasági, pénzügyi, vagy informatikai - végzettséggel, valamint</w:t>
      </w:r>
    </w:p>
    <w:p w14:paraId="0A445064" w14:textId="77777777" w:rsidR="005E263B" w:rsidRDefault="005E263B" w:rsidP="005E263B">
      <w:pPr>
        <w:spacing w:before="0" w:after="0"/>
        <w:ind w:right="69"/>
      </w:pPr>
      <w:r>
        <w:t>b) legalább 3 éves</w:t>
      </w:r>
    </w:p>
    <w:p w14:paraId="79CCC75E" w14:textId="77777777" w:rsidR="005E263B" w:rsidRDefault="005E263B" w:rsidP="005E263B">
      <w:pPr>
        <w:spacing w:before="0" w:after="0"/>
        <w:ind w:left="540" w:right="69" w:hanging="270"/>
      </w:pPr>
      <w:proofErr w:type="spellStart"/>
      <w:r>
        <w:t>ba</w:t>
      </w:r>
      <w:proofErr w:type="spellEnd"/>
      <w:r>
        <w:t xml:space="preserve">) a </w:t>
      </w:r>
      <w:proofErr w:type="spellStart"/>
      <w:r>
        <w:t>Pmt</w:t>
      </w:r>
      <w:proofErr w:type="spellEnd"/>
      <w:r>
        <w:t>. hatálya alá tartozó szolgáltatónál belső ellenőrzési vagy megfelelőségi (</w:t>
      </w:r>
      <w:proofErr w:type="spellStart"/>
      <w:r>
        <w:t>compliance</w:t>
      </w:r>
      <w:proofErr w:type="spellEnd"/>
      <w:r>
        <w:t>) feladatokat ellátó területen szerzett szakmai gyakorlattal, vagy</w:t>
      </w:r>
    </w:p>
    <w:p w14:paraId="40096672" w14:textId="77777777" w:rsidR="005E263B" w:rsidRDefault="005E263B" w:rsidP="005E263B">
      <w:pPr>
        <w:spacing w:before="0" w:after="0"/>
        <w:ind w:left="540" w:right="69" w:hanging="270"/>
      </w:pPr>
      <w:proofErr w:type="spellStart"/>
      <w:r>
        <w:t>bb</w:t>
      </w:r>
      <w:proofErr w:type="spellEnd"/>
      <w:r>
        <w:t xml:space="preserve">) a </w:t>
      </w:r>
      <w:proofErr w:type="spellStart"/>
      <w:r>
        <w:t>Pmt</w:t>
      </w:r>
      <w:proofErr w:type="spellEnd"/>
      <w:r>
        <w:t>. 5. §-</w:t>
      </w:r>
      <w:proofErr w:type="spellStart"/>
      <w:r>
        <w:t>ában</w:t>
      </w:r>
      <w:proofErr w:type="spellEnd"/>
      <w:r>
        <w:t xml:space="preserve"> meghatározott felügyeletet ellátó szervnél a </w:t>
      </w:r>
      <w:proofErr w:type="spellStart"/>
      <w:r>
        <w:t>Pmt</w:t>
      </w:r>
      <w:proofErr w:type="spellEnd"/>
      <w:r>
        <w:t>. hatálya alá tartozó felügyeleti tevékenység ellátása területén szerzett szakmai gyakorlattal</w:t>
      </w:r>
    </w:p>
    <w:p w14:paraId="43AC02A6" w14:textId="77777777" w:rsidR="005E263B" w:rsidRDefault="005E263B" w:rsidP="005E263B">
      <w:pPr>
        <w:spacing w:before="0" w:after="0"/>
        <w:ind w:right="69"/>
      </w:pPr>
      <w:r>
        <w:t>rendelkezik.</w:t>
      </w:r>
    </w:p>
    <w:p w14:paraId="2D852024" w14:textId="4EEABA0A" w:rsidR="005E263B" w:rsidRDefault="005E263B" w:rsidP="00083AC2">
      <w:pPr>
        <w:pStyle w:val="Cmsor2"/>
      </w:pPr>
      <w:bookmarkStart w:id="18373" w:name="_Toc33618208"/>
      <w:bookmarkStart w:id="18374" w:name="_Toc65505044"/>
      <w:r>
        <w:t>A képzési anyagok tartalma</w:t>
      </w:r>
      <w:bookmarkEnd w:id="18373"/>
      <w:bookmarkEnd w:id="18374"/>
    </w:p>
    <w:p w14:paraId="17A9BB1F" w14:textId="5398890F" w:rsidR="005E263B" w:rsidRDefault="005E263B" w:rsidP="005E263B">
      <w:pPr>
        <w:spacing w:before="0" w:after="0"/>
        <w:ind w:right="69"/>
      </w:pPr>
      <w:r>
        <w:t xml:space="preserve">A képzések programja az egyes munkakörök betöltéséhez szükséges </w:t>
      </w:r>
      <w:r w:rsidR="002340AC">
        <w:t xml:space="preserve">mélységű, és az egyes munkakörök betöltéséhez szükséges </w:t>
      </w:r>
      <w:r>
        <w:t>témaköröket tartalmazza</w:t>
      </w:r>
      <w:r w:rsidR="002340AC">
        <w:t xml:space="preserve"> a következők közül</w:t>
      </w:r>
      <w:r>
        <w:t>:</w:t>
      </w:r>
    </w:p>
    <w:p w14:paraId="47D554E7" w14:textId="77777777" w:rsidR="005E263B" w:rsidRDefault="005E263B" w:rsidP="005E263B">
      <w:pPr>
        <w:spacing w:before="0" w:after="0"/>
        <w:ind w:right="69"/>
      </w:pPr>
    </w:p>
    <w:p w14:paraId="47C35609" w14:textId="4B59396C" w:rsidR="00487BAF" w:rsidRPr="00AD1C3D" w:rsidRDefault="00487BAF" w:rsidP="00EF2F13">
      <w:pPr>
        <w:spacing w:before="0" w:after="0"/>
        <w:ind w:right="69"/>
        <w:rPr>
          <w:b/>
        </w:rPr>
      </w:pPr>
      <w:r w:rsidRPr="00AD1C3D">
        <w:rPr>
          <w:b/>
        </w:rPr>
        <w:t>Fogalmak:</w:t>
      </w:r>
    </w:p>
    <w:p w14:paraId="2BC866FF" w14:textId="20CF2C8C" w:rsidR="00487BAF" w:rsidRPr="00746CE9" w:rsidRDefault="00487BAF" w:rsidP="00746CE9">
      <w:pPr>
        <w:numPr>
          <w:ilvl w:val="0"/>
          <w:numId w:val="33"/>
        </w:numPr>
        <w:spacing w:before="0" w:after="0"/>
        <w:ind w:left="851" w:right="69" w:hanging="284"/>
        <w:contextualSpacing/>
        <w:rPr>
          <w:lang w:val="x-none" w:eastAsia="x-none"/>
        </w:rPr>
      </w:pPr>
      <w:r w:rsidRPr="00746CE9">
        <w:rPr>
          <w:lang w:val="x-none" w:eastAsia="x-none"/>
        </w:rPr>
        <w:t xml:space="preserve">a </w:t>
      </w:r>
      <w:proofErr w:type="spellStart"/>
      <w:r w:rsidRPr="00746CE9">
        <w:rPr>
          <w:lang w:eastAsia="x-none"/>
        </w:rPr>
        <w:t>Pmt</w:t>
      </w:r>
      <w:proofErr w:type="spellEnd"/>
      <w:r w:rsidRPr="00746CE9">
        <w:rPr>
          <w:lang w:eastAsia="x-none"/>
        </w:rPr>
        <w:t>.-</w:t>
      </w:r>
      <w:proofErr w:type="spellStart"/>
      <w:r w:rsidRPr="00746CE9">
        <w:rPr>
          <w:lang w:eastAsia="x-none"/>
        </w:rPr>
        <w:t>hez</w:t>
      </w:r>
      <w:proofErr w:type="spellEnd"/>
      <w:r w:rsidRPr="00746CE9">
        <w:rPr>
          <w:lang w:eastAsia="x-none"/>
        </w:rPr>
        <w:t xml:space="preserve"> és </w:t>
      </w:r>
      <w:proofErr w:type="gramStart"/>
      <w:r w:rsidRPr="00746CE9">
        <w:rPr>
          <w:lang w:eastAsia="x-none"/>
        </w:rPr>
        <w:t>Kit.-</w:t>
      </w:r>
      <w:proofErr w:type="spellStart"/>
      <w:proofErr w:type="gramEnd"/>
      <w:r w:rsidRPr="00746CE9">
        <w:rPr>
          <w:lang w:eastAsia="x-none"/>
        </w:rPr>
        <w:t>hez</w:t>
      </w:r>
      <w:proofErr w:type="spellEnd"/>
      <w:r w:rsidRPr="00746CE9">
        <w:rPr>
          <w:lang w:eastAsia="x-none"/>
        </w:rPr>
        <w:t xml:space="preserve"> kapcsolódó büntetőjogi aspektusok ismertetése,</w:t>
      </w:r>
      <w:r w:rsidR="009A14AF" w:rsidRPr="00746CE9">
        <w:rPr>
          <w:lang w:eastAsia="x-none"/>
        </w:rPr>
        <w:t xml:space="preserve"> </w:t>
      </w:r>
      <w:r w:rsidR="009A14AF" w:rsidRPr="008B3FCB">
        <w:rPr>
          <w:lang w:eastAsia="x-none"/>
        </w:rPr>
        <w:t>ideértve a bejelentések elmaradásának büntetőjogi következményeit is,</w:t>
      </w:r>
    </w:p>
    <w:p w14:paraId="4224024E" w14:textId="77777777" w:rsidR="00487BAF" w:rsidRPr="00746CE9" w:rsidRDefault="00487BAF" w:rsidP="006726CC">
      <w:pPr>
        <w:numPr>
          <w:ilvl w:val="0"/>
          <w:numId w:val="33"/>
        </w:numPr>
        <w:spacing w:before="0" w:after="0"/>
        <w:ind w:left="851" w:right="69" w:hanging="284"/>
        <w:contextualSpacing/>
        <w:rPr>
          <w:lang w:val="x-none" w:eastAsia="x-none"/>
        </w:rPr>
      </w:pPr>
      <w:r w:rsidRPr="00746CE9">
        <w:rPr>
          <w:lang w:val="x-none" w:eastAsia="x-none"/>
        </w:rPr>
        <w:t xml:space="preserve">a </w:t>
      </w:r>
      <w:proofErr w:type="spellStart"/>
      <w:r w:rsidRPr="00746CE9">
        <w:rPr>
          <w:lang w:val="x-none" w:eastAsia="x-none"/>
        </w:rPr>
        <w:t>Pmt</w:t>
      </w:r>
      <w:proofErr w:type="spellEnd"/>
      <w:r w:rsidRPr="00746CE9">
        <w:rPr>
          <w:lang w:val="x-none" w:eastAsia="x-none"/>
        </w:rPr>
        <w:t>., és Kit. fogalmainak ismertetése.</w:t>
      </w:r>
    </w:p>
    <w:p w14:paraId="7A79309E" w14:textId="77777777" w:rsidR="00487BAF" w:rsidRPr="00AD1C3D" w:rsidRDefault="00487BAF" w:rsidP="00EF2F13">
      <w:pPr>
        <w:spacing w:before="0" w:after="0"/>
        <w:ind w:right="69"/>
        <w:rPr>
          <w:u w:val="single"/>
        </w:rPr>
      </w:pPr>
    </w:p>
    <w:p w14:paraId="164B05C7" w14:textId="77777777" w:rsidR="00487BAF" w:rsidRPr="00AD1C3D" w:rsidRDefault="00487BAF" w:rsidP="00EF2F13">
      <w:pPr>
        <w:spacing w:before="0" w:after="0"/>
        <w:ind w:right="69"/>
        <w:rPr>
          <w:b/>
        </w:rPr>
      </w:pPr>
      <w:r w:rsidRPr="00AD1C3D">
        <w:rPr>
          <w:b/>
        </w:rPr>
        <w:t>Az ügyfél-átvilágítással összefüggő előírások:</w:t>
      </w:r>
    </w:p>
    <w:p w14:paraId="572957D1" w14:textId="77777777" w:rsidR="00487BAF" w:rsidRPr="00AD1C3D" w:rsidRDefault="00487BAF" w:rsidP="006726CC">
      <w:pPr>
        <w:numPr>
          <w:ilvl w:val="0"/>
          <w:numId w:val="44"/>
        </w:numPr>
        <w:spacing w:before="0" w:after="0"/>
        <w:ind w:left="851" w:right="69" w:hanging="284"/>
        <w:contextualSpacing/>
        <w:rPr>
          <w:lang w:val="x-none" w:eastAsia="x-none"/>
        </w:rPr>
      </w:pPr>
      <w:r w:rsidRPr="00AD1C3D">
        <w:rPr>
          <w:lang w:val="x-none" w:eastAsia="x-none"/>
        </w:rPr>
        <w:t>az ügyfél-átvilágítás teljesítésének kötelező esetei,</w:t>
      </w:r>
    </w:p>
    <w:p w14:paraId="681AD36D" w14:textId="5E61C763" w:rsidR="00487BAF" w:rsidRPr="00AD1C3D" w:rsidRDefault="00487BAF" w:rsidP="006726CC">
      <w:pPr>
        <w:numPr>
          <w:ilvl w:val="0"/>
          <w:numId w:val="44"/>
        </w:numPr>
        <w:spacing w:before="0" w:after="0"/>
        <w:ind w:left="851" w:right="69" w:hanging="284"/>
        <w:contextualSpacing/>
        <w:rPr>
          <w:lang w:val="x-none" w:eastAsia="x-none"/>
        </w:rPr>
      </w:pPr>
      <w:r w:rsidRPr="00AD1C3D">
        <w:rPr>
          <w:lang w:val="x-none" w:eastAsia="x-none"/>
        </w:rPr>
        <w:t xml:space="preserve">az ügyfél-átvilágítási intézkedések (ezen belül: </w:t>
      </w:r>
      <w:r w:rsidR="005E263B">
        <w:rPr>
          <w:lang w:eastAsia="x-none"/>
        </w:rPr>
        <w:t>személyazonosság igazoló ellenőrzése – elfogadható okiratok, azonosítás, azonosító adatokat tartalmazó okiratok másolásának szabályai</w:t>
      </w:r>
      <w:r w:rsidRPr="00AD1C3D">
        <w:rPr>
          <w:lang w:val="x-none" w:eastAsia="x-none"/>
        </w:rPr>
        <w:t>, a tényleges tulajdonos, illetve a kiemelt közszereplő meghatározása)</w:t>
      </w:r>
    </w:p>
    <w:p w14:paraId="682DE904" w14:textId="197A57A0" w:rsidR="00487BAF" w:rsidRPr="00DD0511" w:rsidRDefault="00487BAF" w:rsidP="006726CC">
      <w:pPr>
        <w:numPr>
          <w:ilvl w:val="0"/>
          <w:numId w:val="33"/>
        </w:numPr>
        <w:spacing w:before="0" w:after="0"/>
        <w:ind w:left="851" w:right="69" w:hanging="284"/>
        <w:contextualSpacing/>
        <w:rPr>
          <w:lang w:val="x-none" w:eastAsia="x-none"/>
        </w:rPr>
      </w:pPr>
      <w:r w:rsidRPr="00DD0511">
        <w:rPr>
          <w:lang w:val="x-none" w:eastAsia="x-none"/>
        </w:rPr>
        <w:t xml:space="preserve">a </w:t>
      </w:r>
      <w:r w:rsidR="00DD0511" w:rsidRPr="00DD0511">
        <w:rPr>
          <w:lang w:eastAsia="x-none"/>
        </w:rPr>
        <w:t>normál és a</w:t>
      </w:r>
      <w:r w:rsidRPr="00DD0511">
        <w:rPr>
          <w:lang w:val="x-none" w:eastAsia="x-none"/>
        </w:rPr>
        <w:t>fokozott ügyfél-átvilágítás értelmezése, és</w:t>
      </w:r>
    </w:p>
    <w:p w14:paraId="44513849" w14:textId="77777777" w:rsidR="00487BAF" w:rsidRPr="00AD1C3D" w:rsidRDefault="00487BAF" w:rsidP="006726CC">
      <w:pPr>
        <w:numPr>
          <w:ilvl w:val="0"/>
          <w:numId w:val="33"/>
        </w:numPr>
        <w:spacing w:before="0" w:after="0"/>
        <w:ind w:left="851" w:right="69" w:hanging="284"/>
        <w:contextualSpacing/>
        <w:rPr>
          <w:lang w:val="x-none" w:eastAsia="x-none"/>
        </w:rPr>
      </w:pPr>
      <w:r w:rsidRPr="00AD1C3D">
        <w:rPr>
          <w:lang w:val="x-none" w:eastAsia="x-none"/>
        </w:rPr>
        <w:t>az ügyfél-átvilágítás során használt nyilvántartások kezelését.</w:t>
      </w:r>
    </w:p>
    <w:p w14:paraId="64882B21" w14:textId="4EC3AF63" w:rsidR="00742EAD" w:rsidRDefault="00742EAD" w:rsidP="00742EAD">
      <w:pPr>
        <w:spacing w:before="0" w:after="0"/>
        <w:ind w:right="69"/>
      </w:pPr>
      <w:bookmarkStart w:id="18375" w:name="_Toc330843022"/>
    </w:p>
    <w:p w14:paraId="442C4BDF" w14:textId="5ED4E9D3" w:rsidR="00742EAD" w:rsidRPr="00742EAD" w:rsidRDefault="00742EAD" w:rsidP="00742EAD">
      <w:pPr>
        <w:spacing w:before="0" w:after="0"/>
        <w:ind w:right="69"/>
        <w:rPr>
          <w:b/>
        </w:rPr>
      </w:pPr>
      <w:r w:rsidRPr="00742EAD">
        <w:rPr>
          <w:b/>
        </w:rPr>
        <w:t>A belső kockázatértékelés és a hozzá kapcsolódó eljárásrend ismertetése.</w:t>
      </w:r>
    </w:p>
    <w:p w14:paraId="08EC4BDA" w14:textId="77777777" w:rsidR="00742EAD" w:rsidRDefault="00742EAD" w:rsidP="00742EAD">
      <w:pPr>
        <w:spacing w:before="0" w:after="0"/>
        <w:ind w:right="69"/>
      </w:pPr>
    </w:p>
    <w:p w14:paraId="234837D7" w14:textId="3EDEB415" w:rsidR="00742EAD" w:rsidRPr="00742EAD" w:rsidRDefault="00742EAD" w:rsidP="00742EAD">
      <w:pPr>
        <w:spacing w:before="0" w:after="0"/>
        <w:ind w:right="69"/>
        <w:rPr>
          <w:b/>
        </w:rPr>
      </w:pPr>
      <w:r w:rsidRPr="00742EAD">
        <w:rPr>
          <w:b/>
        </w:rPr>
        <w:t>A monitoring szűrőrendszer működtetésével kapcsolatos feladatok</w:t>
      </w:r>
      <w:r>
        <w:rPr>
          <w:b/>
        </w:rPr>
        <w:t>:</w:t>
      </w:r>
    </w:p>
    <w:p w14:paraId="366B6711" w14:textId="682B01F5" w:rsidR="009A14AF" w:rsidRDefault="009A14AF" w:rsidP="008B3FCB">
      <w:pPr>
        <w:pStyle w:val="Listaszerbekezds"/>
        <w:numPr>
          <w:ilvl w:val="0"/>
          <w:numId w:val="232"/>
        </w:numPr>
        <w:spacing w:before="0" w:after="0"/>
        <w:ind w:left="851" w:right="69" w:hanging="284"/>
      </w:pPr>
      <w:r w:rsidRPr="009A14AF">
        <w:t>a szokatlan ügyletek felismerésének szempontjai (tipológia),</w:t>
      </w:r>
    </w:p>
    <w:p w14:paraId="35A485EF" w14:textId="3D8F538D" w:rsidR="00742EAD" w:rsidDel="000E4B34" w:rsidRDefault="00742EAD" w:rsidP="008B3FCB">
      <w:pPr>
        <w:pStyle w:val="Listaszerbekezds"/>
        <w:numPr>
          <w:ilvl w:val="0"/>
          <w:numId w:val="232"/>
        </w:numPr>
        <w:spacing w:before="0" w:after="0"/>
        <w:ind w:left="851" w:right="69" w:hanging="284"/>
        <w:rPr>
          <w:del w:id="18376" w:author="Imre Bibok" w:date="2021-03-01T15:24:00Z"/>
        </w:rPr>
      </w:pPr>
      <w:del w:id="18377" w:author="Imre Bibok" w:date="2021-03-01T15:24:00Z">
        <w:r w:rsidDel="000E4B34">
          <w:delText>a szűrőrendszerek működtetésének szabályai,</w:delText>
        </w:r>
      </w:del>
    </w:p>
    <w:p w14:paraId="03B2F9DE" w14:textId="54F70632" w:rsidR="00742EAD" w:rsidRDefault="00742EAD" w:rsidP="008B3FCB">
      <w:pPr>
        <w:pStyle w:val="Listaszerbekezds"/>
        <w:numPr>
          <w:ilvl w:val="0"/>
          <w:numId w:val="232"/>
        </w:numPr>
        <w:spacing w:before="0" w:after="0"/>
        <w:ind w:left="851" w:right="69" w:hanging="284"/>
      </w:pPr>
      <w:r>
        <w:t>a megerősített eljárás keretében alkalmazott intézkedések ismertetése,</w:t>
      </w:r>
    </w:p>
    <w:p w14:paraId="04287D8A" w14:textId="04DA31F0" w:rsidR="00742EAD" w:rsidRDefault="00742EAD" w:rsidP="008B3FCB">
      <w:pPr>
        <w:pStyle w:val="Listaszerbekezds"/>
        <w:numPr>
          <w:ilvl w:val="0"/>
          <w:numId w:val="232"/>
        </w:numPr>
        <w:spacing w:before="0" w:after="0"/>
        <w:ind w:left="851" w:right="69" w:hanging="284"/>
      </w:pPr>
      <w:r>
        <w:t>a vezetői döntést igénylő esetek eljárásrendje,</w:t>
      </w:r>
    </w:p>
    <w:p w14:paraId="7AE92FB1" w14:textId="41BA72B8" w:rsidR="00487BAF" w:rsidRDefault="00742EAD" w:rsidP="008B3FCB">
      <w:pPr>
        <w:pStyle w:val="Listaszerbekezds"/>
        <w:numPr>
          <w:ilvl w:val="0"/>
          <w:numId w:val="232"/>
        </w:numPr>
        <w:spacing w:before="0" w:after="0"/>
        <w:ind w:left="851" w:right="69" w:hanging="284"/>
      </w:pPr>
      <w:r>
        <w:t>a végrehajtott intézkedések kapcsán felmerülő adatvédelmi, nyilvántartási feladatok.</w:t>
      </w:r>
    </w:p>
    <w:p w14:paraId="19CFDD2D" w14:textId="77777777" w:rsidR="00742EAD" w:rsidRPr="00AD1C3D" w:rsidRDefault="00742EAD" w:rsidP="00742EAD">
      <w:pPr>
        <w:spacing w:before="0" w:after="0"/>
        <w:ind w:left="851" w:right="69" w:hanging="284"/>
      </w:pPr>
    </w:p>
    <w:p w14:paraId="5ED79E12" w14:textId="28CFCEF8" w:rsidR="00487BAF" w:rsidRPr="00AD1C3D" w:rsidRDefault="00487BAF" w:rsidP="00EF2F13">
      <w:pPr>
        <w:spacing w:before="0" w:after="0"/>
        <w:ind w:right="69"/>
        <w:rPr>
          <w:b/>
        </w:rPr>
      </w:pPr>
      <w:r w:rsidRPr="00AD1C3D">
        <w:rPr>
          <w:b/>
        </w:rPr>
        <w:t xml:space="preserve">A </w:t>
      </w:r>
      <w:r w:rsidR="00F36AE5">
        <w:rPr>
          <w:b/>
        </w:rPr>
        <w:t>Közvetítő</w:t>
      </w:r>
      <w:r w:rsidRPr="00AD1C3D">
        <w:rPr>
          <w:b/>
        </w:rPr>
        <w:t xml:space="preserve"> által a pénzmosás és a terrorizmus finanszírozása megelőzésével és megakadályozásával, valamint az Európai Unió és az ENSZ BT által elrendelt pénzügyi és vagyoni korlátozó intézkedések végrehajtásával összefüggésben:</w:t>
      </w:r>
    </w:p>
    <w:p w14:paraId="752E767B" w14:textId="2339F4CB" w:rsidR="00742EAD" w:rsidRDefault="00742EAD" w:rsidP="009A14AF">
      <w:pPr>
        <w:numPr>
          <w:ilvl w:val="0"/>
          <w:numId w:val="34"/>
        </w:numPr>
        <w:spacing w:before="0" w:after="0"/>
        <w:ind w:left="851" w:right="69" w:hanging="284"/>
        <w:contextualSpacing/>
        <w:rPr>
          <w:lang w:val="x-none" w:eastAsia="x-none"/>
        </w:rPr>
      </w:pPr>
      <w:r>
        <w:rPr>
          <w:lang w:eastAsia="x-none"/>
        </w:rPr>
        <w:t xml:space="preserve">a pénzügyi és vagyoni korlátozó intézkedések végrehajtásával összefüggésben </w:t>
      </w:r>
      <w:del w:id="18378" w:author="Imre Bibok" w:date="2021-03-01T15:24:00Z">
        <w:r w:rsidDel="000E4B34">
          <w:rPr>
            <w:lang w:eastAsia="x-none"/>
          </w:rPr>
          <w:delText xml:space="preserve">alkalmazott </w:delText>
        </w:r>
      </w:del>
      <w:ins w:id="18379" w:author="Imre Bibok" w:date="2021-03-01T15:24:00Z">
        <w:r w:rsidR="000E4B34">
          <w:rPr>
            <w:lang w:eastAsia="x-none"/>
          </w:rPr>
          <w:t xml:space="preserve">végzett </w:t>
        </w:r>
      </w:ins>
      <w:del w:id="18380" w:author="Imre Bibok" w:date="2021-03-01T15:24:00Z">
        <w:r w:rsidDel="000E4B34">
          <w:rPr>
            <w:lang w:eastAsia="x-none"/>
          </w:rPr>
          <w:delText>szűrőrendszerek működtetésének</w:delText>
        </w:r>
      </w:del>
      <w:ins w:id="18381" w:author="Imre Bibok" w:date="2021-03-01T15:24:00Z">
        <w:r w:rsidR="000E4B34">
          <w:rPr>
            <w:lang w:eastAsia="x-none"/>
          </w:rPr>
          <w:t>szűrések</w:t>
        </w:r>
      </w:ins>
      <w:r>
        <w:rPr>
          <w:lang w:eastAsia="x-none"/>
        </w:rPr>
        <w:t xml:space="preserve"> szabályai,</w:t>
      </w:r>
    </w:p>
    <w:p w14:paraId="56BBBEB9" w14:textId="4743B691" w:rsidR="00487BAF" w:rsidRPr="00AD1C3D" w:rsidRDefault="00487BAF" w:rsidP="009A14AF">
      <w:pPr>
        <w:numPr>
          <w:ilvl w:val="0"/>
          <w:numId w:val="34"/>
        </w:numPr>
        <w:spacing w:before="0" w:after="0"/>
        <w:ind w:left="851" w:right="69" w:hanging="284"/>
        <w:contextualSpacing/>
        <w:rPr>
          <w:lang w:val="x-none" w:eastAsia="x-none"/>
        </w:rPr>
      </w:pPr>
      <w:r w:rsidRPr="00AD1C3D">
        <w:rPr>
          <w:lang w:val="x-none" w:eastAsia="x-none"/>
        </w:rPr>
        <w:t>a bejelentési kötelezettség teljesítésnek részletes szabályai,</w:t>
      </w:r>
    </w:p>
    <w:p w14:paraId="7B909F43" w14:textId="77777777" w:rsidR="00487BAF" w:rsidRPr="00AD1C3D" w:rsidRDefault="00487BAF" w:rsidP="009A14AF">
      <w:pPr>
        <w:numPr>
          <w:ilvl w:val="0"/>
          <w:numId w:val="34"/>
        </w:numPr>
        <w:spacing w:before="0" w:after="0"/>
        <w:ind w:left="851" w:right="69" w:hanging="284"/>
        <w:contextualSpacing/>
        <w:rPr>
          <w:lang w:val="x-none" w:eastAsia="x-none"/>
        </w:rPr>
      </w:pPr>
      <w:r w:rsidRPr="00AD1C3D">
        <w:rPr>
          <w:lang w:val="x-none" w:eastAsia="x-none"/>
        </w:rPr>
        <w:t>a felfedés tilalma és annak gyakorlati jelentősége.</w:t>
      </w:r>
    </w:p>
    <w:p w14:paraId="763AC84B" w14:textId="77777777" w:rsidR="00487BAF" w:rsidRPr="00AD1C3D" w:rsidRDefault="00487BAF" w:rsidP="00EF2F13">
      <w:pPr>
        <w:spacing w:before="0" w:after="0"/>
        <w:ind w:right="69"/>
      </w:pPr>
    </w:p>
    <w:p w14:paraId="16FB7FD6" w14:textId="77777777" w:rsidR="00AC6FE1" w:rsidRDefault="00AC6FE1" w:rsidP="00AC6FE1">
      <w:pPr>
        <w:spacing w:before="0" w:after="0"/>
        <w:ind w:right="69"/>
      </w:pPr>
      <w:r>
        <w:t xml:space="preserve">Az oktatás, továbbképzés minden esetben tesztjellegű, fogalmakat, elhatárolásokat és gyakorlati példákat is tartalmazó vizsgával zárul. </w:t>
      </w:r>
    </w:p>
    <w:p w14:paraId="4963F39B" w14:textId="77777777" w:rsidR="00AC6FE1" w:rsidRDefault="00AC6FE1" w:rsidP="00AC6FE1">
      <w:pPr>
        <w:spacing w:before="0" w:after="0"/>
        <w:ind w:right="69"/>
      </w:pPr>
      <w:r>
        <w:lastRenderedPageBreak/>
        <w:t>A vizsgateljesítés sikeresnek tekinthető, amennyiben a vizsgára kötelezett eredménye a 80%-ot eléri. A sikertelen vizsgát a vizsgáztatásra biztosított időszakon belül meg kell ismételni.</w:t>
      </w:r>
    </w:p>
    <w:p w14:paraId="2327B4C7" w14:textId="1569BDAB" w:rsidR="00AC6FE1" w:rsidRDefault="00AC6FE1" w:rsidP="00083AC2">
      <w:pPr>
        <w:pStyle w:val="Cmsor2"/>
      </w:pPr>
      <w:bookmarkStart w:id="18382" w:name="_Toc33618209"/>
      <w:bookmarkStart w:id="18383" w:name="_Toc65505045"/>
      <w:r>
        <w:t>A képzések nyilvántartására vonatkozó szabályok</w:t>
      </w:r>
      <w:bookmarkEnd w:id="18382"/>
      <w:bookmarkEnd w:id="18383"/>
    </w:p>
    <w:p w14:paraId="1A856A5C" w14:textId="749E45DF" w:rsidR="00AC6FE1" w:rsidRDefault="00AC6FE1" w:rsidP="008B3FCB">
      <w:pPr>
        <w:pStyle w:val="Felsorolsparagrafus"/>
      </w:pPr>
      <w:r>
        <w:t xml:space="preserve">A Közvetítő </w:t>
      </w:r>
      <w:ins w:id="18384" w:author="Imre Bibok" w:date="2021-03-01T15:25:00Z">
        <w:r w:rsidR="000E4B34">
          <w:t xml:space="preserve">– a Megbízó által szervezett képzés esetén a Megbízó – </w:t>
        </w:r>
        <w:r w:rsidR="000E4B34" w:rsidRPr="00DE0BD5">
          <w:t>a képzés időintervallumát (e-</w:t>
        </w:r>
        <w:proofErr w:type="spellStart"/>
        <w:r w:rsidR="000E4B34" w:rsidRPr="00DE0BD5">
          <w:t>learning</w:t>
        </w:r>
        <w:proofErr w:type="spellEnd"/>
        <w:r w:rsidR="000E4B34" w:rsidRPr="00DE0BD5">
          <w:t xml:space="preserve"> vagy írásos oktatás esetén) / helyét és idejét (szóbeli oktatás esetén), a pontos tematikát, a részt vett alkalmazottak névsorát, aláírását (szóbeli oktatás esetén), valamint a vizsgaeredményeket, illetve az oktatásban nem részesített területek, alkalmazottak felsorolását</w:t>
        </w:r>
        <w:r w:rsidR="000E4B34">
          <w:t xml:space="preserve"> tartalmazó nyilvántartást </w:t>
        </w:r>
      </w:ins>
      <w:del w:id="18385" w:author="Imre Bibok" w:date="2021-03-01T15:25:00Z">
        <w:r w:rsidR="002340AC" w:rsidDel="000E4B34">
          <w:delText>a képzések</w:delText>
        </w:r>
        <w:r w:rsidDel="000E4B34">
          <w:delText xml:space="preserve">, valamint az ezekhez kapcsolódó </w:delText>
        </w:r>
        <w:r w:rsidR="002340AC" w:rsidDel="000E4B34">
          <w:delText>vizsgák anyagát</w:delText>
        </w:r>
        <w:r w:rsidDel="000E4B34">
          <w:delText xml:space="preserve">, a </w:delText>
        </w:r>
        <w:r w:rsidR="002340AC" w:rsidDel="000E4B34">
          <w:delText xml:space="preserve">képzések időpontját és a résztvevők </w:delText>
        </w:r>
        <w:r w:rsidDel="000E4B34">
          <w:delText>névsorát</w:delText>
        </w:r>
        <w:r w:rsidR="002340AC" w:rsidDel="000E4B34">
          <w:delText>, a vizsga javítókulcsát, a vizsgázók névsorát</w:delText>
        </w:r>
        <w:r w:rsidDel="000E4B34">
          <w:delText xml:space="preserve"> és vizsgázónként a vizsgaeredményeket </w:delText>
        </w:r>
        <w:r w:rsidR="002340AC" w:rsidDel="000E4B34">
          <w:delText xml:space="preserve">visszakereshető módon nyilvántartja és köteles azt </w:delText>
        </w:r>
      </w:del>
      <w:r>
        <w:t>a vizsga napjától számított 5 évig köteles megőrizni.</w:t>
      </w:r>
    </w:p>
    <w:bookmarkEnd w:id="18375"/>
    <w:p w14:paraId="77E868FD" w14:textId="4E74BEC9" w:rsidR="00487BAF" w:rsidRPr="00AD1C3D" w:rsidRDefault="00853C79" w:rsidP="008B3FCB">
      <w:pPr>
        <w:pStyle w:val="Felsorolsparagrafus"/>
      </w:pPr>
      <w:r>
        <w:t xml:space="preserve">A képzéssel és a vizsgákkal kapcsolatos dokumentációt </w:t>
      </w:r>
      <w:ins w:id="18386" w:author="Imre Bibok" w:date="2021-03-01T15:25:00Z">
        <w:r w:rsidR="000E4B34">
          <w:t xml:space="preserve">– ha azt nem a Megbízó szervezete – </w:t>
        </w:r>
      </w:ins>
      <w:r>
        <w:t xml:space="preserve">a </w:t>
      </w:r>
      <w:r w:rsidR="00F36AE5">
        <w:t>Közvetítő</w:t>
      </w:r>
      <w:r>
        <w:t xml:space="preserve"> köteles a </w:t>
      </w:r>
      <w:r w:rsidR="00AC6FE1">
        <w:t>Megbízó</w:t>
      </w:r>
      <w:r>
        <w:t xml:space="preserve"> részére a vizsgát követő hónap </w:t>
      </w:r>
      <w:r w:rsidR="00AC6FE1">
        <w:t xml:space="preserve">utolsó napjáig </w:t>
      </w:r>
      <w:r>
        <w:t>rendelkezésre bocsátani</w:t>
      </w:r>
      <w:r w:rsidR="008F2FB7">
        <w:t xml:space="preserve">, ha a vizsgát nem a Megbízó által biztosított </w:t>
      </w:r>
      <w:r w:rsidR="0047629B">
        <w:t>elektronikus felületen szervezik</w:t>
      </w:r>
      <w:r>
        <w:t>.</w:t>
      </w:r>
    </w:p>
    <w:p w14:paraId="3B7A8CE8" w14:textId="037EEF28" w:rsidR="006E1871" w:rsidRDefault="006E1871" w:rsidP="006E1871">
      <w:pPr>
        <w:pStyle w:val="Cmsor1"/>
      </w:pPr>
      <w:bookmarkStart w:id="18387" w:name="_Toc30574690"/>
      <w:bookmarkStart w:id="18388" w:name="_Toc31008632"/>
      <w:bookmarkStart w:id="18389" w:name="_Toc31011488"/>
      <w:bookmarkStart w:id="18390" w:name="_Toc31027504"/>
      <w:bookmarkStart w:id="18391" w:name="_Toc31034216"/>
      <w:bookmarkStart w:id="18392" w:name="_Toc31110434"/>
      <w:bookmarkStart w:id="18393" w:name="_Toc31116034"/>
      <w:bookmarkStart w:id="18394" w:name="_Toc32578252"/>
      <w:bookmarkStart w:id="18395" w:name="_Toc32843885"/>
      <w:bookmarkStart w:id="18396" w:name="_Toc33618210"/>
      <w:bookmarkStart w:id="18397" w:name="_Toc33618939"/>
      <w:bookmarkStart w:id="18398" w:name="_Toc34040713"/>
      <w:bookmarkStart w:id="18399" w:name="_Toc30574691"/>
      <w:bookmarkStart w:id="18400" w:name="_Toc31008633"/>
      <w:bookmarkStart w:id="18401" w:name="_Toc31011489"/>
      <w:bookmarkStart w:id="18402" w:name="_Toc31027505"/>
      <w:bookmarkStart w:id="18403" w:name="_Toc31034217"/>
      <w:bookmarkStart w:id="18404" w:name="_Toc31110435"/>
      <w:bookmarkStart w:id="18405" w:name="_Toc31116035"/>
      <w:bookmarkStart w:id="18406" w:name="_Toc32578253"/>
      <w:bookmarkStart w:id="18407" w:name="_Toc32843886"/>
      <w:bookmarkStart w:id="18408" w:name="_Toc33618211"/>
      <w:bookmarkStart w:id="18409" w:name="_Toc33618940"/>
      <w:bookmarkStart w:id="18410" w:name="_Toc34040714"/>
      <w:bookmarkStart w:id="18411" w:name="_Toc30574692"/>
      <w:bookmarkStart w:id="18412" w:name="_Toc31008634"/>
      <w:bookmarkStart w:id="18413" w:name="_Toc31011490"/>
      <w:bookmarkStart w:id="18414" w:name="_Toc31027506"/>
      <w:bookmarkStart w:id="18415" w:name="_Toc31034218"/>
      <w:bookmarkStart w:id="18416" w:name="_Toc31110436"/>
      <w:bookmarkStart w:id="18417" w:name="_Toc31116036"/>
      <w:bookmarkStart w:id="18418" w:name="_Toc32578254"/>
      <w:bookmarkStart w:id="18419" w:name="_Toc32843887"/>
      <w:bookmarkStart w:id="18420" w:name="_Toc33618212"/>
      <w:bookmarkStart w:id="18421" w:name="_Toc33618941"/>
      <w:bookmarkStart w:id="18422" w:name="_Toc34040715"/>
      <w:bookmarkStart w:id="18423" w:name="_Toc30574693"/>
      <w:bookmarkStart w:id="18424" w:name="_Toc31008635"/>
      <w:bookmarkStart w:id="18425" w:name="_Toc31011491"/>
      <w:bookmarkStart w:id="18426" w:name="_Toc31027507"/>
      <w:bookmarkStart w:id="18427" w:name="_Toc31034219"/>
      <w:bookmarkStart w:id="18428" w:name="_Toc31110437"/>
      <w:bookmarkStart w:id="18429" w:name="_Toc31116037"/>
      <w:bookmarkStart w:id="18430" w:name="_Toc32578255"/>
      <w:bookmarkStart w:id="18431" w:name="_Toc32843888"/>
      <w:bookmarkStart w:id="18432" w:name="_Toc33618213"/>
      <w:bookmarkStart w:id="18433" w:name="_Toc33618942"/>
      <w:bookmarkStart w:id="18434" w:name="_Toc34040716"/>
      <w:bookmarkStart w:id="18435" w:name="_Toc30574694"/>
      <w:bookmarkStart w:id="18436" w:name="_Toc31008636"/>
      <w:bookmarkStart w:id="18437" w:name="_Toc31011492"/>
      <w:bookmarkStart w:id="18438" w:name="_Toc31027508"/>
      <w:bookmarkStart w:id="18439" w:name="_Toc31034220"/>
      <w:bookmarkStart w:id="18440" w:name="_Toc31110438"/>
      <w:bookmarkStart w:id="18441" w:name="_Toc31116038"/>
      <w:bookmarkStart w:id="18442" w:name="_Toc32578256"/>
      <w:bookmarkStart w:id="18443" w:name="_Toc32843889"/>
      <w:bookmarkStart w:id="18444" w:name="_Toc33618214"/>
      <w:bookmarkStart w:id="18445" w:name="_Toc33618943"/>
      <w:bookmarkStart w:id="18446" w:name="_Toc34040717"/>
      <w:bookmarkStart w:id="18447" w:name="_Toc29589694"/>
      <w:bookmarkStart w:id="18448" w:name="_Toc30488029"/>
      <w:bookmarkStart w:id="18449" w:name="_Toc33618215"/>
      <w:bookmarkStart w:id="18450" w:name="_Toc6550504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r>
        <w:t>Záró rendelkezések</w:t>
      </w:r>
      <w:bookmarkEnd w:id="18447"/>
      <w:bookmarkEnd w:id="18448"/>
      <w:bookmarkEnd w:id="18449"/>
      <w:bookmarkEnd w:id="18450"/>
    </w:p>
    <w:p w14:paraId="29ED90E6" w14:textId="64516B46" w:rsidR="006E1871" w:rsidRDefault="006E1871" w:rsidP="006E1871">
      <w:pPr>
        <w:spacing w:before="0" w:after="0"/>
        <w:ind w:right="69"/>
      </w:pPr>
      <w:r>
        <w:t xml:space="preserve">A </w:t>
      </w:r>
      <w:r w:rsidR="00F36AE5">
        <w:t>Közvetítő</w:t>
      </w:r>
      <w:r>
        <w:t xml:space="preserve"> köteles a Szabályzatban foglaltaknak megfelelően eljárni, a Szabályzatban foglaltakat alkalmazott</w:t>
      </w:r>
      <w:r w:rsidR="006F1EFC">
        <w:t>j</w:t>
      </w:r>
      <w:r>
        <w:t xml:space="preserve">aival megismertetni, és a benne foglaltakat betartatni. </w:t>
      </w:r>
    </w:p>
    <w:p w14:paraId="3B74078D" w14:textId="54D5B3DE" w:rsidR="006E1871" w:rsidRDefault="006E1871" w:rsidP="006E1871">
      <w:pPr>
        <w:spacing w:before="0" w:after="0"/>
        <w:ind w:right="69"/>
      </w:pPr>
      <w:r>
        <w:t>A Szabályzatban nem szabályozott kérdésekben a jogszabályi és MNB által kiadott felügyeleti rendelkezések irányadók.</w:t>
      </w:r>
      <w:r w:rsidR="00D74B3B">
        <w:t xml:space="preserve"> </w:t>
      </w:r>
      <w:r>
        <w:t xml:space="preserve">Jelen Szabályzatot a </w:t>
      </w:r>
      <w:r w:rsidR="00AC6FE1">
        <w:t>Megbízó</w:t>
      </w:r>
      <w:r>
        <w:t xml:space="preserve"> a vonatkozó jogszabályok módosulása esetén</w:t>
      </w:r>
      <w:r w:rsidR="00AC6FE1">
        <w:t>, de legalább évenként</w:t>
      </w:r>
      <w:r>
        <w:t xml:space="preserve"> felülvizsgálja. </w:t>
      </w:r>
    </w:p>
    <w:p w14:paraId="6D5285FC" w14:textId="77777777" w:rsidR="006E1871" w:rsidRDefault="006E1871" w:rsidP="006E1871">
      <w:pPr>
        <w:spacing w:before="0" w:after="0"/>
        <w:ind w:right="69"/>
      </w:pPr>
    </w:p>
    <w:bookmarkEnd w:id="0"/>
    <w:p w14:paraId="72F44848" w14:textId="77777777" w:rsidR="00DB1075" w:rsidRPr="00542DC8" w:rsidRDefault="00DB1075" w:rsidP="00DB1075">
      <w:pPr>
        <w:spacing w:before="0" w:after="0"/>
        <w:ind w:right="69"/>
        <w:rPr>
          <w:b/>
        </w:rPr>
      </w:pPr>
      <w:r w:rsidRPr="00542DC8">
        <w:rPr>
          <w:b/>
        </w:rPr>
        <w:t>Mellékletek:</w:t>
      </w:r>
    </w:p>
    <w:p w14:paraId="2085F9A1" w14:textId="77777777" w:rsidR="00DB1075" w:rsidRDefault="00DB1075" w:rsidP="00DB1075">
      <w:pPr>
        <w:spacing w:before="0" w:after="0"/>
        <w:ind w:right="69"/>
      </w:pPr>
    </w:p>
    <w:p w14:paraId="4EC6588C" w14:textId="49D1921C" w:rsidR="00DB1075" w:rsidRDefault="001F1D26" w:rsidP="00DB1075">
      <w:pPr>
        <w:pStyle w:val="Listaszerbekezds"/>
        <w:numPr>
          <w:ilvl w:val="0"/>
          <w:numId w:val="235"/>
        </w:numPr>
        <w:spacing w:before="0" w:after="0"/>
        <w:ind w:right="69"/>
      </w:pPr>
      <w:r>
        <w:t>AZONOSÍTÁSI ADATLAP</w:t>
      </w:r>
      <w:r w:rsidR="00DB1075">
        <w:t xml:space="preserve"> természetes személy ügyfél, meghatalmazott, eljáró képviselő esetében</w:t>
      </w:r>
    </w:p>
    <w:p w14:paraId="2EA3CA9A" w14:textId="4987EBAA" w:rsidR="00DB1075" w:rsidRDefault="00DB1075" w:rsidP="00DB1075">
      <w:pPr>
        <w:pStyle w:val="Listaszerbekezds"/>
        <w:numPr>
          <w:ilvl w:val="0"/>
          <w:numId w:val="235"/>
        </w:numPr>
        <w:spacing w:before="0" w:after="0"/>
        <w:ind w:right="69"/>
      </w:pPr>
      <w:r>
        <w:t>TÉ</w:t>
      </w:r>
      <w:r w:rsidR="00542DC8">
        <w:t xml:space="preserve">NYLEGES TULAJDONOSRA VONATKOZÓ </w:t>
      </w:r>
      <w:r>
        <w:t>NYILATKOZAT</w:t>
      </w:r>
      <w:r w:rsidR="00D74B3B">
        <w:t>,</w:t>
      </w:r>
      <w:r>
        <w:t xml:space="preserve"> ha a természetes személy ügyfél tényleges tulajdonos nevében vagy érdekében jár el </w:t>
      </w:r>
    </w:p>
    <w:p w14:paraId="0A7B4237" w14:textId="29CBF080" w:rsidR="00DB1075" w:rsidRDefault="00DB1075" w:rsidP="00DB1075">
      <w:pPr>
        <w:pStyle w:val="Listaszerbekezds"/>
        <w:numPr>
          <w:ilvl w:val="0"/>
          <w:numId w:val="235"/>
        </w:numPr>
        <w:spacing w:before="0" w:after="0"/>
        <w:ind w:right="69"/>
      </w:pPr>
      <w:r>
        <w:t xml:space="preserve">NYILATKOZAT az ügyfél / tényleges tulajdonos kiemelt közszereplői </w:t>
      </w:r>
      <w:r w:rsidR="001F1D26">
        <w:t>érintettségéről</w:t>
      </w:r>
    </w:p>
    <w:p w14:paraId="35A7F87F" w14:textId="77777777" w:rsidR="00DB1075" w:rsidRDefault="00DB1075" w:rsidP="00DB1075">
      <w:pPr>
        <w:pStyle w:val="Listaszerbekezds"/>
        <w:numPr>
          <w:ilvl w:val="0"/>
          <w:numId w:val="235"/>
        </w:numPr>
        <w:spacing w:before="0" w:after="0"/>
        <w:ind w:right="69"/>
      </w:pPr>
      <w:r w:rsidRPr="002A0326">
        <w:t>A BELSŐ SZABÁLYZATBAN ELŐÍRT FELADATOK VÉGREHAJTÁSÁHOZ SZÜKSÉGES ELÉRHETŐSÉGEK</w:t>
      </w:r>
    </w:p>
    <w:p w14:paraId="07F4E2AD" w14:textId="77777777" w:rsidR="00DB1075" w:rsidRDefault="00DB1075" w:rsidP="00DB1075">
      <w:pPr>
        <w:pStyle w:val="Listaszerbekezds"/>
        <w:numPr>
          <w:ilvl w:val="0"/>
          <w:numId w:val="235"/>
        </w:numPr>
        <w:spacing w:before="0" w:after="0"/>
        <w:ind w:right="69"/>
      </w:pPr>
      <w:r w:rsidRPr="002A0326">
        <w:t>BELSŐ SZABÁLYZATBAN MEGHATÁROZOTT SZEMÉLYEK ELÉRHETŐSÉGEI</w:t>
      </w:r>
    </w:p>
    <w:p w14:paraId="58A8C5B6" w14:textId="77777777" w:rsidR="00DB1075" w:rsidRDefault="00DB1075" w:rsidP="00DB1075">
      <w:pPr>
        <w:pStyle w:val="Listaszerbekezds"/>
        <w:numPr>
          <w:ilvl w:val="0"/>
          <w:numId w:val="235"/>
        </w:numPr>
        <w:spacing w:before="0" w:after="0"/>
        <w:ind w:right="69"/>
      </w:pPr>
      <w:r>
        <w:t xml:space="preserve">ÜGYFÉL-TÁJÉKOZTATÓ a </w:t>
      </w:r>
      <w:proofErr w:type="spellStart"/>
      <w:r>
        <w:t>Pmt</w:t>
      </w:r>
      <w:proofErr w:type="spellEnd"/>
      <w:r>
        <w:t xml:space="preserve">. szerinti kötelező ügyfél-átvilágítás és </w:t>
      </w:r>
      <w:proofErr w:type="spellStart"/>
      <w:r>
        <w:t>adatkezelés</w:t>
      </w:r>
      <w:proofErr w:type="spellEnd"/>
      <w:r>
        <w:t xml:space="preserve"> rendjéről</w:t>
      </w:r>
    </w:p>
    <w:p w14:paraId="2099FE6D" w14:textId="2D74804E" w:rsidR="00DB1075" w:rsidRDefault="001F1D26" w:rsidP="00DB1075">
      <w:pPr>
        <w:pStyle w:val="Listaszerbekezds"/>
        <w:numPr>
          <w:ilvl w:val="0"/>
          <w:numId w:val="235"/>
        </w:numPr>
        <w:spacing w:before="0" w:after="0"/>
        <w:ind w:right="69"/>
      </w:pPr>
      <w:r w:rsidRPr="002A0326">
        <w:t>SZOKATLAN ÜGYLETEK FELISMERÉSÉNEK SZEMPONTJAI</w:t>
      </w:r>
    </w:p>
    <w:p w14:paraId="4EC2560B" w14:textId="1F61472D" w:rsidR="00DB1075" w:rsidRDefault="001F1D26" w:rsidP="00DB1075">
      <w:pPr>
        <w:pStyle w:val="Listaszerbekezds"/>
        <w:numPr>
          <w:ilvl w:val="0"/>
          <w:numId w:val="235"/>
        </w:numPr>
        <w:spacing w:before="0" w:after="0"/>
        <w:ind w:right="69"/>
      </w:pPr>
      <w:r w:rsidRPr="002A0326">
        <w:t>BEJELENTÉS PÉNZMOSÁS GYANÚJÁRA UTALÓ KÖRÜLMÉNYRŐL</w:t>
      </w:r>
    </w:p>
    <w:p w14:paraId="106BB18D" w14:textId="1183A60C" w:rsidR="00DB1075" w:rsidRDefault="001F1D26" w:rsidP="00DB1075">
      <w:pPr>
        <w:pStyle w:val="Listaszerbekezds"/>
        <w:numPr>
          <w:ilvl w:val="0"/>
          <w:numId w:val="235"/>
        </w:numPr>
        <w:spacing w:before="0" w:after="0"/>
        <w:ind w:right="69"/>
      </w:pPr>
      <w:r w:rsidRPr="002A0326">
        <w:t>BEJELENTÉS PÉNZÜGYI ÉS VAGYONI KORLÁTOZÓ INTÉZKEDÉSEK VÉGREHAJTÁSA ÉRDEKÉBEN</w:t>
      </w:r>
    </w:p>
    <w:p w14:paraId="0E8721A0" w14:textId="5FEF210C" w:rsidR="00DB1075" w:rsidRDefault="002340AC" w:rsidP="00DB1075">
      <w:pPr>
        <w:pStyle w:val="Listaszerbekezds"/>
        <w:numPr>
          <w:ilvl w:val="0"/>
          <w:numId w:val="235"/>
        </w:numPr>
        <w:spacing w:before="0" w:after="0"/>
        <w:ind w:right="69"/>
      </w:pPr>
      <w:r>
        <w:t>A</w:t>
      </w:r>
      <w:r w:rsidR="00DB1075">
        <w:t xml:space="preserve"> Takarékbank Zrt. megbízott közvetítőjének </w:t>
      </w:r>
      <w:r w:rsidR="001F1D26">
        <w:t>BELSŐ KOCKÁZATÉRTÉKELÉSE ÉS JELENTÉSE</w:t>
      </w:r>
    </w:p>
    <w:p w14:paraId="7121C1D3" w14:textId="73D3C0F1" w:rsidR="00DB1075" w:rsidRDefault="007528AD" w:rsidP="007528AD">
      <w:pPr>
        <w:pStyle w:val="Jegyzetszveg"/>
        <w:numPr>
          <w:ilvl w:val="0"/>
          <w:numId w:val="235"/>
        </w:numPr>
      </w:pPr>
      <w:r>
        <w:t xml:space="preserve">A KÖZVETÍTŐRE VONATKOZÓ BELSŐ ELJÁRÁSI SZABÁLYOK </w:t>
      </w:r>
      <w:r w:rsidRPr="007528AD">
        <w:rPr>
          <w:i/>
        </w:rPr>
        <w:t>(a Szabályzatban foglaltak gyakorlati végrehajtása érdekében)</w:t>
      </w:r>
    </w:p>
    <w:p w14:paraId="3715BF87" w14:textId="764A2D8D" w:rsidR="00DB1075" w:rsidDel="00BA2632" w:rsidRDefault="00DB1075" w:rsidP="00DB1075">
      <w:pPr>
        <w:pStyle w:val="Listaszerbekezds"/>
        <w:spacing w:before="0" w:after="0"/>
        <w:ind w:left="720" w:right="69"/>
        <w:rPr>
          <w:del w:id="18451" w:author="Imre Bibok" w:date="2021-03-01T15:26:00Z"/>
        </w:rPr>
      </w:pPr>
    </w:p>
    <w:p w14:paraId="2C74FF78" w14:textId="77777777" w:rsidR="00DB1075" w:rsidRPr="006F1EFC" w:rsidRDefault="00DB1075" w:rsidP="00DB1075">
      <w:pPr>
        <w:spacing w:before="0" w:after="0"/>
        <w:ind w:right="69"/>
        <w:rPr>
          <w:b/>
        </w:rPr>
      </w:pPr>
      <w:r w:rsidRPr="006F1EFC">
        <w:rPr>
          <w:b/>
        </w:rPr>
        <w:t>Függelékek:</w:t>
      </w:r>
    </w:p>
    <w:p w14:paraId="1F7958D1" w14:textId="77777777" w:rsidR="00DB1075" w:rsidRDefault="00DB1075" w:rsidP="00DB1075">
      <w:pPr>
        <w:spacing w:before="0" w:after="0"/>
        <w:ind w:right="69"/>
      </w:pPr>
    </w:p>
    <w:p w14:paraId="0D510293" w14:textId="62A03510" w:rsidR="00DB1075" w:rsidRDefault="00542DC8" w:rsidP="00DB1075">
      <w:pPr>
        <w:pStyle w:val="Listaszerbekezds"/>
        <w:numPr>
          <w:ilvl w:val="1"/>
          <w:numId w:val="43"/>
        </w:numPr>
        <w:tabs>
          <w:tab w:val="clear" w:pos="1930"/>
          <w:tab w:val="num" w:pos="709"/>
        </w:tabs>
        <w:spacing w:before="0" w:after="0"/>
        <w:ind w:left="709" w:right="69" w:hanging="283"/>
      </w:pPr>
      <w:r>
        <w:lastRenderedPageBreak/>
        <w:t>Havi</w:t>
      </w:r>
      <w:r w:rsidR="00DB1075" w:rsidRPr="00CD5FB6">
        <w:t xml:space="preserve"> jelentés a 4</w:t>
      </w:r>
      <w:r w:rsidR="00DB1075">
        <w:t>.</w:t>
      </w:r>
      <w:r w:rsidR="00DB1075" w:rsidRPr="00CD5FB6">
        <w:t>500</w:t>
      </w:r>
      <w:r w:rsidR="00DB1075">
        <w:t>.</w:t>
      </w:r>
      <w:r w:rsidR="00DB1075" w:rsidRPr="00CD5FB6">
        <w:t xml:space="preserve">000 </w:t>
      </w:r>
      <w:r w:rsidR="00DB1075">
        <w:t>forintot</w:t>
      </w:r>
      <w:r w:rsidR="00DB1075" w:rsidRPr="00CD5FB6">
        <w:t xml:space="preserve"> elérő</w:t>
      </w:r>
      <w:r>
        <w:t>, vagy meghaladó, illetve egyéb átvilágítás köteles ügyleti megbízásokról</w:t>
      </w:r>
    </w:p>
    <w:p w14:paraId="77DC812A" w14:textId="37208380" w:rsidR="00DB1075" w:rsidRDefault="00DB1075" w:rsidP="00DB1075">
      <w:pPr>
        <w:pStyle w:val="Listaszerbekezds"/>
        <w:numPr>
          <w:ilvl w:val="1"/>
          <w:numId w:val="43"/>
        </w:numPr>
        <w:tabs>
          <w:tab w:val="clear" w:pos="1930"/>
          <w:tab w:val="num" w:pos="709"/>
        </w:tabs>
        <w:spacing w:before="0" w:after="0"/>
        <w:ind w:left="709" w:right="69" w:hanging="283"/>
      </w:pPr>
      <w:r>
        <w:t>Negyedéve</w:t>
      </w:r>
      <w:r w:rsidR="00542DC8">
        <w:t>s</w:t>
      </w:r>
      <w:r>
        <w:t xml:space="preserve"> (9D) jelentés</w:t>
      </w:r>
    </w:p>
    <w:p w14:paraId="655C21CE" w14:textId="1AB057E3" w:rsidR="007412D1" w:rsidRDefault="00DB1075" w:rsidP="00DB1075">
      <w:pPr>
        <w:pStyle w:val="Listaszerbekezds"/>
        <w:numPr>
          <w:ilvl w:val="1"/>
          <w:numId w:val="43"/>
        </w:numPr>
        <w:tabs>
          <w:tab w:val="clear" w:pos="1930"/>
          <w:tab w:val="num" w:pos="709"/>
        </w:tabs>
        <w:spacing w:before="0" w:after="0"/>
        <w:ind w:left="709" w:right="69" w:hanging="283"/>
        <w:rPr>
          <w:ins w:id="18452" w:author="Imre Bibok" w:date="2021-03-01T15:26:00Z"/>
        </w:rPr>
      </w:pPr>
      <w:r>
        <w:t>Éves (9E) jelentés</w:t>
      </w:r>
    </w:p>
    <w:p w14:paraId="7A28673E" w14:textId="01B9DC23" w:rsidR="000E4B34" w:rsidRPr="00DB1075" w:rsidRDefault="000E4B34" w:rsidP="00DB1075">
      <w:pPr>
        <w:pStyle w:val="Listaszerbekezds"/>
        <w:numPr>
          <w:ilvl w:val="1"/>
          <w:numId w:val="43"/>
        </w:numPr>
        <w:tabs>
          <w:tab w:val="clear" w:pos="1930"/>
          <w:tab w:val="num" w:pos="709"/>
        </w:tabs>
        <w:spacing w:before="0" w:after="0"/>
        <w:ind w:left="709" w:right="69" w:hanging="283"/>
      </w:pPr>
      <w:ins w:id="18453" w:author="Imre Bibok" w:date="2021-03-01T15:26:00Z">
        <w:r>
          <w:t>Ügyintézői segédletek</w:t>
        </w:r>
      </w:ins>
    </w:p>
    <w:sectPr w:rsidR="000E4B34" w:rsidRPr="00DB1075" w:rsidSect="008B3FCB">
      <w:footerReference w:type="default" r:id="rId38"/>
      <w:type w:val="continuous"/>
      <w:pgSz w:w="11906" w:h="16838"/>
      <w:pgMar w:top="1134" w:right="1134" w:bottom="1134" w:left="1418"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5907" w14:textId="77777777" w:rsidR="00C32060" w:rsidRDefault="00C32060" w:rsidP="009E4C41">
      <w:r>
        <w:separator/>
      </w:r>
    </w:p>
  </w:endnote>
  <w:endnote w:type="continuationSeparator" w:id="0">
    <w:p w14:paraId="00CA0213" w14:textId="77777777" w:rsidR="00C32060" w:rsidRDefault="00C32060" w:rsidP="009E4C41">
      <w:r>
        <w:continuationSeparator/>
      </w:r>
    </w:p>
  </w:endnote>
  <w:endnote w:type="continuationNotice" w:id="1">
    <w:p w14:paraId="7B548ECD" w14:textId="77777777" w:rsidR="00C32060" w:rsidRDefault="00C320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EE"/>
    <w:family w:val="roman"/>
    <w:pitch w:val="variable"/>
    <w:sig w:usb0="00000007" w:usb1="00000000" w:usb2="00000000" w:usb3="00000000" w:csb0="0000009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HU">
    <w:altName w:val="Times New Roman"/>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Americana">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Italic">
    <w:altName w:val="Cambria"/>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41079"/>
      <w:docPartObj>
        <w:docPartGallery w:val="Page Numbers (Bottom of Page)"/>
        <w:docPartUnique/>
      </w:docPartObj>
    </w:sdtPr>
    <w:sdtEndPr/>
    <w:sdtContent>
      <w:p w14:paraId="18163DD7" w14:textId="4C345AB6" w:rsidR="008A7BB6" w:rsidRDefault="008A7BB6" w:rsidP="00967B8C">
        <w:pPr>
          <w:pStyle w:val="llb"/>
          <w:jc w:val="right"/>
        </w:pPr>
        <w:r w:rsidRPr="00143556">
          <w:rPr>
            <w:sz w:val="20"/>
            <w:szCs w:val="20"/>
          </w:rPr>
          <w:fldChar w:fldCharType="begin"/>
        </w:r>
        <w:r w:rsidRPr="00427C8A">
          <w:rPr>
            <w:sz w:val="20"/>
            <w:szCs w:val="20"/>
            <w:rPrChange w:id="18454" w:author="Imre Bibok" w:date="2021-03-01T12:32:00Z">
              <w:rPr/>
            </w:rPrChange>
          </w:rPr>
          <w:instrText>PAGE   \* MERGEFORMAT</w:instrText>
        </w:r>
        <w:r w:rsidRPr="00143556">
          <w:rPr>
            <w:sz w:val="20"/>
            <w:szCs w:val="20"/>
          </w:rPr>
          <w:fldChar w:fldCharType="separate"/>
        </w:r>
        <w:r w:rsidRPr="00427C8A">
          <w:rPr>
            <w:noProof/>
            <w:sz w:val="20"/>
            <w:szCs w:val="20"/>
            <w:rPrChange w:id="18455" w:author="Imre Bibok" w:date="2021-03-01T12:32:00Z">
              <w:rPr>
                <w:noProof/>
              </w:rPr>
            </w:rPrChange>
          </w:rPr>
          <w:t>33</w:t>
        </w:r>
        <w:r w:rsidRPr="00143556">
          <w:rPr>
            <w:sz w:val="20"/>
            <w:szCs w:val="20"/>
          </w:rPr>
          <w:fldChar w:fldCharType="end"/>
        </w:r>
      </w:p>
    </w:sdtContent>
  </w:sdt>
  <w:p w14:paraId="284F32A1" w14:textId="77777777" w:rsidR="008A7BB6" w:rsidRDefault="008A7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0DDA" w14:textId="77777777" w:rsidR="00C32060" w:rsidRDefault="00C32060" w:rsidP="009E4C41">
      <w:r>
        <w:separator/>
      </w:r>
    </w:p>
  </w:footnote>
  <w:footnote w:type="continuationSeparator" w:id="0">
    <w:p w14:paraId="50A87904" w14:textId="77777777" w:rsidR="00C32060" w:rsidRDefault="00C32060" w:rsidP="009E4C41">
      <w:r>
        <w:continuationSeparator/>
      </w:r>
    </w:p>
  </w:footnote>
  <w:footnote w:type="continuationNotice" w:id="1">
    <w:p w14:paraId="6B526F49" w14:textId="77777777" w:rsidR="00C32060" w:rsidRDefault="00C3206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22C650"/>
    <w:multiLevelType w:val="hybridMultilevel"/>
    <w:tmpl w:val="24C5B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FC2429"/>
    <w:multiLevelType w:val="hybridMultilevel"/>
    <w:tmpl w:val="A83D8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2AC0F1"/>
    <w:multiLevelType w:val="hybridMultilevel"/>
    <w:tmpl w:val="5332F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6756EC"/>
    <w:multiLevelType w:val="hybridMultilevel"/>
    <w:tmpl w:val="7D270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2CB07C"/>
    <w:multiLevelType w:val="hybridMultilevel"/>
    <w:tmpl w:val="4A9D1A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EE69CC"/>
    <w:multiLevelType w:val="hybridMultilevel"/>
    <w:tmpl w:val="71BCC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59747A"/>
    <w:multiLevelType w:val="hybridMultilevel"/>
    <w:tmpl w:val="67BAB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09A3BB9"/>
    <w:multiLevelType w:val="hybridMultilevel"/>
    <w:tmpl w:val="E6085A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1C87DF3"/>
    <w:multiLevelType w:val="hybridMultilevel"/>
    <w:tmpl w:val="530EABE8"/>
    <w:lvl w:ilvl="0" w:tplc="E4F8958A">
      <w:start w:val="1"/>
      <w:numFmt w:val="bullet"/>
      <w:lvlText w:val="-"/>
      <w:lvlJc w:val="left"/>
      <w:pPr>
        <w:ind w:left="1065" w:hanging="360"/>
      </w:pPr>
      <w:rPr>
        <w:rFonts w:ascii="Arial" w:hAnsi="Arial"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0" w15:restartNumberingAfterBreak="0">
    <w:nsid w:val="028273BE"/>
    <w:multiLevelType w:val="hybridMultilevel"/>
    <w:tmpl w:val="1A082BE6"/>
    <w:lvl w:ilvl="0" w:tplc="E4F8958A">
      <w:start w:val="1"/>
      <w:numFmt w:val="bullet"/>
      <w:lvlText w:val="-"/>
      <w:lvlJc w:val="left"/>
      <w:pPr>
        <w:ind w:left="720" w:hanging="360"/>
      </w:pPr>
      <w:rPr>
        <w:rFonts w:ascii="Arial" w:hAnsi="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 w15:restartNumberingAfterBreak="0">
    <w:nsid w:val="03B3185C"/>
    <w:multiLevelType w:val="multilevel"/>
    <w:tmpl w:val="9970E07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1148"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3" w15:restartNumberingAfterBreak="0">
    <w:nsid w:val="03F80333"/>
    <w:multiLevelType w:val="hybridMultilevel"/>
    <w:tmpl w:val="EE9EBA78"/>
    <w:lvl w:ilvl="0" w:tplc="BFD2879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06117C4F"/>
    <w:multiLevelType w:val="hybridMultilevel"/>
    <w:tmpl w:val="9062A3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637219A"/>
    <w:multiLevelType w:val="hybridMultilevel"/>
    <w:tmpl w:val="60283F52"/>
    <w:lvl w:ilvl="0" w:tplc="FDF66E48">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7" w15:restartNumberingAfterBreak="0">
    <w:nsid w:val="073955F1"/>
    <w:multiLevelType w:val="hybridMultilevel"/>
    <w:tmpl w:val="7E3AD7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7AA43B4"/>
    <w:multiLevelType w:val="hybridMultilevel"/>
    <w:tmpl w:val="02E09A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07AD39BD"/>
    <w:multiLevelType w:val="hybridMultilevel"/>
    <w:tmpl w:val="CAF00226"/>
    <w:lvl w:ilvl="0" w:tplc="4E9C34B8">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7BA2BAA"/>
    <w:multiLevelType w:val="hybridMultilevel"/>
    <w:tmpl w:val="88E4F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80B2E2A"/>
    <w:multiLevelType w:val="hybridMultilevel"/>
    <w:tmpl w:val="6936BCCE"/>
    <w:lvl w:ilvl="0" w:tplc="040E0001">
      <w:start w:val="1"/>
      <w:numFmt w:val="bullet"/>
      <w:lvlText w:val=""/>
      <w:lvlJc w:val="left"/>
      <w:pPr>
        <w:ind w:left="1489" w:hanging="360"/>
      </w:pPr>
      <w:rPr>
        <w:rFonts w:ascii="Symbol" w:hAnsi="Symbol" w:hint="default"/>
      </w:rPr>
    </w:lvl>
    <w:lvl w:ilvl="1" w:tplc="040E0003" w:tentative="1">
      <w:start w:val="1"/>
      <w:numFmt w:val="bullet"/>
      <w:lvlText w:val="o"/>
      <w:lvlJc w:val="left"/>
      <w:pPr>
        <w:ind w:left="2209" w:hanging="360"/>
      </w:pPr>
      <w:rPr>
        <w:rFonts w:ascii="Courier New" w:hAnsi="Courier New" w:cs="Courier New" w:hint="default"/>
      </w:rPr>
    </w:lvl>
    <w:lvl w:ilvl="2" w:tplc="040E0005" w:tentative="1">
      <w:start w:val="1"/>
      <w:numFmt w:val="bullet"/>
      <w:lvlText w:val=""/>
      <w:lvlJc w:val="left"/>
      <w:pPr>
        <w:ind w:left="2929" w:hanging="360"/>
      </w:pPr>
      <w:rPr>
        <w:rFonts w:ascii="Wingdings" w:hAnsi="Wingdings" w:hint="default"/>
      </w:rPr>
    </w:lvl>
    <w:lvl w:ilvl="3" w:tplc="040E0001" w:tentative="1">
      <w:start w:val="1"/>
      <w:numFmt w:val="bullet"/>
      <w:lvlText w:val=""/>
      <w:lvlJc w:val="left"/>
      <w:pPr>
        <w:ind w:left="3649" w:hanging="360"/>
      </w:pPr>
      <w:rPr>
        <w:rFonts w:ascii="Symbol" w:hAnsi="Symbol" w:hint="default"/>
      </w:rPr>
    </w:lvl>
    <w:lvl w:ilvl="4" w:tplc="040E0003" w:tentative="1">
      <w:start w:val="1"/>
      <w:numFmt w:val="bullet"/>
      <w:lvlText w:val="o"/>
      <w:lvlJc w:val="left"/>
      <w:pPr>
        <w:ind w:left="4369" w:hanging="360"/>
      </w:pPr>
      <w:rPr>
        <w:rFonts w:ascii="Courier New" w:hAnsi="Courier New" w:cs="Courier New" w:hint="default"/>
      </w:rPr>
    </w:lvl>
    <w:lvl w:ilvl="5" w:tplc="040E0005" w:tentative="1">
      <w:start w:val="1"/>
      <w:numFmt w:val="bullet"/>
      <w:lvlText w:val=""/>
      <w:lvlJc w:val="left"/>
      <w:pPr>
        <w:ind w:left="5089" w:hanging="360"/>
      </w:pPr>
      <w:rPr>
        <w:rFonts w:ascii="Wingdings" w:hAnsi="Wingdings" w:hint="default"/>
      </w:rPr>
    </w:lvl>
    <w:lvl w:ilvl="6" w:tplc="040E0001" w:tentative="1">
      <w:start w:val="1"/>
      <w:numFmt w:val="bullet"/>
      <w:lvlText w:val=""/>
      <w:lvlJc w:val="left"/>
      <w:pPr>
        <w:ind w:left="5809" w:hanging="360"/>
      </w:pPr>
      <w:rPr>
        <w:rFonts w:ascii="Symbol" w:hAnsi="Symbol" w:hint="default"/>
      </w:rPr>
    </w:lvl>
    <w:lvl w:ilvl="7" w:tplc="040E0003" w:tentative="1">
      <w:start w:val="1"/>
      <w:numFmt w:val="bullet"/>
      <w:lvlText w:val="o"/>
      <w:lvlJc w:val="left"/>
      <w:pPr>
        <w:ind w:left="6529" w:hanging="360"/>
      </w:pPr>
      <w:rPr>
        <w:rFonts w:ascii="Courier New" w:hAnsi="Courier New" w:cs="Courier New" w:hint="default"/>
      </w:rPr>
    </w:lvl>
    <w:lvl w:ilvl="8" w:tplc="040E0005" w:tentative="1">
      <w:start w:val="1"/>
      <w:numFmt w:val="bullet"/>
      <w:lvlText w:val=""/>
      <w:lvlJc w:val="left"/>
      <w:pPr>
        <w:ind w:left="7249" w:hanging="360"/>
      </w:pPr>
      <w:rPr>
        <w:rFonts w:ascii="Wingdings" w:hAnsi="Wingdings" w:hint="default"/>
      </w:rPr>
    </w:lvl>
  </w:abstractNum>
  <w:abstractNum w:abstractNumId="22" w15:restartNumberingAfterBreak="0">
    <w:nsid w:val="084F7DAA"/>
    <w:multiLevelType w:val="hybridMultilevel"/>
    <w:tmpl w:val="BA1A0C92"/>
    <w:lvl w:ilvl="0" w:tplc="11B4864C">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8C806FD"/>
    <w:multiLevelType w:val="hybridMultilevel"/>
    <w:tmpl w:val="B552B05A"/>
    <w:lvl w:ilvl="0" w:tplc="E4F8958A">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90C35CF"/>
    <w:multiLevelType w:val="hybridMultilevel"/>
    <w:tmpl w:val="29A02C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A1D26BB"/>
    <w:multiLevelType w:val="multilevel"/>
    <w:tmpl w:val="AB42948E"/>
    <w:lvl w:ilvl="0">
      <w:start w:val="7"/>
      <w:numFmt w:val="decimal"/>
      <w:pStyle w:val="paragrafus"/>
      <w:lvlText w:val="%1"/>
      <w:lvlJc w:val="left"/>
      <w:pPr>
        <w:ind w:left="789" w:hanging="432"/>
      </w:pPr>
      <w:rPr>
        <w:rFonts w:hint="default"/>
      </w:rPr>
    </w:lvl>
    <w:lvl w:ilvl="1">
      <w:start w:val="6"/>
      <w:numFmt w:val="decimal"/>
      <w:lvlText w:val="%1.%2"/>
      <w:lvlJc w:val="left"/>
      <w:pPr>
        <w:ind w:left="933" w:hanging="576"/>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26" w15:restartNumberingAfterBreak="0">
    <w:nsid w:val="0A9365DF"/>
    <w:multiLevelType w:val="hybridMultilevel"/>
    <w:tmpl w:val="ED5A176E"/>
    <w:lvl w:ilvl="0" w:tplc="45EAA306">
      <w:numFmt w:val="bullet"/>
      <w:lvlText w:val="-"/>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7" w15:restartNumberingAfterBreak="0">
    <w:nsid w:val="0AB20549"/>
    <w:multiLevelType w:val="hybridMultilevel"/>
    <w:tmpl w:val="5DC01D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B8759FB"/>
    <w:multiLevelType w:val="hybridMultilevel"/>
    <w:tmpl w:val="6138F822"/>
    <w:lvl w:ilvl="0" w:tplc="040E0001">
      <w:start w:val="1"/>
      <w:numFmt w:val="bullet"/>
      <w:lvlText w:val=""/>
      <w:lvlJc w:val="left"/>
      <w:pPr>
        <w:tabs>
          <w:tab w:val="num" w:pos="1068"/>
        </w:tabs>
        <w:ind w:left="1068" w:hanging="360"/>
      </w:pPr>
      <w:rPr>
        <w:rFonts w:ascii="Symbol" w:hAnsi="Symbol" w:hint="default"/>
      </w:rPr>
    </w:lvl>
    <w:lvl w:ilvl="1" w:tplc="D37AAF64">
      <w:start w:val="1"/>
      <w:numFmt w:val="bullet"/>
      <w:lvlText w:val="o"/>
      <w:lvlJc w:val="left"/>
      <w:pPr>
        <w:tabs>
          <w:tab w:val="num" w:pos="1788"/>
        </w:tabs>
        <w:ind w:left="1788" w:hanging="360"/>
      </w:pPr>
      <w:rPr>
        <w:rFonts w:ascii="Courier New" w:hAnsi="Courier New" w:cs="Times New Roman" w:hint="default"/>
        <w:color w:val="auto"/>
      </w:rPr>
    </w:lvl>
    <w:lvl w:ilvl="2" w:tplc="040E0005">
      <w:start w:val="1"/>
      <w:numFmt w:val="bullet"/>
      <w:lvlText w:val=""/>
      <w:lvlJc w:val="left"/>
      <w:pPr>
        <w:tabs>
          <w:tab w:val="num" w:pos="2508"/>
        </w:tabs>
        <w:ind w:left="2508" w:hanging="360"/>
      </w:pPr>
      <w:rPr>
        <w:rFonts w:ascii="Symbol" w:hAnsi="Symbol" w:hint="default"/>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29" w15:restartNumberingAfterBreak="0">
    <w:nsid w:val="0BAF7AD8"/>
    <w:multiLevelType w:val="hybridMultilevel"/>
    <w:tmpl w:val="FC560C3A"/>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30" w15:restartNumberingAfterBreak="0">
    <w:nsid w:val="0E0C01C2"/>
    <w:multiLevelType w:val="hybridMultilevel"/>
    <w:tmpl w:val="535457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color w:val="auto"/>
      </w:rPr>
    </w:lvl>
    <w:lvl w:ilvl="2" w:tplc="040E0005">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1" w15:restartNumberingAfterBreak="0">
    <w:nsid w:val="0E7F5246"/>
    <w:multiLevelType w:val="hybridMultilevel"/>
    <w:tmpl w:val="147067D8"/>
    <w:lvl w:ilvl="0" w:tplc="040E0003">
      <w:start w:val="1"/>
      <w:numFmt w:val="bullet"/>
      <w:lvlText w:val="o"/>
      <w:lvlJc w:val="left"/>
      <w:pPr>
        <w:ind w:left="360" w:hanging="360"/>
      </w:pPr>
      <w:rPr>
        <w:rFonts w:ascii="Courier New" w:hAnsi="Courier New" w:cs="Courier New" w:hint="default"/>
      </w:rPr>
    </w:lvl>
    <w:lvl w:ilvl="1" w:tplc="040E0001">
      <w:start w:val="1"/>
      <w:numFmt w:val="bullet"/>
      <w:lvlText w:val=""/>
      <w:lvlJc w:val="left"/>
      <w:pPr>
        <w:ind w:left="1080" w:hanging="360"/>
      </w:pPr>
      <w:rPr>
        <w:rFonts w:ascii="Symbol" w:hAnsi="Symbol"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0ED95A8D"/>
    <w:multiLevelType w:val="hybridMultilevel"/>
    <w:tmpl w:val="B08C83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34" w15:restartNumberingAfterBreak="0">
    <w:nsid w:val="10397D26"/>
    <w:multiLevelType w:val="hybridMultilevel"/>
    <w:tmpl w:val="F94A15FA"/>
    <w:lvl w:ilvl="0" w:tplc="344CAB3C">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0EB4558"/>
    <w:multiLevelType w:val="hybridMultilevel"/>
    <w:tmpl w:val="F22E83E8"/>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6" w15:restartNumberingAfterBreak="0">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37" w15:restartNumberingAfterBreak="0">
    <w:nsid w:val="117A1959"/>
    <w:multiLevelType w:val="hybridMultilevel"/>
    <w:tmpl w:val="48A8A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2016A52"/>
    <w:multiLevelType w:val="hybridMultilevel"/>
    <w:tmpl w:val="51162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3C75C9B"/>
    <w:multiLevelType w:val="hybridMultilevel"/>
    <w:tmpl w:val="BDF604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422088F"/>
    <w:multiLevelType w:val="hybridMultilevel"/>
    <w:tmpl w:val="55447AB6"/>
    <w:lvl w:ilvl="0" w:tplc="3E34ADFA">
      <w:start w:val="1"/>
      <w:numFmt w:val="bullet"/>
      <w:pStyle w:val="Felsorolsparagrafus"/>
      <w:lvlText w:val="-"/>
      <w:lvlJc w:val="left"/>
      <w:pPr>
        <w:ind w:left="720" w:hanging="360"/>
      </w:pPr>
      <w:rPr>
        <w:rFonts w:ascii="Calibri" w:hAnsi="Calibri"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14773D09"/>
    <w:multiLevelType w:val="hybridMultilevel"/>
    <w:tmpl w:val="035AD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4DA2226"/>
    <w:multiLevelType w:val="hybridMultilevel"/>
    <w:tmpl w:val="888CC312"/>
    <w:lvl w:ilvl="0" w:tplc="344CAB3C">
      <w:start w:val="1"/>
      <w:numFmt w:val="bullet"/>
      <w:lvlText w:val=""/>
      <w:lvlJc w:val="left"/>
      <w:pPr>
        <w:ind w:left="1440" w:hanging="360"/>
      </w:pPr>
      <w:rPr>
        <w:rFonts w:ascii="Symbol" w:hAnsi="Symbol" w:cs="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151C7F31"/>
    <w:multiLevelType w:val="hybridMultilevel"/>
    <w:tmpl w:val="ADEA90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62B1B66"/>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6" w15:restartNumberingAfterBreak="0">
    <w:nsid w:val="169E595B"/>
    <w:multiLevelType w:val="hybridMultilevel"/>
    <w:tmpl w:val="A808DA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7072A21"/>
    <w:multiLevelType w:val="hybridMultilevel"/>
    <w:tmpl w:val="CE1226F2"/>
    <w:lvl w:ilvl="0" w:tplc="040E0001">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8" w15:restartNumberingAfterBreak="0">
    <w:nsid w:val="170D708A"/>
    <w:multiLevelType w:val="hybridMultilevel"/>
    <w:tmpl w:val="3D263954"/>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17106779"/>
    <w:multiLevelType w:val="hybridMultilevel"/>
    <w:tmpl w:val="D2D4A33C"/>
    <w:lvl w:ilvl="0" w:tplc="D24A0488">
      <w:start w:val="1"/>
      <w:numFmt w:val="bullet"/>
      <w:pStyle w:val="Polgrfelsorols"/>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0" w15:restartNumberingAfterBreak="0">
    <w:nsid w:val="178D2B8B"/>
    <w:multiLevelType w:val="hybridMultilevel"/>
    <w:tmpl w:val="9EACBCE2"/>
    <w:lvl w:ilvl="0" w:tplc="BB9C02A4">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1812131F"/>
    <w:multiLevelType w:val="hybridMultilevel"/>
    <w:tmpl w:val="82347C90"/>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8BE5B74"/>
    <w:multiLevelType w:val="hybridMultilevel"/>
    <w:tmpl w:val="5770D922"/>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3" w15:restartNumberingAfterBreak="0">
    <w:nsid w:val="191277BD"/>
    <w:multiLevelType w:val="hybridMultilevel"/>
    <w:tmpl w:val="D6F8A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19DA069B"/>
    <w:multiLevelType w:val="hybridMultilevel"/>
    <w:tmpl w:val="6D0A8C9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5" w15:restartNumberingAfterBreak="0">
    <w:nsid w:val="1A020540"/>
    <w:multiLevelType w:val="hybridMultilevel"/>
    <w:tmpl w:val="34DA0356"/>
    <w:lvl w:ilvl="0" w:tplc="F7F61978">
      <w:start w:val="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1A241196"/>
    <w:multiLevelType w:val="hybridMultilevel"/>
    <w:tmpl w:val="0CC4226C"/>
    <w:lvl w:ilvl="0" w:tplc="040E000F">
      <w:start w:val="1"/>
      <w:numFmt w:val="decimal"/>
      <w:lvlText w:val="%1."/>
      <w:lvlJc w:val="left"/>
      <w:pPr>
        <w:ind w:left="1495" w:hanging="360"/>
      </w:p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7" w15:restartNumberingAfterBreak="0">
    <w:nsid w:val="1A9749C0"/>
    <w:multiLevelType w:val="hybridMultilevel"/>
    <w:tmpl w:val="3D706D6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8" w15:restartNumberingAfterBreak="0">
    <w:nsid w:val="1B8F7DFF"/>
    <w:multiLevelType w:val="hybridMultilevel"/>
    <w:tmpl w:val="CA8611B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9" w15:restartNumberingAfterBreak="0">
    <w:nsid w:val="1CE062AA"/>
    <w:multiLevelType w:val="hybridMultilevel"/>
    <w:tmpl w:val="CF6CFF6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0" w15:restartNumberingAfterBreak="0">
    <w:nsid w:val="1D476CF2"/>
    <w:multiLevelType w:val="hybridMultilevel"/>
    <w:tmpl w:val="96023660"/>
    <w:lvl w:ilvl="0" w:tplc="344CAB3C">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F0B12"/>
    <w:multiLevelType w:val="hybridMultilevel"/>
    <w:tmpl w:val="B9463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1F942FCE"/>
    <w:multiLevelType w:val="hybridMultilevel"/>
    <w:tmpl w:val="0772F5AA"/>
    <w:lvl w:ilvl="0" w:tplc="3866FAD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0156E14"/>
    <w:multiLevelType w:val="hybridMultilevel"/>
    <w:tmpl w:val="8C74AF92"/>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1CF4B68"/>
    <w:multiLevelType w:val="hybridMultilevel"/>
    <w:tmpl w:val="46B63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235728D"/>
    <w:multiLevelType w:val="hybridMultilevel"/>
    <w:tmpl w:val="47E817C0"/>
    <w:lvl w:ilvl="0" w:tplc="040E000F">
      <w:start w:val="1"/>
      <w:numFmt w:val="decimal"/>
      <w:lvlText w:val="%1."/>
      <w:lvlJc w:val="left"/>
      <w:pPr>
        <w:ind w:left="720" w:hanging="360"/>
      </w:pPr>
      <w:rPr>
        <w:rFonts w:hint="default"/>
      </w:rPr>
    </w:lvl>
    <w:lvl w:ilvl="1" w:tplc="8E9C74E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2FF3AEF"/>
    <w:multiLevelType w:val="hybridMultilevel"/>
    <w:tmpl w:val="C1904452"/>
    <w:lvl w:ilvl="0" w:tplc="BDEA357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3010795"/>
    <w:multiLevelType w:val="hybridMultilevel"/>
    <w:tmpl w:val="0712B8D6"/>
    <w:lvl w:ilvl="0" w:tplc="344CAB3C">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234D6E19"/>
    <w:multiLevelType w:val="hybridMultilevel"/>
    <w:tmpl w:val="1B8C2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3825C5E"/>
    <w:multiLevelType w:val="multilevel"/>
    <w:tmpl w:val="7C880EDE"/>
    <w:styleLink w:val="AlcmLista"/>
    <w:lvl w:ilvl="0">
      <w:start w:val="1"/>
      <w:numFmt w:val="none"/>
      <w:pStyle w:val="Alcm1"/>
      <w:suff w:val="nothing"/>
      <w:lvlText w:val=""/>
      <w:lvlJc w:val="left"/>
      <w:pPr>
        <w:ind w:left="0" w:firstLine="0"/>
      </w:pPr>
      <w:rPr>
        <w:rFonts w:hint="default"/>
      </w:rPr>
    </w:lvl>
    <w:lvl w:ilvl="1">
      <w:start w:val="1"/>
      <w:numFmt w:val="none"/>
      <w:pStyle w:val="Alcm10"/>
      <w:suff w:val="nothing"/>
      <w:lvlText w:val=""/>
      <w:lvlJc w:val="left"/>
      <w:pPr>
        <w:ind w:left="0" w:firstLine="0"/>
      </w:pPr>
      <w:rPr>
        <w:rFonts w:hint="default"/>
      </w:rPr>
    </w:lvl>
    <w:lvl w:ilvl="2">
      <w:start w:val="1"/>
      <w:numFmt w:val="none"/>
      <w:pStyle w:val="Alcm2"/>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3A517EC"/>
    <w:multiLevelType w:val="hybridMultilevel"/>
    <w:tmpl w:val="DF929026"/>
    <w:lvl w:ilvl="0" w:tplc="20C485A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3" w15:restartNumberingAfterBreak="0">
    <w:nsid w:val="241E4446"/>
    <w:multiLevelType w:val="hybridMultilevel"/>
    <w:tmpl w:val="CFFC9ADE"/>
    <w:lvl w:ilvl="0" w:tplc="26D4006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26D4006E">
      <w:start w:val="1"/>
      <w:numFmt w:val="lowerLetter"/>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24225B7B"/>
    <w:multiLevelType w:val="multilevel"/>
    <w:tmpl w:val="93824B74"/>
    <w:lvl w:ilvl="0">
      <w:start w:val="1"/>
      <w:numFmt w:val="bullet"/>
      <w:lvlText w:val=""/>
      <w:lvlJc w:val="left"/>
      <w:pPr>
        <w:ind w:left="1080" w:hanging="360"/>
      </w:pPr>
      <w:rPr>
        <w:rFonts w:ascii="Symbol" w:hAnsi="Symbol"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5" w15:restartNumberingAfterBreak="0">
    <w:nsid w:val="249D4B3C"/>
    <w:multiLevelType w:val="hybridMultilevel"/>
    <w:tmpl w:val="0BD89D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6" w15:restartNumberingAfterBreak="0">
    <w:nsid w:val="252B0C08"/>
    <w:multiLevelType w:val="multilevel"/>
    <w:tmpl w:val="A2EEF0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267C2D77"/>
    <w:multiLevelType w:val="hybridMultilevel"/>
    <w:tmpl w:val="EDEC3DB4"/>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26A40E6A"/>
    <w:multiLevelType w:val="hybridMultilevel"/>
    <w:tmpl w:val="B9463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27215195"/>
    <w:multiLevelType w:val="hybridMultilevel"/>
    <w:tmpl w:val="0D666B48"/>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272A337B"/>
    <w:multiLevelType w:val="hybridMultilevel"/>
    <w:tmpl w:val="5AFE403C"/>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274A058F"/>
    <w:multiLevelType w:val="multilevel"/>
    <w:tmpl w:val="A844D2FA"/>
    <w:styleLink w:val="Szmoslista"/>
    <w:lvl w:ilvl="0">
      <w:start w:val="1"/>
      <w:numFmt w:val="decimal"/>
      <w:pStyle w:val="Szmosparagrafus"/>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tabs>
          <w:tab w:val="num" w:pos="1276"/>
        </w:tabs>
        <w:ind w:left="1276" w:hanging="114"/>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29224837"/>
    <w:multiLevelType w:val="hybridMultilevel"/>
    <w:tmpl w:val="432662A8"/>
    <w:lvl w:ilvl="0" w:tplc="040E0001">
      <w:start w:val="1"/>
      <w:numFmt w:val="bullet"/>
      <w:lvlText w:val=""/>
      <w:lvlJc w:val="left"/>
      <w:pPr>
        <w:ind w:left="884" w:hanging="360"/>
      </w:pPr>
      <w:rPr>
        <w:rFonts w:ascii="Symbol" w:hAnsi="Symbol" w:hint="default"/>
      </w:rPr>
    </w:lvl>
    <w:lvl w:ilvl="1" w:tplc="040E0003" w:tentative="1">
      <w:start w:val="1"/>
      <w:numFmt w:val="bullet"/>
      <w:lvlText w:val="o"/>
      <w:lvlJc w:val="left"/>
      <w:pPr>
        <w:ind w:left="1604" w:hanging="360"/>
      </w:pPr>
      <w:rPr>
        <w:rFonts w:ascii="Courier New" w:hAnsi="Courier New" w:cs="Courier New" w:hint="default"/>
      </w:rPr>
    </w:lvl>
    <w:lvl w:ilvl="2" w:tplc="040E0005" w:tentative="1">
      <w:start w:val="1"/>
      <w:numFmt w:val="bullet"/>
      <w:lvlText w:val=""/>
      <w:lvlJc w:val="left"/>
      <w:pPr>
        <w:ind w:left="2324" w:hanging="360"/>
      </w:pPr>
      <w:rPr>
        <w:rFonts w:ascii="Wingdings" w:hAnsi="Wingdings" w:hint="default"/>
      </w:rPr>
    </w:lvl>
    <w:lvl w:ilvl="3" w:tplc="040E0001" w:tentative="1">
      <w:start w:val="1"/>
      <w:numFmt w:val="bullet"/>
      <w:lvlText w:val=""/>
      <w:lvlJc w:val="left"/>
      <w:pPr>
        <w:ind w:left="3044" w:hanging="360"/>
      </w:pPr>
      <w:rPr>
        <w:rFonts w:ascii="Symbol" w:hAnsi="Symbol" w:hint="default"/>
      </w:rPr>
    </w:lvl>
    <w:lvl w:ilvl="4" w:tplc="040E0003" w:tentative="1">
      <w:start w:val="1"/>
      <w:numFmt w:val="bullet"/>
      <w:lvlText w:val="o"/>
      <w:lvlJc w:val="left"/>
      <w:pPr>
        <w:ind w:left="3764" w:hanging="360"/>
      </w:pPr>
      <w:rPr>
        <w:rFonts w:ascii="Courier New" w:hAnsi="Courier New" w:cs="Courier New" w:hint="default"/>
      </w:rPr>
    </w:lvl>
    <w:lvl w:ilvl="5" w:tplc="040E0005" w:tentative="1">
      <w:start w:val="1"/>
      <w:numFmt w:val="bullet"/>
      <w:lvlText w:val=""/>
      <w:lvlJc w:val="left"/>
      <w:pPr>
        <w:ind w:left="4484" w:hanging="360"/>
      </w:pPr>
      <w:rPr>
        <w:rFonts w:ascii="Wingdings" w:hAnsi="Wingdings" w:hint="default"/>
      </w:rPr>
    </w:lvl>
    <w:lvl w:ilvl="6" w:tplc="040E0001" w:tentative="1">
      <w:start w:val="1"/>
      <w:numFmt w:val="bullet"/>
      <w:lvlText w:val=""/>
      <w:lvlJc w:val="left"/>
      <w:pPr>
        <w:ind w:left="5204" w:hanging="360"/>
      </w:pPr>
      <w:rPr>
        <w:rFonts w:ascii="Symbol" w:hAnsi="Symbol" w:hint="default"/>
      </w:rPr>
    </w:lvl>
    <w:lvl w:ilvl="7" w:tplc="040E0003" w:tentative="1">
      <w:start w:val="1"/>
      <w:numFmt w:val="bullet"/>
      <w:lvlText w:val="o"/>
      <w:lvlJc w:val="left"/>
      <w:pPr>
        <w:ind w:left="5924" w:hanging="360"/>
      </w:pPr>
      <w:rPr>
        <w:rFonts w:ascii="Courier New" w:hAnsi="Courier New" w:cs="Courier New" w:hint="default"/>
      </w:rPr>
    </w:lvl>
    <w:lvl w:ilvl="8" w:tplc="040E0005" w:tentative="1">
      <w:start w:val="1"/>
      <w:numFmt w:val="bullet"/>
      <w:lvlText w:val=""/>
      <w:lvlJc w:val="left"/>
      <w:pPr>
        <w:ind w:left="6644" w:hanging="360"/>
      </w:pPr>
      <w:rPr>
        <w:rFonts w:ascii="Wingdings" w:hAnsi="Wingdings" w:hint="default"/>
      </w:rPr>
    </w:lvl>
  </w:abstractNum>
  <w:abstractNum w:abstractNumId="83" w15:restartNumberingAfterBreak="0">
    <w:nsid w:val="297F2208"/>
    <w:multiLevelType w:val="hybridMultilevel"/>
    <w:tmpl w:val="23C20CCA"/>
    <w:lvl w:ilvl="0" w:tplc="931074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298C2BCF"/>
    <w:multiLevelType w:val="hybridMultilevel"/>
    <w:tmpl w:val="C1B24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2B115E11"/>
    <w:multiLevelType w:val="hybridMultilevel"/>
    <w:tmpl w:val="04C2C4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15:restartNumberingAfterBreak="0">
    <w:nsid w:val="2BD672E1"/>
    <w:multiLevelType w:val="hybridMultilevel"/>
    <w:tmpl w:val="B088D35C"/>
    <w:lvl w:ilvl="0" w:tplc="040E000F">
      <w:start w:val="1"/>
      <w:numFmt w:val="decimal"/>
      <w:pStyle w:val="felsorolszm"/>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7" w15:restartNumberingAfterBreak="0">
    <w:nsid w:val="2C504250"/>
    <w:multiLevelType w:val="hybridMultilevel"/>
    <w:tmpl w:val="58540560"/>
    <w:lvl w:ilvl="0" w:tplc="45EAA30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89" w15:restartNumberingAfterBreak="0">
    <w:nsid w:val="2C6E3137"/>
    <w:multiLevelType w:val="hybridMultilevel"/>
    <w:tmpl w:val="A2063546"/>
    <w:lvl w:ilvl="0" w:tplc="EEE80174">
      <w:start w:val="1"/>
      <w:numFmt w:val="decimal"/>
      <w:lvlText w:val="%1-"/>
      <w:lvlJc w:val="left"/>
      <w:pPr>
        <w:ind w:left="720" w:hanging="360"/>
      </w:pPr>
      <w:rPr>
        <w:rFonts w:hint="default"/>
        <w:b/>
      </w:rPr>
    </w:lvl>
    <w:lvl w:ilvl="1" w:tplc="55A62224">
      <w:start w:val="1"/>
      <w:numFmt w:val="decimal"/>
      <w:lvlText w:val="%2."/>
      <w:lvlJc w:val="left"/>
      <w:pPr>
        <w:ind w:left="1440" w:hanging="360"/>
      </w:pPr>
      <w:rPr>
        <w:rFonts w:hint="default"/>
      </w:rPr>
    </w:lvl>
    <w:lvl w:ilvl="2" w:tplc="72443098">
      <w:start w:val="1"/>
      <w:numFmt w:val="lowerRoman"/>
      <w:lvlText w:val="%3)"/>
      <w:lvlJc w:val="left"/>
      <w:pPr>
        <w:ind w:left="2700" w:hanging="720"/>
      </w:pPr>
      <w:rPr>
        <w:rFonts w:hint="default"/>
      </w:rPr>
    </w:lvl>
    <w:lvl w:ilvl="3" w:tplc="0E62043C">
      <w:start w:val="1"/>
      <w:numFmt w:val="lowerLetter"/>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2CB601E4"/>
    <w:multiLevelType w:val="hybridMultilevel"/>
    <w:tmpl w:val="868E8E80"/>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2D6F48D8"/>
    <w:multiLevelType w:val="hybridMultilevel"/>
    <w:tmpl w:val="AF9CAB1C"/>
    <w:lvl w:ilvl="0" w:tplc="040E000F">
      <w:start w:val="1"/>
      <w:numFmt w:val="decimal"/>
      <w:lvlText w:val="%1."/>
      <w:lvlJc w:val="left"/>
      <w:pPr>
        <w:ind w:left="360" w:hanging="360"/>
      </w:p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2" w15:restartNumberingAfterBreak="0">
    <w:nsid w:val="2E8D2499"/>
    <w:multiLevelType w:val="hybridMultilevel"/>
    <w:tmpl w:val="A6660B8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502"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93" w15:restartNumberingAfterBreak="0">
    <w:nsid w:val="2F07579C"/>
    <w:multiLevelType w:val="hybridMultilevel"/>
    <w:tmpl w:val="816EFA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2FCF50F0"/>
    <w:multiLevelType w:val="hybridMultilevel"/>
    <w:tmpl w:val="92486442"/>
    <w:lvl w:ilvl="0" w:tplc="344CAB3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5" w15:restartNumberingAfterBreak="0">
    <w:nsid w:val="2FF752B2"/>
    <w:multiLevelType w:val="hybridMultilevel"/>
    <w:tmpl w:val="27B22406"/>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30206B71"/>
    <w:multiLevelType w:val="hybridMultilevel"/>
    <w:tmpl w:val="3DFAECB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7" w15:restartNumberingAfterBreak="0">
    <w:nsid w:val="30210E4A"/>
    <w:multiLevelType w:val="hybridMultilevel"/>
    <w:tmpl w:val="E2100DA2"/>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8" w15:restartNumberingAfterBreak="0">
    <w:nsid w:val="30723B99"/>
    <w:multiLevelType w:val="hybridMultilevel"/>
    <w:tmpl w:val="3A4E219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9" w15:restartNumberingAfterBreak="0">
    <w:nsid w:val="30C6F0D9"/>
    <w:multiLevelType w:val="hybridMultilevel"/>
    <w:tmpl w:val="FFAE7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31DD1795"/>
    <w:multiLevelType w:val="hybridMultilevel"/>
    <w:tmpl w:val="CCC403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cs="Wingdings" w:hint="default"/>
      </w:rPr>
    </w:lvl>
    <w:lvl w:ilvl="3" w:tplc="040E0001" w:tentative="1">
      <w:start w:val="1"/>
      <w:numFmt w:val="bullet"/>
      <w:lvlText w:val=""/>
      <w:lvlJc w:val="left"/>
      <w:pPr>
        <w:ind w:left="3229" w:hanging="360"/>
      </w:pPr>
      <w:rPr>
        <w:rFonts w:ascii="Symbol" w:hAnsi="Symbol" w:cs="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cs="Wingdings" w:hint="default"/>
      </w:rPr>
    </w:lvl>
    <w:lvl w:ilvl="6" w:tplc="040E0001" w:tentative="1">
      <w:start w:val="1"/>
      <w:numFmt w:val="bullet"/>
      <w:lvlText w:val=""/>
      <w:lvlJc w:val="left"/>
      <w:pPr>
        <w:ind w:left="5389" w:hanging="360"/>
      </w:pPr>
      <w:rPr>
        <w:rFonts w:ascii="Symbol" w:hAnsi="Symbol" w:cs="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cs="Wingdings" w:hint="default"/>
      </w:rPr>
    </w:lvl>
  </w:abstractNum>
  <w:abstractNum w:abstractNumId="101" w15:restartNumberingAfterBreak="0">
    <w:nsid w:val="31FF38D4"/>
    <w:multiLevelType w:val="hybridMultilevel"/>
    <w:tmpl w:val="D90C257C"/>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2" w15:restartNumberingAfterBreak="0">
    <w:nsid w:val="32AB0C89"/>
    <w:multiLevelType w:val="hybridMultilevel"/>
    <w:tmpl w:val="FA809AF8"/>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9E1E4E4C">
      <w:start w:val="1"/>
      <w:numFmt w:val="decimal"/>
      <w:lvlText w:val="%3)"/>
      <w:lvlJc w:val="left"/>
      <w:pPr>
        <w:ind w:left="2160" w:hanging="360"/>
      </w:p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3" w15:restartNumberingAfterBreak="0">
    <w:nsid w:val="330924E1"/>
    <w:multiLevelType w:val="multilevel"/>
    <w:tmpl w:val="7AF0D630"/>
    <w:styleLink w:val="felsorols"/>
    <w:lvl w:ilvl="0">
      <w:start w:val="1"/>
      <w:numFmt w:val="bullet"/>
      <w:lvlText w:val=""/>
      <w:lvlJc w:val="left"/>
      <w:pPr>
        <w:ind w:left="720" w:hanging="360"/>
      </w:pPr>
      <w:rPr>
        <w:rFonts w:ascii="Wingdings" w:hAnsi="Wingdings" w:hint="default"/>
        <w:color w:val="B8BABC"/>
      </w:rPr>
    </w:lvl>
    <w:lvl w:ilvl="1">
      <w:start w:val="1"/>
      <w:numFmt w:val="bullet"/>
      <w:lvlText w:val=""/>
      <w:lvlJc w:val="left"/>
      <w:pPr>
        <w:ind w:left="1440" w:hanging="360"/>
      </w:pPr>
      <w:rPr>
        <w:rFonts w:ascii="Wingdings" w:hAnsi="Wingdings" w:hint="default"/>
        <w:color w:val="B8BABC"/>
      </w:rPr>
    </w:lvl>
    <w:lvl w:ilvl="2">
      <w:start w:val="1"/>
      <w:numFmt w:val="bullet"/>
      <w:lvlText w:val=""/>
      <w:lvlJc w:val="left"/>
      <w:pPr>
        <w:ind w:left="2160" w:hanging="360"/>
      </w:pPr>
      <w:rPr>
        <w:rFonts w:ascii="Wingdings" w:hAnsi="Wingdings" w:hint="default"/>
        <w:color w:val="B8BABC"/>
      </w:rPr>
    </w:lvl>
    <w:lvl w:ilvl="3">
      <w:start w:val="1"/>
      <w:numFmt w:val="bullet"/>
      <w:lvlText w:val=""/>
      <w:lvlJc w:val="left"/>
      <w:pPr>
        <w:ind w:left="2880" w:hanging="360"/>
      </w:pPr>
      <w:rPr>
        <w:rFonts w:ascii="Wingdings" w:hAnsi="Wingdings" w:hint="default"/>
        <w:color w:val="B8BABC"/>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33365017"/>
    <w:multiLevelType w:val="hybridMultilevel"/>
    <w:tmpl w:val="6082EC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345C6EB7"/>
    <w:multiLevelType w:val="hybridMultilevel"/>
    <w:tmpl w:val="7C9E2588"/>
    <w:lvl w:ilvl="0" w:tplc="344CAB3C">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34F0180D"/>
    <w:multiLevelType w:val="hybridMultilevel"/>
    <w:tmpl w:val="ACA49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3556659C"/>
    <w:multiLevelType w:val="hybridMultilevel"/>
    <w:tmpl w:val="AF26E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35844ACA"/>
    <w:multiLevelType w:val="hybridMultilevel"/>
    <w:tmpl w:val="BE52E8B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09" w15:restartNumberingAfterBreak="0">
    <w:nsid w:val="35F12443"/>
    <w:multiLevelType w:val="hybridMultilevel"/>
    <w:tmpl w:val="A54864DC"/>
    <w:lvl w:ilvl="0" w:tplc="45EAA306">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0" w15:restartNumberingAfterBreak="0">
    <w:nsid w:val="362B3C44"/>
    <w:multiLevelType w:val="hybridMultilevel"/>
    <w:tmpl w:val="6650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36325E6C"/>
    <w:multiLevelType w:val="hybridMultilevel"/>
    <w:tmpl w:val="6098FD60"/>
    <w:lvl w:ilvl="0" w:tplc="26D4006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37631228"/>
    <w:multiLevelType w:val="hybridMultilevel"/>
    <w:tmpl w:val="FF748A0E"/>
    <w:lvl w:ilvl="0" w:tplc="040E0001">
      <w:start w:val="1"/>
      <w:numFmt w:val="bullet"/>
      <w:lvlText w:val=""/>
      <w:lvlJc w:val="left"/>
      <w:pPr>
        <w:ind w:left="720" w:hanging="360"/>
      </w:pPr>
      <w:rPr>
        <w:rFonts w:ascii="Symbol" w:hAnsi="Symbol" w:hint="default"/>
      </w:rPr>
    </w:lvl>
    <w:lvl w:ilvl="1" w:tplc="9B8A9878">
      <w:numFmt w:val="bullet"/>
      <w:lvlText w:val="•"/>
      <w:lvlJc w:val="left"/>
      <w:pPr>
        <w:ind w:left="1440" w:hanging="360"/>
      </w:pPr>
      <w:rPr>
        <w:rFonts w:ascii="Calibri" w:eastAsia="Times New Roma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37EF1D1F"/>
    <w:multiLevelType w:val="hybridMultilevel"/>
    <w:tmpl w:val="ECDC61C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14" w15:restartNumberingAfterBreak="0">
    <w:nsid w:val="3A7423CB"/>
    <w:multiLevelType w:val="hybridMultilevel"/>
    <w:tmpl w:val="29FE68C4"/>
    <w:lvl w:ilvl="0" w:tplc="0F00BF44">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3AC9686D"/>
    <w:multiLevelType w:val="hybridMultilevel"/>
    <w:tmpl w:val="E340CEEC"/>
    <w:lvl w:ilvl="0" w:tplc="F5A0BC6A">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16" w15:restartNumberingAfterBreak="0">
    <w:nsid w:val="3B601FE1"/>
    <w:multiLevelType w:val="hybridMultilevel"/>
    <w:tmpl w:val="FC6E9FF4"/>
    <w:lvl w:ilvl="0" w:tplc="CEA64A18">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7" w15:restartNumberingAfterBreak="0">
    <w:nsid w:val="3E213E6E"/>
    <w:multiLevelType w:val="hybridMultilevel"/>
    <w:tmpl w:val="6E8C49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3E267C2E"/>
    <w:multiLevelType w:val="hybridMultilevel"/>
    <w:tmpl w:val="710A2FA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19" w15:restartNumberingAfterBreak="0">
    <w:nsid w:val="3E465774"/>
    <w:multiLevelType w:val="hybridMultilevel"/>
    <w:tmpl w:val="7B26DD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3EBD2A5B"/>
    <w:multiLevelType w:val="hybridMultilevel"/>
    <w:tmpl w:val="CDBADF42"/>
    <w:lvl w:ilvl="0" w:tplc="344CAB3C">
      <w:start w:val="1"/>
      <w:numFmt w:val="bullet"/>
      <w:lvlText w:val=""/>
      <w:lvlJc w:val="left"/>
      <w:pPr>
        <w:ind w:left="720" w:hanging="360"/>
      </w:pPr>
      <w:rPr>
        <w:rFonts w:ascii="Symbol" w:hAnsi="Symbol" w:hint="default"/>
      </w:rPr>
    </w:lvl>
    <w:lvl w:ilvl="1" w:tplc="344CAB3C">
      <w:start w:val="1"/>
      <w:numFmt w:val="bullet"/>
      <w:lvlText w:val=""/>
      <w:lvlJc w:val="left"/>
      <w:pPr>
        <w:ind w:left="1440" w:hanging="360"/>
      </w:pPr>
      <w:rPr>
        <w:rFonts w:ascii="Symbol" w:hAnsi="Symbol"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3FD04E86"/>
    <w:multiLevelType w:val="hybridMultilevel"/>
    <w:tmpl w:val="8086FE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406F3392"/>
    <w:multiLevelType w:val="hybridMultilevel"/>
    <w:tmpl w:val="428C719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3" w15:restartNumberingAfterBreak="0">
    <w:nsid w:val="40890B35"/>
    <w:multiLevelType w:val="hybridMultilevel"/>
    <w:tmpl w:val="44804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5" w15:restartNumberingAfterBreak="0">
    <w:nsid w:val="40FD6EEE"/>
    <w:multiLevelType w:val="hybridMultilevel"/>
    <w:tmpl w:val="B9463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411B7C12"/>
    <w:multiLevelType w:val="hybridMultilevel"/>
    <w:tmpl w:val="B9463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4234039B"/>
    <w:multiLevelType w:val="hybridMultilevel"/>
    <w:tmpl w:val="224C068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8" w15:restartNumberingAfterBreak="0">
    <w:nsid w:val="42491B27"/>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9" w15:restartNumberingAfterBreak="0">
    <w:nsid w:val="440D6478"/>
    <w:multiLevelType w:val="hybridMultilevel"/>
    <w:tmpl w:val="230A98B8"/>
    <w:lvl w:ilvl="0" w:tplc="344CAB3C">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0" w15:restartNumberingAfterBreak="0">
    <w:nsid w:val="44C86354"/>
    <w:multiLevelType w:val="multilevel"/>
    <w:tmpl w:val="624EBB6C"/>
    <w:styleLink w:val="Felsorolslista"/>
    <w:lvl w:ilvl="0">
      <w:start w:val="1"/>
      <w:numFmt w:val="bullet"/>
      <w:lvlText w:val="●"/>
      <w:lvlJc w:val="left"/>
      <w:pPr>
        <w:ind w:left="312" w:hanging="312"/>
      </w:pPr>
      <w:rPr>
        <w:rFonts w:ascii="Arial" w:hAnsi="Arial" w:cs="Arial" w:hint="default"/>
        <w:color w:val="auto"/>
        <w:sz w:val="20"/>
        <w:szCs w:val="20"/>
      </w:rPr>
    </w:lvl>
    <w:lvl w:ilvl="1">
      <w:start w:val="1"/>
      <w:numFmt w:val="bullet"/>
      <w:lvlText w:val="○"/>
      <w:lvlJc w:val="left"/>
      <w:pPr>
        <w:ind w:left="738" w:hanging="341"/>
      </w:pPr>
      <w:rPr>
        <w:rFonts w:ascii="Arial" w:hAnsi="Arial" w:cs="Arial" w:hint="default"/>
        <w:color w:val="auto"/>
        <w:sz w:val="20"/>
        <w:szCs w:val="20"/>
      </w:rPr>
    </w:lvl>
    <w:lvl w:ilvl="2">
      <w:start w:val="1"/>
      <w:numFmt w:val="bullet"/>
      <w:lvlText w:val="■"/>
      <w:lvlJc w:val="left"/>
      <w:pPr>
        <w:ind w:left="1163" w:hanging="312"/>
      </w:pPr>
      <w:rPr>
        <w:rFonts w:ascii="Arial" w:hAnsi="Arial" w:cs="Arial" w:hint="default"/>
        <w:color w:val="auto"/>
        <w:sz w:val="20"/>
        <w:szCs w:val="20"/>
      </w:rPr>
    </w:lvl>
    <w:lvl w:ilvl="3">
      <w:start w:val="1"/>
      <w:numFmt w:val="bullet"/>
      <w:lvlText w:val="□"/>
      <w:lvlJc w:val="left"/>
      <w:pPr>
        <w:ind w:left="1588" w:hanging="312"/>
      </w:pPr>
      <w:rPr>
        <w:rFonts w:ascii="Arial" w:hAnsi="Arial" w:cs="Arial" w:hint="default"/>
        <w:sz w:val="20"/>
        <w:szCs w:val="20"/>
      </w:rPr>
    </w:lvl>
    <w:lvl w:ilvl="4">
      <w:start w:val="1"/>
      <w:numFmt w:val="lowerLetter"/>
      <w:lvlText w:val="(%5)"/>
      <w:lvlJc w:val="left"/>
      <w:pPr>
        <w:ind w:left="1687" w:hanging="360"/>
      </w:pPr>
      <w:rPr>
        <w:rFonts w:hint="default"/>
      </w:rPr>
    </w:lvl>
    <w:lvl w:ilvl="5">
      <w:start w:val="1"/>
      <w:numFmt w:val="lowerRoman"/>
      <w:lvlText w:val="(%6)"/>
      <w:lvlJc w:val="left"/>
      <w:pPr>
        <w:ind w:left="2047" w:hanging="360"/>
      </w:pPr>
      <w:rPr>
        <w:rFonts w:hint="default"/>
      </w:rPr>
    </w:lvl>
    <w:lvl w:ilvl="6">
      <w:start w:val="1"/>
      <w:numFmt w:val="decimal"/>
      <w:lvlText w:val="%7."/>
      <w:lvlJc w:val="left"/>
      <w:pPr>
        <w:ind w:left="2407" w:hanging="360"/>
      </w:pPr>
      <w:rPr>
        <w:rFonts w:hint="default"/>
      </w:rPr>
    </w:lvl>
    <w:lvl w:ilvl="7">
      <w:start w:val="1"/>
      <w:numFmt w:val="lowerLetter"/>
      <w:lvlText w:val="%8."/>
      <w:lvlJc w:val="left"/>
      <w:pPr>
        <w:ind w:left="2767" w:hanging="360"/>
      </w:pPr>
      <w:rPr>
        <w:rFonts w:hint="default"/>
      </w:rPr>
    </w:lvl>
    <w:lvl w:ilvl="8">
      <w:start w:val="1"/>
      <w:numFmt w:val="lowerRoman"/>
      <w:lvlText w:val="%9."/>
      <w:lvlJc w:val="left"/>
      <w:pPr>
        <w:ind w:left="3127" w:hanging="360"/>
      </w:pPr>
      <w:rPr>
        <w:rFonts w:hint="default"/>
      </w:rPr>
    </w:lvl>
  </w:abstractNum>
  <w:abstractNum w:abstractNumId="131" w15:restartNumberingAfterBreak="0">
    <w:nsid w:val="46572E24"/>
    <w:multiLevelType w:val="hybridMultilevel"/>
    <w:tmpl w:val="C5001496"/>
    <w:lvl w:ilvl="0" w:tplc="EEE80174">
      <w:start w:val="1"/>
      <w:numFmt w:val="decimal"/>
      <w:lvlText w:val="%1-"/>
      <w:lvlJc w:val="left"/>
      <w:pPr>
        <w:ind w:left="720" w:hanging="360"/>
      </w:pPr>
      <w:rPr>
        <w:rFonts w:hint="default"/>
        <w:b/>
      </w:rPr>
    </w:lvl>
    <w:lvl w:ilvl="1" w:tplc="55A62224">
      <w:start w:val="1"/>
      <w:numFmt w:val="decimal"/>
      <w:lvlText w:val="%2."/>
      <w:lvlJc w:val="left"/>
      <w:pPr>
        <w:ind w:left="1440" w:hanging="360"/>
      </w:pPr>
      <w:rPr>
        <w:rFonts w:hint="default"/>
      </w:rPr>
    </w:lvl>
    <w:lvl w:ilvl="2" w:tplc="72443098">
      <w:start w:val="1"/>
      <w:numFmt w:val="lowerRoman"/>
      <w:lvlText w:val="%3)"/>
      <w:lvlJc w:val="left"/>
      <w:pPr>
        <w:ind w:left="2700" w:hanging="720"/>
      </w:pPr>
      <w:rPr>
        <w:rFonts w:hint="default"/>
      </w:rPr>
    </w:lvl>
    <w:lvl w:ilvl="3" w:tplc="0E62043C">
      <w:start w:val="1"/>
      <w:numFmt w:val="lowerLetter"/>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46FF7691"/>
    <w:multiLevelType w:val="hybridMultilevel"/>
    <w:tmpl w:val="BBEA88E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33" w15:restartNumberingAfterBreak="0">
    <w:nsid w:val="47BB1D75"/>
    <w:multiLevelType w:val="hybridMultilevel"/>
    <w:tmpl w:val="A8B234F0"/>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48262926"/>
    <w:multiLevelType w:val="hybridMultilevel"/>
    <w:tmpl w:val="AD10EA26"/>
    <w:lvl w:ilvl="0" w:tplc="040E0001">
      <w:start w:val="1"/>
      <w:numFmt w:val="bullet"/>
      <w:lvlText w:val=""/>
      <w:lvlJc w:val="left"/>
      <w:pPr>
        <w:ind w:left="0" w:hanging="360"/>
      </w:pPr>
      <w:rPr>
        <w:rFonts w:ascii="Symbol" w:hAnsi="Symbol" w:hint="default"/>
      </w:rPr>
    </w:lvl>
    <w:lvl w:ilvl="1" w:tplc="040E0001">
      <w:start w:val="1"/>
      <w:numFmt w:val="bullet"/>
      <w:lvlText w:val=""/>
      <w:lvlJc w:val="left"/>
      <w:pPr>
        <w:ind w:left="720" w:hanging="360"/>
      </w:pPr>
      <w:rPr>
        <w:rFonts w:ascii="Symbol" w:hAnsi="Symbol"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35"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489E2781"/>
    <w:multiLevelType w:val="hybridMultilevel"/>
    <w:tmpl w:val="9196B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48A40B5C"/>
    <w:multiLevelType w:val="hybridMultilevel"/>
    <w:tmpl w:val="DEEE0244"/>
    <w:lvl w:ilvl="0" w:tplc="45EAA30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491271DE"/>
    <w:multiLevelType w:val="hybridMultilevel"/>
    <w:tmpl w:val="1DC46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49197830"/>
    <w:multiLevelType w:val="hybridMultilevel"/>
    <w:tmpl w:val="1B7A9810"/>
    <w:lvl w:ilvl="0" w:tplc="040E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49296E05"/>
    <w:multiLevelType w:val="hybridMultilevel"/>
    <w:tmpl w:val="4372D020"/>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1" w15:restartNumberingAfterBreak="0">
    <w:nsid w:val="49323AFF"/>
    <w:multiLevelType w:val="hybridMultilevel"/>
    <w:tmpl w:val="07DA94DE"/>
    <w:lvl w:ilvl="0" w:tplc="3E34ADFA">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2880" w:hanging="360"/>
      </w:pPr>
      <w:rPr>
        <w:rFonts w:ascii="Courier New" w:hAnsi="Courier New" w:cs="Courier New"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15:restartNumberingAfterBreak="0">
    <w:nsid w:val="49921B90"/>
    <w:multiLevelType w:val="hybridMultilevel"/>
    <w:tmpl w:val="877E8664"/>
    <w:lvl w:ilvl="0" w:tplc="040E0005">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167808"/>
    <w:multiLevelType w:val="hybridMultilevel"/>
    <w:tmpl w:val="5F1E627A"/>
    <w:lvl w:ilvl="0" w:tplc="040E0001">
      <w:start w:val="1"/>
      <w:numFmt w:val="bullet"/>
      <w:lvlText w:val=""/>
      <w:lvlJc w:val="left"/>
      <w:pPr>
        <w:tabs>
          <w:tab w:val="num" w:pos="720"/>
        </w:tabs>
        <w:ind w:left="720" w:hanging="360"/>
      </w:pPr>
      <w:rPr>
        <w:rFonts w:ascii="Symbol" w:hAnsi="Symbol" w:hint="default"/>
      </w:rPr>
    </w:lvl>
    <w:lvl w:ilvl="1" w:tplc="DD22E504" w:tentative="1">
      <w:start w:val="1"/>
      <w:numFmt w:val="bullet"/>
      <w:lvlText w:val="•"/>
      <w:lvlJc w:val="left"/>
      <w:pPr>
        <w:tabs>
          <w:tab w:val="num" w:pos="1440"/>
        </w:tabs>
        <w:ind w:left="1440" w:hanging="360"/>
      </w:pPr>
      <w:rPr>
        <w:rFonts w:ascii="Arial" w:hAnsi="Arial" w:hint="default"/>
      </w:rPr>
    </w:lvl>
    <w:lvl w:ilvl="2" w:tplc="5C3A95DE" w:tentative="1">
      <w:start w:val="1"/>
      <w:numFmt w:val="bullet"/>
      <w:lvlText w:val="•"/>
      <w:lvlJc w:val="left"/>
      <w:pPr>
        <w:tabs>
          <w:tab w:val="num" w:pos="2160"/>
        </w:tabs>
        <w:ind w:left="2160" w:hanging="360"/>
      </w:pPr>
      <w:rPr>
        <w:rFonts w:ascii="Arial" w:hAnsi="Arial" w:hint="default"/>
      </w:rPr>
    </w:lvl>
    <w:lvl w:ilvl="3" w:tplc="D7DE041A" w:tentative="1">
      <w:start w:val="1"/>
      <w:numFmt w:val="bullet"/>
      <w:lvlText w:val="•"/>
      <w:lvlJc w:val="left"/>
      <w:pPr>
        <w:tabs>
          <w:tab w:val="num" w:pos="2880"/>
        </w:tabs>
        <w:ind w:left="2880" w:hanging="360"/>
      </w:pPr>
      <w:rPr>
        <w:rFonts w:ascii="Arial" w:hAnsi="Arial" w:hint="default"/>
      </w:rPr>
    </w:lvl>
    <w:lvl w:ilvl="4" w:tplc="A0881B06" w:tentative="1">
      <w:start w:val="1"/>
      <w:numFmt w:val="bullet"/>
      <w:lvlText w:val="•"/>
      <w:lvlJc w:val="left"/>
      <w:pPr>
        <w:tabs>
          <w:tab w:val="num" w:pos="3600"/>
        </w:tabs>
        <w:ind w:left="3600" w:hanging="360"/>
      </w:pPr>
      <w:rPr>
        <w:rFonts w:ascii="Arial" w:hAnsi="Arial" w:hint="default"/>
      </w:rPr>
    </w:lvl>
    <w:lvl w:ilvl="5" w:tplc="0318FDE0" w:tentative="1">
      <w:start w:val="1"/>
      <w:numFmt w:val="bullet"/>
      <w:lvlText w:val="•"/>
      <w:lvlJc w:val="left"/>
      <w:pPr>
        <w:tabs>
          <w:tab w:val="num" w:pos="4320"/>
        </w:tabs>
        <w:ind w:left="4320" w:hanging="360"/>
      </w:pPr>
      <w:rPr>
        <w:rFonts w:ascii="Arial" w:hAnsi="Arial" w:hint="default"/>
      </w:rPr>
    </w:lvl>
    <w:lvl w:ilvl="6" w:tplc="3F645370" w:tentative="1">
      <w:start w:val="1"/>
      <w:numFmt w:val="bullet"/>
      <w:lvlText w:val="•"/>
      <w:lvlJc w:val="left"/>
      <w:pPr>
        <w:tabs>
          <w:tab w:val="num" w:pos="5040"/>
        </w:tabs>
        <w:ind w:left="5040" w:hanging="360"/>
      </w:pPr>
      <w:rPr>
        <w:rFonts w:ascii="Arial" w:hAnsi="Arial" w:hint="default"/>
      </w:rPr>
    </w:lvl>
    <w:lvl w:ilvl="7" w:tplc="72F0DC84" w:tentative="1">
      <w:start w:val="1"/>
      <w:numFmt w:val="bullet"/>
      <w:lvlText w:val="•"/>
      <w:lvlJc w:val="left"/>
      <w:pPr>
        <w:tabs>
          <w:tab w:val="num" w:pos="5760"/>
        </w:tabs>
        <w:ind w:left="5760" w:hanging="360"/>
      </w:pPr>
      <w:rPr>
        <w:rFonts w:ascii="Arial" w:hAnsi="Arial" w:hint="default"/>
      </w:rPr>
    </w:lvl>
    <w:lvl w:ilvl="8" w:tplc="6E866DEA"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4BA662E2"/>
    <w:multiLevelType w:val="hybridMultilevel"/>
    <w:tmpl w:val="981CF4C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4BB10B28"/>
    <w:multiLevelType w:val="hybridMultilevel"/>
    <w:tmpl w:val="7D8E41CC"/>
    <w:lvl w:ilvl="0" w:tplc="3E34ADFA">
      <w:start w:val="1"/>
      <w:numFmt w:val="bullet"/>
      <w:lvlText w:val="-"/>
      <w:lvlJc w:val="left"/>
      <w:pPr>
        <w:ind w:left="720" w:hanging="360"/>
      </w:pPr>
      <w:rPr>
        <w:rFonts w:ascii="Calibri" w:hAnsi="Calibri" w:hint="default"/>
        <w:color w:val="auto"/>
      </w:rPr>
    </w:lvl>
    <w:lvl w:ilvl="1" w:tplc="04090001">
      <w:start w:val="1"/>
      <w:numFmt w:val="bullet"/>
      <w:lvlText w:val=""/>
      <w:lvlJc w:val="left"/>
      <w:pPr>
        <w:ind w:left="2880" w:hanging="360"/>
      </w:pPr>
      <w:rPr>
        <w:rFonts w:ascii="Symbol" w:hAnsi="Symbol"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6" w15:restartNumberingAfterBreak="0">
    <w:nsid w:val="4C162040"/>
    <w:multiLevelType w:val="hybridMultilevel"/>
    <w:tmpl w:val="C150A2A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4C314303"/>
    <w:multiLevelType w:val="hybridMultilevel"/>
    <w:tmpl w:val="3CCA7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4C6638BF"/>
    <w:multiLevelType w:val="multilevel"/>
    <w:tmpl w:val="FF68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4D5D21EF"/>
    <w:multiLevelType w:val="hybridMultilevel"/>
    <w:tmpl w:val="E81CF872"/>
    <w:lvl w:ilvl="0" w:tplc="040E000F">
      <w:start w:val="1"/>
      <w:numFmt w:val="decimal"/>
      <w:lvlText w:val="%1."/>
      <w:lvlJc w:val="left"/>
      <w:pPr>
        <w:tabs>
          <w:tab w:val="num" w:pos="927"/>
        </w:tabs>
        <w:ind w:left="927" w:hanging="360"/>
      </w:p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start w:val="1"/>
      <w:numFmt w:val="decimal"/>
      <w:lvlText w:val="%4."/>
      <w:lvlJc w:val="left"/>
      <w:pPr>
        <w:tabs>
          <w:tab w:val="num" w:pos="3087"/>
        </w:tabs>
        <w:ind w:left="3087" w:hanging="360"/>
      </w:pPr>
    </w:lvl>
    <w:lvl w:ilvl="4" w:tplc="040E0019">
      <w:start w:val="1"/>
      <w:numFmt w:val="lowerLetter"/>
      <w:lvlText w:val="%5."/>
      <w:lvlJc w:val="left"/>
      <w:pPr>
        <w:tabs>
          <w:tab w:val="num" w:pos="3807"/>
        </w:tabs>
        <w:ind w:left="3807" w:hanging="360"/>
      </w:pPr>
    </w:lvl>
    <w:lvl w:ilvl="5" w:tplc="040E001B">
      <w:start w:val="1"/>
      <w:numFmt w:val="lowerRoman"/>
      <w:lvlText w:val="%6."/>
      <w:lvlJc w:val="right"/>
      <w:pPr>
        <w:tabs>
          <w:tab w:val="num" w:pos="4527"/>
        </w:tabs>
        <w:ind w:left="4527" w:hanging="180"/>
      </w:pPr>
    </w:lvl>
    <w:lvl w:ilvl="6" w:tplc="040E000F">
      <w:start w:val="1"/>
      <w:numFmt w:val="decimal"/>
      <w:lvlText w:val="%7."/>
      <w:lvlJc w:val="left"/>
      <w:pPr>
        <w:tabs>
          <w:tab w:val="num" w:pos="5247"/>
        </w:tabs>
        <w:ind w:left="5247" w:hanging="360"/>
      </w:pPr>
    </w:lvl>
    <w:lvl w:ilvl="7" w:tplc="040E0019">
      <w:start w:val="1"/>
      <w:numFmt w:val="lowerLetter"/>
      <w:lvlText w:val="%8."/>
      <w:lvlJc w:val="left"/>
      <w:pPr>
        <w:tabs>
          <w:tab w:val="num" w:pos="5967"/>
        </w:tabs>
        <w:ind w:left="5967" w:hanging="360"/>
      </w:pPr>
    </w:lvl>
    <w:lvl w:ilvl="8" w:tplc="040E001B">
      <w:start w:val="1"/>
      <w:numFmt w:val="lowerRoman"/>
      <w:lvlText w:val="%9."/>
      <w:lvlJc w:val="right"/>
      <w:pPr>
        <w:tabs>
          <w:tab w:val="num" w:pos="6687"/>
        </w:tabs>
        <w:ind w:left="6687" w:hanging="180"/>
      </w:pPr>
    </w:lvl>
  </w:abstractNum>
  <w:abstractNum w:abstractNumId="150" w15:restartNumberingAfterBreak="0">
    <w:nsid w:val="4E137477"/>
    <w:multiLevelType w:val="hybridMultilevel"/>
    <w:tmpl w:val="850448E8"/>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1" w15:restartNumberingAfterBreak="0">
    <w:nsid w:val="4E251AFF"/>
    <w:multiLevelType w:val="hybridMultilevel"/>
    <w:tmpl w:val="9DAEAA1E"/>
    <w:lvl w:ilvl="0" w:tplc="0932189C">
      <w:start w:val="1"/>
      <w:numFmt w:val="decimal"/>
      <w:lvlText w:val="%1."/>
      <w:lvlJc w:val="left"/>
      <w:pPr>
        <w:ind w:left="720" w:hanging="360"/>
      </w:pPr>
      <w:rPr>
        <w:rFonts w:eastAsiaTheme="minorHAnsi" w:cstheme="minorBidi"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4EF967B6"/>
    <w:multiLevelType w:val="multilevel"/>
    <w:tmpl w:val="2F7AC89A"/>
    <w:lvl w:ilvl="0">
      <w:start w:val="1"/>
      <w:numFmt w:val="upperRoman"/>
      <w:pStyle w:val="Polgrcmsor1"/>
      <w:lvlText w:val="%1."/>
      <w:lvlJc w:val="left"/>
      <w:pPr>
        <w:tabs>
          <w:tab w:val="num" w:pos="720"/>
        </w:tabs>
        <w:ind w:left="284" w:hanging="284"/>
      </w:pPr>
      <w:rPr>
        <w:rFonts w:hint="default"/>
      </w:rPr>
    </w:lvl>
    <w:lvl w:ilvl="1">
      <w:start w:val="1"/>
      <w:numFmt w:val="decimal"/>
      <w:pStyle w:val="PCScmsor2"/>
      <w:lvlText w:val="%1.%2."/>
      <w:lvlJc w:val="left"/>
      <w:pPr>
        <w:tabs>
          <w:tab w:val="num" w:pos="1004"/>
        </w:tabs>
        <w:ind w:left="567" w:hanging="283"/>
      </w:pPr>
      <w:rPr>
        <w:rFonts w:hint="default"/>
      </w:rPr>
    </w:lvl>
    <w:lvl w:ilvl="2">
      <w:start w:val="1"/>
      <w:numFmt w:val="decimal"/>
      <w:lvlText w:val="%1.%2.%3."/>
      <w:lvlJc w:val="left"/>
      <w:pPr>
        <w:tabs>
          <w:tab w:val="num" w:pos="1571"/>
        </w:tabs>
        <w:ind w:left="1134" w:hanging="283"/>
      </w:pPr>
      <w:rPr>
        <w:rFonts w:hint="default"/>
      </w:rPr>
    </w:lvl>
    <w:lvl w:ilvl="3">
      <w:start w:val="1"/>
      <w:numFmt w:val="decimal"/>
      <w:pStyle w:val="Polgrcmsor3"/>
      <w:lvlText w:val="%1.%2.%3.%4."/>
      <w:lvlJc w:val="left"/>
      <w:pPr>
        <w:tabs>
          <w:tab w:val="num" w:pos="2214"/>
        </w:tabs>
        <w:ind w:left="1418" w:hanging="284"/>
      </w:pPr>
      <w:rPr>
        <w:rFonts w:hint="default"/>
      </w:rPr>
    </w:lvl>
    <w:lvl w:ilvl="4">
      <w:start w:val="1"/>
      <w:numFmt w:val="decimal"/>
      <w:lvlRestart w:val="1"/>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4F727F5C"/>
    <w:multiLevelType w:val="hybridMultilevel"/>
    <w:tmpl w:val="603AE9D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4" w15:restartNumberingAfterBreak="0">
    <w:nsid w:val="4F970CBE"/>
    <w:multiLevelType w:val="hybridMultilevel"/>
    <w:tmpl w:val="FCDE586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5" w15:restartNumberingAfterBreak="0">
    <w:nsid w:val="501A3B86"/>
    <w:multiLevelType w:val="hybridMultilevel"/>
    <w:tmpl w:val="A2DE8DC4"/>
    <w:lvl w:ilvl="0" w:tplc="040E0001">
      <w:start w:val="1"/>
      <w:numFmt w:val="bullet"/>
      <w:lvlText w:val=""/>
      <w:lvlJc w:val="left"/>
      <w:pPr>
        <w:ind w:left="1428" w:hanging="360"/>
      </w:pPr>
      <w:rPr>
        <w:rFonts w:ascii="Symbol" w:hAnsi="Symbol" w:hint="default"/>
      </w:r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156" w15:restartNumberingAfterBreak="0">
    <w:nsid w:val="504B14CC"/>
    <w:multiLevelType w:val="hybridMultilevel"/>
    <w:tmpl w:val="1E5406F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7" w15:restartNumberingAfterBreak="0">
    <w:nsid w:val="506A301B"/>
    <w:multiLevelType w:val="hybridMultilevel"/>
    <w:tmpl w:val="85C0776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8" w15:restartNumberingAfterBreak="0">
    <w:nsid w:val="512A730C"/>
    <w:multiLevelType w:val="multilevel"/>
    <w:tmpl w:val="384655EC"/>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1365167"/>
    <w:multiLevelType w:val="hybridMultilevel"/>
    <w:tmpl w:val="277AFD4E"/>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0" w15:restartNumberingAfterBreak="0">
    <w:nsid w:val="52D6248A"/>
    <w:multiLevelType w:val="hybridMultilevel"/>
    <w:tmpl w:val="F7CCFD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1" w15:restartNumberingAfterBreak="0">
    <w:nsid w:val="53A11E0C"/>
    <w:multiLevelType w:val="hybridMultilevel"/>
    <w:tmpl w:val="C94CF5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54837219"/>
    <w:multiLevelType w:val="hybridMultilevel"/>
    <w:tmpl w:val="DA14E972"/>
    <w:lvl w:ilvl="0" w:tplc="E4F8958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15:restartNumberingAfterBreak="0">
    <w:nsid w:val="563565BA"/>
    <w:multiLevelType w:val="hybridMultilevel"/>
    <w:tmpl w:val="EE688E36"/>
    <w:lvl w:ilvl="0" w:tplc="19F40F0E">
      <w:start w:val="1"/>
      <w:numFmt w:val="decimal"/>
      <w:pStyle w:val="D-szmozs"/>
      <w:lvlText w:val="%1."/>
      <w:lvlJc w:val="left"/>
      <w:pPr>
        <w:ind w:left="720" w:hanging="360"/>
      </w:pPr>
    </w:lvl>
    <w:lvl w:ilvl="1" w:tplc="040E0019">
      <w:start w:val="1"/>
      <w:numFmt w:val="lowerLetter"/>
      <w:pStyle w:val="D-szmozs"/>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566819A7"/>
    <w:multiLevelType w:val="hybridMultilevel"/>
    <w:tmpl w:val="7E82E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15:restartNumberingAfterBreak="0">
    <w:nsid w:val="56C10141"/>
    <w:multiLevelType w:val="hybridMultilevel"/>
    <w:tmpl w:val="99EEC84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67" w15:restartNumberingAfterBreak="0">
    <w:nsid w:val="57DA087F"/>
    <w:multiLevelType w:val="hybridMultilevel"/>
    <w:tmpl w:val="53928F7A"/>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8" w15:restartNumberingAfterBreak="0">
    <w:nsid w:val="583F437D"/>
    <w:multiLevelType w:val="hybridMultilevel"/>
    <w:tmpl w:val="72C2E94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58AF07E5"/>
    <w:multiLevelType w:val="multilevel"/>
    <w:tmpl w:val="139EDDB8"/>
    <w:lvl w:ilvl="0">
      <w:start w:val="1"/>
      <w:numFmt w:val="bullet"/>
      <w:lvlText w:val=""/>
      <w:lvlJc w:val="left"/>
      <w:pPr>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170" w15:restartNumberingAfterBreak="0">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71" w15:restartNumberingAfterBreak="0">
    <w:nsid w:val="59BB2233"/>
    <w:multiLevelType w:val="hybridMultilevel"/>
    <w:tmpl w:val="4CE45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15:restartNumberingAfterBreak="0">
    <w:nsid w:val="59E574AC"/>
    <w:multiLevelType w:val="hybridMultilevel"/>
    <w:tmpl w:val="AF6A290E"/>
    <w:lvl w:ilvl="0" w:tplc="26A268B6">
      <w:start w:val="10"/>
      <w:numFmt w:val="bullet"/>
      <w:lvlText w:val="-"/>
      <w:lvlJc w:val="left"/>
      <w:pPr>
        <w:ind w:left="720" w:hanging="360"/>
      </w:pPr>
      <w:rPr>
        <w:rFonts w:ascii="Verdana" w:eastAsia="Calibri" w:hAnsi="Verdana"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3" w15:restartNumberingAfterBreak="0">
    <w:nsid w:val="5B924577"/>
    <w:multiLevelType w:val="hybridMultilevel"/>
    <w:tmpl w:val="4A782E42"/>
    <w:lvl w:ilvl="0" w:tplc="040E0001">
      <w:start w:val="1"/>
      <w:numFmt w:val="bullet"/>
      <w:lvlText w:val=""/>
      <w:lvlJc w:val="left"/>
      <w:pPr>
        <w:tabs>
          <w:tab w:val="num" w:pos="900"/>
        </w:tabs>
        <w:ind w:left="900" w:hanging="360"/>
      </w:pPr>
      <w:rPr>
        <w:rFonts w:ascii="Symbol" w:hAnsi="Symbol" w:hint="default"/>
      </w:rPr>
    </w:lvl>
    <w:lvl w:ilvl="1" w:tplc="040E0003">
      <w:start w:val="1"/>
      <w:numFmt w:val="decimal"/>
      <w:lvlText w:val="%2."/>
      <w:lvlJc w:val="left"/>
      <w:pPr>
        <w:tabs>
          <w:tab w:val="num" w:pos="1620"/>
        </w:tabs>
        <w:ind w:left="1620" w:hanging="360"/>
      </w:pPr>
      <w:rPr>
        <w:rFonts w:cs="Times New Roman"/>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174" w15:restartNumberingAfterBreak="0">
    <w:nsid w:val="5CDB1114"/>
    <w:multiLevelType w:val="hybridMultilevel"/>
    <w:tmpl w:val="D99CBD4E"/>
    <w:lvl w:ilvl="0" w:tplc="26D4006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17">
      <w:start w:val="1"/>
      <w:numFmt w:val="lowerLetter"/>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5CED2E12"/>
    <w:multiLevelType w:val="hybridMultilevel"/>
    <w:tmpl w:val="663EF45C"/>
    <w:lvl w:ilvl="0" w:tplc="040E0001">
      <w:start w:val="1"/>
      <w:numFmt w:val="bullet"/>
      <w:lvlText w:val=""/>
      <w:lvlJc w:val="left"/>
      <w:pPr>
        <w:tabs>
          <w:tab w:val="num" w:pos="1210"/>
        </w:tabs>
        <w:ind w:left="1210" w:hanging="360"/>
      </w:pPr>
      <w:rPr>
        <w:rFonts w:ascii="Symbol" w:hAnsi="Symbol" w:hint="default"/>
      </w:rPr>
    </w:lvl>
    <w:lvl w:ilvl="1" w:tplc="040E0003">
      <w:start w:val="1"/>
      <w:numFmt w:val="decimal"/>
      <w:lvlText w:val="%2."/>
      <w:lvlJc w:val="left"/>
      <w:pPr>
        <w:tabs>
          <w:tab w:val="num" w:pos="1930"/>
        </w:tabs>
        <w:ind w:left="1930" w:hanging="360"/>
      </w:pPr>
      <w:rPr>
        <w:rFonts w:cs="Times New Roman"/>
      </w:rPr>
    </w:lvl>
    <w:lvl w:ilvl="2" w:tplc="040E0005">
      <w:start w:val="1"/>
      <w:numFmt w:val="decimal"/>
      <w:lvlText w:val="%3."/>
      <w:lvlJc w:val="left"/>
      <w:pPr>
        <w:tabs>
          <w:tab w:val="num" w:pos="2650"/>
        </w:tabs>
        <w:ind w:left="2650" w:hanging="360"/>
      </w:pPr>
      <w:rPr>
        <w:rFonts w:cs="Times New Roman"/>
      </w:rPr>
    </w:lvl>
    <w:lvl w:ilvl="3" w:tplc="040E0001">
      <w:start w:val="1"/>
      <w:numFmt w:val="decimal"/>
      <w:lvlText w:val="%4."/>
      <w:lvlJc w:val="left"/>
      <w:pPr>
        <w:tabs>
          <w:tab w:val="num" w:pos="3370"/>
        </w:tabs>
        <w:ind w:left="3370" w:hanging="360"/>
      </w:pPr>
      <w:rPr>
        <w:rFonts w:cs="Times New Roman"/>
      </w:rPr>
    </w:lvl>
    <w:lvl w:ilvl="4" w:tplc="040E0003">
      <w:start w:val="1"/>
      <w:numFmt w:val="decimal"/>
      <w:lvlText w:val="%5."/>
      <w:lvlJc w:val="left"/>
      <w:pPr>
        <w:tabs>
          <w:tab w:val="num" w:pos="4090"/>
        </w:tabs>
        <w:ind w:left="4090" w:hanging="360"/>
      </w:pPr>
      <w:rPr>
        <w:rFonts w:cs="Times New Roman"/>
      </w:rPr>
    </w:lvl>
    <w:lvl w:ilvl="5" w:tplc="040E0005">
      <w:start w:val="1"/>
      <w:numFmt w:val="decimal"/>
      <w:lvlText w:val="%6."/>
      <w:lvlJc w:val="left"/>
      <w:pPr>
        <w:tabs>
          <w:tab w:val="num" w:pos="4810"/>
        </w:tabs>
        <w:ind w:left="4810" w:hanging="360"/>
      </w:pPr>
      <w:rPr>
        <w:rFonts w:cs="Times New Roman"/>
      </w:rPr>
    </w:lvl>
    <w:lvl w:ilvl="6" w:tplc="040E0001">
      <w:start w:val="1"/>
      <w:numFmt w:val="decimal"/>
      <w:lvlText w:val="%7."/>
      <w:lvlJc w:val="left"/>
      <w:pPr>
        <w:tabs>
          <w:tab w:val="num" w:pos="5530"/>
        </w:tabs>
        <w:ind w:left="5530" w:hanging="360"/>
      </w:pPr>
      <w:rPr>
        <w:rFonts w:cs="Times New Roman"/>
      </w:rPr>
    </w:lvl>
    <w:lvl w:ilvl="7" w:tplc="040E0003">
      <w:start w:val="1"/>
      <w:numFmt w:val="decimal"/>
      <w:lvlText w:val="%8."/>
      <w:lvlJc w:val="left"/>
      <w:pPr>
        <w:tabs>
          <w:tab w:val="num" w:pos="6250"/>
        </w:tabs>
        <w:ind w:left="6250" w:hanging="360"/>
      </w:pPr>
      <w:rPr>
        <w:rFonts w:cs="Times New Roman"/>
      </w:rPr>
    </w:lvl>
    <w:lvl w:ilvl="8" w:tplc="040E0005">
      <w:start w:val="1"/>
      <w:numFmt w:val="decimal"/>
      <w:lvlText w:val="%9."/>
      <w:lvlJc w:val="left"/>
      <w:pPr>
        <w:tabs>
          <w:tab w:val="num" w:pos="6970"/>
        </w:tabs>
        <w:ind w:left="6970" w:hanging="360"/>
      </w:pPr>
      <w:rPr>
        <w:rFonts w:cs="Times New Roman"/>
      </w:rPr>
    </w:lvl>
  </w:abstractNum>
  <w:abstractNum w:abstractNumId="176" w15:restartNumberingAfterBreak="0">
    <w:nsid w:val="5D112C80"/>
    <w:multiLevelType w:val="hybridMultilevel"/>
    <w:tmpl w:val="A8ECF8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7" w15:restartNumberingAfterBreak="0">
    <w:nsid w:val="5D444CCA"/>
    <w:multiLevelType w:val="hybridMultilevel"/>
    <w:tmpl w:val="0ED41C9C"/>
    <w:lvl w:ilvl="0" w:tplc="EF3463E0">
      <w:start w:val="1"/>
      <w:numFmt w:val="decimal"/>
      <w:lvlText w:val="%1-"/>
      <w:lvlJc w:val="left"/>
      <w:pPr>
        <w:ind w:left="1080" w:hanging="360"/>
      </w:pPr>
      <w:rPr>
        <w:rFonts w:cs="Times New Roman"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8" w15:restartNumberingAfterBreak="0">
    <w:nsid w:val="5D56751C"/>
    <w:multiLevelType w:val="hybridMultilevel"/>
    <w:tmpl w:val="F2C4D37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79" w15:restartNumberingAfterBreak="0">
    <w:nsid w:val="5E926176"/>
    <w:multiLevelType w:val="hybridMultilevel"/>
    <w:tmpl w:val="8E50FB12"/>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80" w15:restartNumberingAfterBreak="0">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81" w15:restartNumberingAfterBreak="0">
    <w:nsid w:val="5F656640"/>
    <w:multiLevelType w:val="hybridMultilevel"/>
    <w:tmpl w:val="D76A8C0C"/>
    <w:lvl w:ilvl="0" w:tplc="040E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5F82407B"/>
    <w:multiLevelType w:val="hybridMultilevel"/>
    <w:tmpl w:val="D4D21FFE"/>
    <w:lvl w:ilvl="0" w:tplc="040E0001">
      <w:start w:val="1"/>
      <w:numFmt w:val="bullet"/>
      <w:lvlText w:val=""/>
      <w:lvlJc w:val="left"/>
      <w:pPr>
        <w:tabs>
          <w:tab w:val="num" w:pos="1210"/>
        </w:tabs>
        <w:ind w:left="1210" w:hanging="360"/>
      </w:pPr>
      <w:rPr>
        <w:rFonts w:ascii="Symbol" w:hAnsi="Symbol" w:hint="default"/>
      </w:rPr>
    </w:lvl>
    <w:lvl w:ilvl="1" w:tplc="040E0003">
      <w:start w:val="1"/>
      <w:numFmt w:val="decimal"/>
      <w:lvlText w:val="%2."/>
      <w:lvlJc w:val="left"/>
      <w:pPr>
        <w:tabs>
          <w:tab w:val="num" w:pos="1930"/>
        </w:tabs>
        <w:ind w:left="1930" w:hanging="360"/>
      </w:pPr>
      <w:rPr>
        <w:rFonts w:cs="Times New Roman"/>
      </w:rPr>
    </w:lvl>
    <w:lvl w:ilvl="2" w:tplc="040E0005">
      <w:start w:val="1"/>
      <w:numFmt w:val="decimal"/>
      <w:lvlText w:val="%3."/>
      <w:lvlJc w:val="left"/>
      <w:pPr>
        <w:tabs>
          <w:tab w:val="num" w:pos="2650"/>
        </w:tabs>
        <w:ind w:left="2650" w:hanging="360"/>
      </w:pPr>
      <w:rPr>
        <w:rFonts w:cs="Times New Roman"/>
      </w:rPr>
    </w:lvl>
    <w:lvl w:ilvl="3" w:tplc="040E0001">
      <w:start w:val="1"/>
      <w:numFmt w:val="decimal"/>
      <w:lvlText w:val="%4."/>
      <w:lvlJc w:val="left"/>
      <w:pPr>
        <w:tabs>
          <w:tab w:val="num" w:pos="3370"/>
        </w:tabs>
        <w:ind w:left="3370" w:hanging="360"/>
      </w:pPr>
      <w:rPr>
        <w:rFonts w:cs="Times New Roman"/>
      </w:rPr>
    </w:lvl>
    <w:lvl w:ilvl="4" w:tplc="040E0003">
      <w:start w:val="1"/>
      <w:numFmt w:val="decimal"/>
      <w:lvlText w:val="%5."/>
      <w:lvlJc w:val="left"/>
      <w:pPr>
        <w:tabs>
          <w:tab w:val="num" w:pos="4090"/>
        </w:tabs>
        <w:ind w:left="4090" w:hanging="360"/>
      </w:pPr>
      <w:rPr>
        <w:rFonts w:cs="Times New Roman"/>
      </w:rPr>
    </w:lvl>
    <w:lvl w:ilvl="5" w:tplc="040E0005">
      <w:start w:val="1"/>
      <w:numFmt w:val="decimal"/>
      <w:lvlText w:val="%6."/>
      <w:lvlJc w:val="left"/>
      <w:pPr>
        <w:tabs>
          <w:tab w:val="num" w:pos="4810"/>
        </w:tabs>
        <w:ind w:left="4810" w:hanging="360"/>
      </w:pPr>
      <w:rPr>
        <w:rFonts w:cs="Times New Roman"/>
      </w:rPr>
    </w:lvl>
    <w:lvl w:ilvl="6" w:tplc="040E0001">
      <w:start w:val="1"/>
      <w:numFmt w:val="decimal"/>
      <w:lvlText w:val="%7."/>
      <w:lvlJc w:val="left"/>
      <w:pPr>
        <w:tabs>
          <w:tab w:val="num" w:pos="5530"/>
        </w:tabs>
        <w:ind w:left="5530" w:hanging="360"/>
      </w:pPr>
      <w:rPr>
        <w:rFonts w:cs="Times New Roman"/>
      </w:rPr>
    </w:lvl>
    <w:lvl w:ilvl="7" w:tplc="040E0003">
      <w:start w:val="1"/>
      <w:numFmt w:val="decimal"/>
      <w:lvlText w:val="%8."/>
      <w:lvlJc w:val="left"/>
      <w:pPr>
        <w:tabs>
          <w:tab w:val="num" w:pos="6250"/>
        </w:tabs>
        <w:ind w:left="6250" w:hanging="360"/>
      </w:pPr>
      <w:rPr>
        <w:rFonts w:cs="Times New Roman"/>
      </w:rPr>
    </w:lvl>
    <w:lvl w:ilvl="8" w:tplc="040E0005">
      <w:start w:val="1"/>
      <w:numFmt w:val="decimal"/>
      <w:lvlText w:val="%9."/>
      <w:lvlJc w:val="left"/>
      <w:pPr>
        <w:tabs>
          <w:tab w:val="num" w:pos="6970"/>
        </w:tabs>
        <w:ind w:left="6970" w:hanging="360"/>
      </w:pPr>
      <w:rPr>
        <w:rFonts w:cs="Times New Roman"/>
      </w:rPr>
    </w:lvl>
  </w:abstractNum>
  <w:abstractNum w:abstractNumId="183" w15:restartNumberingAfterBreak="0">
    <w:nsid w:val="5FA20EF2"/>
    <w:multiLevelType w:val="hybridMultilevel"/>
    <w:tmpl w:val="35569FB0"/>
    <w:lvl w:ilvl="0" w:tplc="040E0001">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84" w15:restartNumberingAfterBreak="0">
    <w:nsid w:val="602063A7"/>
    <w:multiLevelType w:val="hybridMultilevel"/>
    <w:tmpl w:val="9E2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0AD14AF"/>
    <w:multiLevelType w:val="hybridMultilevel"/>
    <w:tmpl w:val="649E7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15:restartNumberingAfterBreak="0">
    <w:nsid w:val="6168162A"/>
    <w:multiLevelType w:val="hybridMultilevel"/>
    <w:tmpl w:val="FB1C2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62C14C15"/>
    <w:multiLevelType w:val="hybridMultilevel"/>
    <w:tmpl w:val="D9FE6A3C"/>
    <w:lvl w:ilvl="0" w:tplc="EDD2469C">
      <w:start w:val="1"/>
      <w:numFmt w:val="upperRoman"/>
      <w:lvlText w:val="%1."/>
      <w:lvlJc w:val="right"/>
      <w:pPr>
        <w:ind w:left="1797" w:hanging="360"/>
      </w:pPr>
      <w:rPr>
        <w:rFonts w:cs="Times New Roman" w:hint="default"/>
        <w:b w:val="0"/>
        <w:sz w:val="22"/>
        <w:szCs w:val="22"/>
      </w:rPr>
    </w:lvl>
    <w:lvl w:ilvl="1" w:tplc="040E0019" w:tentative="1">
      <w:start w:val="1"/>
      <w:numFmt w:val="lowerLetter"/>
      <w:lvlText w:val="%2."/>
      <w:lvlJc w:val="left"/>
      <w:pPr>
        <w:ind w:left="2517" w:hanging="360"/>
      </w:pPr>
      <w:rPr>
        <w:rFonts w:cs="Times New Roman"/>
      </w:rPr>
    </w:lvl>
    <w:lvl w:ilvl="2" w:tplc="040E001B" w:tentative="1">
      <w:start w:val="1"/>
      <w:numFmt w:val="lowerRoman"/>
      <w:lvlText w:val="%3."/>
      <w:lvlJc w:val="right"/>
      <w:pPr>
        <w:ind w:left="3237" w:hanging="180"/>
      </w:pPr>
      <w:rPr>
        <w:rFonts w:cs="Times New Roman"/>
      </w:rPr>
    </w:lvl>
    <w:lvl w:ilvl="3" w:tplc="040E000F" w:tentative="1">
      <w:start w:val="1"/>
      <w:numFmt w:val="decimal"/>
      <w:lvlText w:val="%4."/>
      <w:lvlJc w:val="left"/>
      <w:pPr>
        <w:ind w:left="3957" w:hanging="360"/>
      </w:pPr>
      <w:rPr>
        <w:rFonts w:cs="Times New Roman"/>
      </w:rPr>
    </w:lvl>
    <w:lvl w:ilvl="4" w:tplc="040E0019" w:tentative="1">
      <w:start w:val="1"/>
      <w:numFmt w:val="lowerLetter"/>
      <w:lvlText w:val="%5."/>
      <w:lvlJc w:val="left"/>
      <w:pPr>
        <w:ind w:left="4677" w:hanging="360"/>
      </w:pPr>
      <w:rPr>
        <w:rFonts w:cs="Times New Roman"/>
      </w:rPr>
    </w:lvl>
    <w:lvl w:ilvl="5" w:tplc="040E001B" w:tentative="1">
      <w:start w:val="1"/>
      <w:numFmt w:val="lowerRoman"/>
      <w:lvlText w:val="%6."/>
      <w:lvlJc w:val="right"/>
      <w:pPr>
        <w:ind w:left="5397" w:hanging="180"/>
      </w:pPr>
      <w:rPr>
        <w:rFonts w:cs="Times New Roman"/>
      </w:rPr>
    </w:lvl>
    <w:lvl w:ilvl="6" w:tplc="040E000F" w:tentative="1">
      <w:start w:val="1"/>
      <w:numFmt w:val="decimal"/>
      <w:lvlText w:val="%7."/>
      <w:lvlJc w:val="left"/>
      <w:pPr>
        <w:ind w:left="6117" w:hanging="360"/>
      </w:pPr>
      <w:rPr>
        <w:rFonts w:cs="Times New Roman"/>
      </w:rPr>
    </w:lvl>
    <w:lvl w:ilvl="7" w:tplc="040E0019" w:tentative="1">
      <w:start w:val="1"/>
      <w:numFmt w:val="lowerLetter"/>
      <w:lvlText w:val="%8."/>
      <w:lvlJc w:val="left"/>
      <w:pPr>
        <w:ind w:left="6837" w:hanging="360"/>
      </w:pPr>
      <w:rPr>
        <w:rFonts w:cs="Times New Roman"/>
      </w:rPr>
    </w:lvl>
    <w:lvl w:ilvl="8" w:tplc="040E001B" w:tentative="1">
      <w:start w:val="1"/>
      <w:numFmt w:val="lowerRoman"/>
      <w:lvlText w:val="%9."/>
      <w:lvlJc w:val="right"/>
      <w:pPr>
        <w:ind w:left="7557" w:hanging="180"/>
      </w:pPr>
      <w:rPr>
        <w:rFonts w:cs="Times New Roman"/>
      </w:rPr>
    </w:lvl>
  </w:abstractNum>
  <w:abstractNum w:abstractNumId="188" w15:restartNumberingAfterBreak="0">
    <w:nsid w:val="632E21BC"/>
    <w:multiLevelType w:val="hybridMultilevel"/>
    <w:tmpl w:val="A1420164"/>
    <w:lvl w:ilvl="0" w:tplc="344CAB3C">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89" w15:restartNumberingAfterBreak="0">
    <w:nsid w:val="63B86015"/>
    <w:multiLevelType w:val="hybridMultilevel"/>
    <w:tmpl w:val="9A6C96E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0" w15:restartNumberingAfterBreak="0">
    <w:nsid w:val="64531C09"/>
    <w:multiLevelType w:val="hybridMultilevel"/>
    <w:tmpl w:val="5CB27978"/>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65886A7F"/>
    <w:multiLevelType w:val="hybridMultilevel"/>
    <w:tmpl w:val="C868E6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658A1FD0"/>
    <w:multiLevelType w:val="hybridMultilevel"/>
    <w:tmpl w:val="487AEB9E"/>
    <w:lvl w:ilvl="0" w:tplc="45EAA30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15:restartNumberingAfterBreak="0">
    <w:nsid w:val="65CB59B7"/>
    <w:multiLevelType w:val="hybridMultilevel"/>
    <w:tmpl w:val="F564982E"/>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color w:val="auto"/>
      </w:rPr>
    </w:lvl>
    <w:lvl w:ilvl="2" w:tplc="040E0005">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94" w15:restartNumberingAfterBreak="0">
    <w:nsid w:val="675A2E43"/>
    <w:multiLevelType w:val="hybridMultilevel"/>
    <w:tmpl w:val="04E65C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15:restartNumberingAfterBreak="0">
    <w:nsid w:val="68DE6100"/>
    <w:multiLevelType w:val="hybridMultilevel"/>
    <w:tmpl w:val="013EE07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6" w15:restartNumberingAfterBreak="0">
    <w:nsid w:val="699F5523"/>
    <w:multiLevelType w:val="hybridMultilevel"/>
    <w:tmpl w:val="DDBE7A7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7" w15:restartNumberingAfterBreak="0">
    <w:nsid w:val="6BB42704"/>
    <w:multiLevelType w:val="hybridMultilevel"/>
    <w:tmpl w:val="1FCC4DEC"/>
    <w:lvl w:ilvl="0" w:tplc="04090001">
      <w:start w:val="1"/>
      <w:numFmt w:val="bullet"/>
      <w:lvlText w:val=""/>
      <w:lvlJc w:val="left"/>
      <w:pPr>
        <w:ind w:left="910" w:hanging="360"/>
      </w:pPr>
      <w:rPr>
        <w:rFonts w:ascii="Symbol" w:hAnsi="Symbol" w:hint="default"/>
      </w:rPr>
    </w:lvl>
    <w:lvl w:ilvl="1" w:tplc="040E0003" w:tentative="1">
      <w:start w:val="1"/>
      <w:numFmt w:val="bullet"/>
      <w:lvlText w:val="o"/>
      <w:lvlJc w:val="left"/>
      <w:pPr>
        <w:ind w:left="1630" w:hanging="360"/>
      </w:pPr>
      <w:rPr>
        <w:rFonts w:ascii="Courier New" w:hAnsi="Courier New" w:cs="Courier New" w:hint="default"/>
      </w:rPr>
    </w:lvl>
    <w:lvl w:ilvl="2" w:tplc="040E0005" w:tentative="1">
      <w:start w:val="1"/>
      <w:numFmt w:val="bullet"/>
      <w:lvlText w:val=""/>
      <w:lvlJc w:val="left"/>
      <w:pPr>
        <w:ind w:left="2350" w:hanging="360"/>
      </w:pPr>
      <w:rPr>
        <w:rFonts w:ascii="Wingdings" w:hAnsi="Wingdings" w:hint="default"/>
      </w:rPr>
    </w:lvl>
    <w:lvl w:ilvl="3" w:tplc="040E0001" w:tentative="1">
      <w:start w:val="1"/>
      <w:numFmt w:val="bullet"/>
      <w:lvlText w:val=""/>
      <w:lvlJc w:val="left"/>
      <w:pPr>
        <w:ind w:left="3070" w:hanging="360"/>
      </w:pPr>
      <w:rPr>
        <w:rFonts w:ascii="Symbol" w:hAnsi="Symbol" w:hint="default"/>
      </w:rPr>
    </w:lvl>
    <w:lvl w:ilvl="4" w:tplc="040E0003" w:tentative="1">
      <w:start w:val="1"/>
      <w:numFmt w:val="bullet"/>
      <w:lvlText w:val="o"/>
      <w:lvlJc w:val="left"/>
      <w:pPr>
        <w:ind w:left="3790" w:hanging="360"/>
      </w:pPr>
      <w:rPr>
        <w:rFonts w:ascii="Courier New" w:hAnsi="Courier New" w:cs="Courier New" w:hint="default"/>
      </w:rPr>
    </w:lvl>
    <w:lvl w:ilvl="5" w:tplc="040E0005" w:tentative="1">
      <w:start w:val="1"/>
      <w:numFmt w:val="bullet"/>
      <w:lvlText w:val=""/>
      <w:lvlJc w:val="left"/>
      <w:pPr>
        <w:ind w:left="4510" w:hanging="360"/>
      </w:pPr>
      <w:rPr>
        <w:rFonts w:ascii="Wingdings" w:hAnsi="Wingdings" w:hint="default"/>
      </w:rPr>
    </w:lvl>
    <w:lvl w:ilvl="6" w:tplc="040E0001" w:tentative="1">
      <w:start w:val="1"/>
      <w:numFmt w:val="bullet"/>
      <w:lvlText w:val=""/>
      <w:lvlJc w:val="left"/>
      <w:pPr>
        <w:ind w:left="5230" w:hanging="360"/>
      </w:pPr>
      <w:rPr>
        <w:rFonts w:ascii="Symbol" w:hAnsi="Symbol" w:hint="default"/>
      </w:rPr>
    </w:lvl>
    <w:lvl w:ilvl="7" w:tplc="040E0003" w:tentative="1">
      <w:start w:val="1"/>
      <w:numFmt w:val="bullet"/>
      <w:lvlText w:val="o"/>
      <w:lvlJc w:val="left"/>
      <w:pPr>
        <w:ind w:left="5950" w:hanging="360"/>
      </w:pPr>
      <w:rPr>
        <w:rFonts w:ascii="Courier New" w:hAnsi="Courier New" w:cs="Courier New" w:hint="default"/>
      </w:rPr>
    </w:lvl>
    <w:lvl w:ilvl="8" w:tplc="040E0005" w:tentative="1">
      <w:start w:val="1"/>
      <w:numFmt w:val="bullet"/>
      <w:lvlText w:val=""/>
      <w:lvlJc w:val="left"/>
      <w:pPr>
        <w:ind w:left="6670" w:hanging="360"/>
      </w:pPr>
      <w:rPr>
        <w:rFonts w:ascii="Wingdings" w:hAnsi="Wingdings" w:hint="default"/>
      </w:rPr>
    </w:lvl>
  </w:abstractNum>
  <w:abstractNum w:abstractNumId="198" w15:restartNumberingAfterBreak="0">
    <w:nsid w:val="6BD22C59"/>
    <w:multiLevelType w:val="hybridMultilevel"/>
    <w:tmpl w:val="0C2E9156"/>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15:restartNumberingAfterBreak="0">
    <w:nsid w:val="6C320232"/>
    <w:multiLevelType w:val="hybridMultilevel"/>
    <w:tmpl w:val="86F60256"/>
    <w:lvl w:ilvl="0" w:tplc="203CE2C8">
      <w:start w:val="1"/>
      <w:numFmt w:val="lowerLetter"/>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0" w15:restartNumberingAfterBreak="0">
    <w:nsid w:val="6C4A2020"/>
    <w:multiLevelType w:val="hybridMultilevel"/>
    <w:tmpl w:val="653664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1" w15:restartNumberingAfterBreak="0">
    <w:nsid w:val="6C9E2DDF"/>
    <w:multiLevelType w:val="hybridMultilevel"/>
    <w:tmpl w:val="0F7ED408"/>
    <w:lvl w:ilvl="0" w:tplc="45EAA306">
      <w:numFmt w:val="bullet"/>
      <w:lvlText w:val="-"/>
      <w:lvlJc w:val="left"/>
      <w:pPr>
        <w:ind w:left="2215" w:hanging="360"/>
      </w:pPr>
      <w:rPr>
        <w:rFonts w:hint="default"/>
      </w:rPr>
    </w:lvl>
    <w:lvl w:ilvl="1" w:tplc="040E0003" w:tentative="1">
      <w:start w:val="1"/>
      <w:numFmt w:val="bullet"/>
      <w:lvlText w:val="o"/>
      <w:lvlJc w:val="left"/>
      <w:pPr>
        <w:ind w:left="2935" w:hanging="360"/>
      </w:pPr>
      <w:rPr>
        <w:rFonts w:ascii="Courier New" w:hAnsi="Courier New" w:cs="Courier New" w:hint="default"/>
      </w:rPr>
    </w:lvl>
    <w:lvl w:ilvl="2" w:tplc="040E0005" w:tentative="1">
      <w:start w:val="1"/>
      <w:numFmt w:val="bullet"/>
      <w:lvlText w:val=""/>
      <w:lvlJc w:val="left"/>
      <w:pPr>
        <w:ind w:left="3655" w:hanging="360"/>
      </w:pPr>
      <w:rPr>
        <w:rFonts w:ascii="Wingdings" w:hAnsi="Wingdings" w:cs="Wingdings" w:hint="default"/>
      </w:rPr>
    </w:lvl>
    <w:lvl w:ilvl="3" w:tplc="040E0001" w:tentative="1">
      <w:start w:val="1"/>
      <w:numFmt w:val="bullet"/>
      <w:lvlText w:val=""/>
      <w:lvlJc w:val="left"/>
      <w:pPr>
        <w:ind w:left="4375" w:hanging="360"/>
      </w:pPr>
      <w:rPr>
        <w:rFonts w:ascii="Symbol" w:hAnsi="Symbol" w:cs="Symbol" w:hint="default"/>
      </w:rPr>
    </w:lvl>
    <w:lvl w:ilvl="4" w:tplc="040E0003" w:tentative="1">
      <w:start w:val="1"/>
      <w:numFmt w:val="bullet"/>
      <w:lvlText w:val="o"/>
      <w:lvlJc w:val="left"/>
      <w:pPr>
        <w:ind w:left="5095" w:hanging="360"/>
      </w:pPr>
      <w:rPr>
        <w:rFonts w:ascii="Courier New" w:hAnsi="Courier New" w:cs="Courier New" w:hint="default"/>
      </w:rPr>
    </w:lvl>
    <w:lvl w:ilvl="5" w:tplc="040E0005" w:tentative="1">
      <w:start w:val="1"/>
      <w:numFmt w:val="bullet"/>
      <w:lvlText w:val=""/>
      <w:lvlJc w:val="left"/>
      <w:pPr>
        <w:ind w:left="5815" w:hanging="360"/>
      </w:pPr>
      <w:rPr>
        <w:rFonts w:ascii="Wingdings" w:hAnsi="Wingdings" w:cs="Wingdings" w:hint="default"/>
      </w:rPr>
    </w:lvl>
    <w:lvl w:ilvl="6" w:tplc="040E0001" w:tentative="1">
      <w:start w:val="1"/>
      <w:numFmt w:val="bullet"/>
      <w:lvlText w:val=""/>
      <w:lvlJc w:val="left"/>
      <w:pPr>
        <w:ind w:left="6535" w:hanging="360"/>
      </w:pPr>
      <w:rPr>
        <w:rFonts w:ascii="Symbol" w:hAnsi="Symbol" w:cs="Symbol" w:hint="default"/>
      </w:rPr>
    </w:lvl>
    <w:lvl w:ilvl="7" w:tplc="040E0003" w:tentative="1">
      <w:start w:val="1"/>
      <w:numFmt w:val="bullet"/>
      <w:lvlText w:val="o"/>
      <w:lvlJc w:val="left"/>
      <w:pPr>
        <w:ind w:left="7255" w:hanging="360"/>
      </w:pPr>
      <w:rPr>
        <w:rFonts w:ascii="Courier New" w:hAnsi="Courier New" w:cs="Courier New" w:hint="default"/>
      </w:rPr>
    </w:lvl>
    <w:lvl w:ilvl="8" w:tplc="040E0005" w:tentative="1">
      <w:start w:val="1"/>
      <w:numFmt w:val="bullet"/>
      <w:lvlText w:val=""/>
      <w:lvlJc w:val="left"/>
      <w:pPr>
        <w:ind w:left="7975" w:hanging="360"/>
      </w:pPr>
      <w:rPr>
        <w:rFonts w:ascii="Wingdings" w:hAnsi="Wingdings" w:cs="Wingdings" w:hint="default"/>
      </w:rPr>
    </w:lvl>
  </w:abstractNum>
  <w:abstractNum w:abstractNumId="202" w15:restartNumberingAfterBreak="0">
    <w:nsid w:val="6D616914"/>
    <w:multiLevelType w:val="hybridMultilevel"/>
    <w:tmpl w:val="EE92DA8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3" w15:restartNumberingAfterBreak="0">
    <w:nsid w:val="6E3A6A19"/>
    <w:multiLevelType w:val="hybridMultilevel"/>
    <w:tmpl w:val="D0A001B0"/>
    <w:lvl w:ilvl="0" w:tplc="040E0001">
      <w:start w:val="1"/>
      <w:numFmt w:val="bullet"/>
      <w:lvlText w:val=""/>
      <w:lvlJc w:val="left"/>
      <w:pPr>
        <w:tabs>
          <w:tab w:val="num" w:pos="-981"/>
        </w:tabs>
        <w:ind w:left="-981" w:hanging="360"/>
      </w:pPr>
      <w:rPr>
        <w:rFonts w:ascii="Symbol" w:hAnsi="Symbol" w:hint="default"/>
      </w:rPr>
    </w:lvl>
    <w:lvl w:ilvl="1" w:tplc="040E0003">
      <w:start w:val="1"/>
      <w:numFmt w:val="bullet"/>
      <w:lvlText w:val="o"/>
      <w:lvlJc w:val="left"/>
      <w:pPr>
        <w:tabs>
          <w:tab w:val="num" w:pos="-261"/>
        </w:tabs>
        <w:ind w:left="-261" w:hanging="360"/>
      </w:pPr>
      <w:rPr>
        <w:rFonts w:ascii="Courier New" w:hAnsi="Courier New" w:cs="Courier New" w:hint="default"/>
      </w:rPr>
    </w:lvl>
    <w:lvl w:ilvl="2" w:tplc="040E0005">
      <w:start w:val="1"/>
      <w:numFmt w:val="bullet"/>
      <w:lvlText w:val=""/>
      <w:lvlJc w:val="left"/>
      <w:pPr>
        <w:tabs>
          <w:tab w:val="num" w:pos="459"/>
        </w:tabs>
        <w:ind w:left="459" w:hanging="360"/>
      </w:pPr>
      <w:rPr>
        <w:rFonts w:ascii="Symbol" w:hAnsi="Symbol" w:hint="default"/>
      </w:rPr>
    </w:lvl>
    <w:lvl w:ilvl="3" w:tplc="040E0001" w:tentative="1">
      <w:start w:val="1"/>
      <w:numFmt w:val="bullet"/>
      <w:lvlText w:val=""/>
      <w:lvlJc w:val="left"/>
      <w:pPr>
        <w:tabs>
          <w:tab w:val="num" w:pos="1179"/>
        </w:tabs>
        <w:ind w:left="1179" w:hanging="360"/>
      </w:pPr>
      <w:rPr>
        <w:rFonts w:ascii="Symbol" w:hAnsi="Symbol" w:hint="default"/>
      </w:rPr>
    </w:lvl>
    <w:lvl w:ilvl="4" w:tplc="040E0003" w:tentative="1">
      <w:start w:val="1"/>
      <w:numFmt w:val="bullet"/>
      <w:lvlText w:val="o"/>
      <w:lvlJc w:val="left"/>
      <w:pPr>
        <w:tabs>
          <w:tab w:val="num" w:pos="1899"/>
        </w:tabs>
        <w:ind w:left="1899" w:hanging="360"/>
      </w:pPr>
      <w:rPr>
        <w:rFonts w:ascii="Courier New" w:hAnsi="Courier New" w:cs="Courier New" w:hint="default"/>
      </w:rPr>
    </w:lvl>
    <w:lvl w:ilvl="5" w:tplc="040E0005" w:tentative="1">
      <w:start w:val="1"/>
      <w:numFmt w:val="bullet"/>
      <w:lvlText w:val=""/>
      <w:lvlJc w:val="left"/>
      <w:pPr>
        <w:tabs>
          <w:tab w:val="num" w:pos="2619"/>
        </w:tabs>
        <w:ind w:left="2619" w:hanging="360"/>
      </w:pPr>
      <w:rPr>
        <w:rFonts w:ascii="Wingdings" w:hAnsi="Wingdings" w:hint="default"/>
      </w:rPr>
    </w:lvl>
    <w:lvl w:ilvl="6" w:tplc="040E0001" w:tentative="1">
      <w:start w:val="1"/>
      <w:numFmt w:val="bullet"/>
      <w:lvlText w:val=""/>
      <w:lvlJc w:val="left"/>
      <w:pPr>
        <w:tabs>
          <w:tab w:val="num" w:pos="3339"/>
        </w:tabs>
        <w:ind w:left="3339" w:hanging="360"/>
      </w:pPr>
      <w:rPr>
        <w:rFonts w:ascii="Symbol" w:hAnsi="Symbol" w:hint="default"/>
      </w:rPr>
    </w:lvl>
    <w:lvl w:ilvl="7" w:tplc="040E0003" w:tentative="1">
      <w:start w:val="1"/>
      <w:numFmt w:val="bullet"/>
      <w:lvlText w:val="o"/>
      <w:lvlJc w:val="left"/>
      <w:pPr>
        <w:tabs>
          <w:tab w:val="num" w:pos="4059"/>
        </w:tabs>
        <w:ind w:left="4059" w:hanging="360"/>
      </w:pPr>
      <w:rPr>
        <w:rFonts w:ascii="Courier New" w:hAnsi="Courier New" w:cs="Courier New" w:hint="default"/>
      </w:rPr>
    </w:lvl>
    <w:lvl w:ilvl="8" w:tplc="040E0005" w:tentative="1">
      <w:start w:val="1"/>
      <w:numFmt w:val="bullet"/>
      <w:lvlText w:val=""/>
      <w:lvlJc w:val="left"/>
      <w:pPr>
        <w:tabs>
          <w:tab w:val="num" w:pos="4779"/>
        </w:tabs>
        <w:ind w:left="4779" w:hanging="360"/>
      </w:pPr>
      <w:rPr>
        <w:rFonts w:ascii="Wingdings" w:hAnsi="Wingdings" w:hint="default"/>
      </w:rPr>
    </w:lvl>
  </w:abstractNum>
  <w:abstractNum w:abstractNumId="204" w15:restartNumberingAfterBreak="0">
    <w:nsid w:val="6E4342DD"/>
    <w:multiLevelType w:val="hybridMultilevel"/>
    <w:tmpl w:val="BA2E2D7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5" w15:restartNumberingAfterBreak="0">
    <w:nsid w:val="70FB0A8B"/>
    <w:multiLevelType w:val="hybridMultilevel"/>
    <w:tmpl w:val="6BD8B1AE"/>
    <w:lvl w:ilvl="0" w:tplc="BFD2879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15:restartNumberingAfterBreak="0">
    <w:nsid w:val="71285637"/>
    <w:multiLevelType w:val="hybridMultilevel"/>
    <w:tmpl w:val="748CAA86"/>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15:restartNumberingAfterBreak="0">
    <w:nsid w:val="727F3995"/>
    <w:multiLevelType w:val="hybridMultilevel"/>
    <w:tmpl w:val="2E887A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8" w15:restartNumberingAfterBreak="0">
    <w:nsid w:val="72F8641D"/>
    <w:multiLevelType w:val="hybridMultilevel"/>
    <w:tmpl w:val="0568A330"/>
    <w:lvl w:ilvl="0" w:tplc="040E0005">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3C80A82"/>
    <w:multiLevelType w:val="hybridMultilevel"/>
    <w:tmpl w:val="943099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0" w15:restartNumberingAfterBreak="0">
    <w:nsid w:val="73F84A84"/>
    <w:multiLevelType w:val="hybridMultilevel"/>
    <w:tmpl w:val="E87224FA"/>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11" w15:restartNumberingAfterBreak="0">
    <w:nsid w:val="74E8271B"/>
    <w:multiLevelType w:val="hybridMultilevel"/>
    <w:tmpl w:val="E6EA434E"/>
    <w:lvl w:ilvl="0" w:tplc="FFFFFFFF">
      <w:start w:val="1"/>
      <w:numFmt w:val="bullet"/>
      <w:lvlText w:val=""/>
      <w:lvlJc w:val="left"/>
      <w:pPr>
        <w:tabs>
          <w:tab w:val="num" w:pos="900"/>
        </w:tabs>
        <w:ind w:left="900" w:hanging="360"/>
      </w:pPr>
      <w:rPr>
        <w:rFonts w:ascii="Symbol" w:hAnsi="Symbol" w:hint="default"/>
      </w:rPr>
    </w:lvl>
    <w:lvl w:ilvl="1" w:tplc="FFFFFFFF">
      <w:start w:val="1"/>
      <w:numFmt w:val="decimal"/>
      <w:lvlText w:val="%2."/>
      <w:lvlJc w:val="left"/>
      <w:pPr>
        <w:tabs>
          <w:tab w:val="num" w:pos="1620"/>
        </w:tabs>
        <w:ind w:left="162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decimal"/>
      <w:lvlText w:val="%5."/>
      <w:lvlJc w:val="left"/>
      <w:pPr>
        <w:tabs>
          <w:tab w:val="num" w:pos="3780"/>
        </w:tabs>
        <w:ind w:left="378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decimal"/>
      <w:lvlText w:val="%8."/>
      <w:lvlJc w:val="left"/>
      <w:pPr>
        <w:tabs>
          <w:tab w:val="num" w:pos="5940"/>
        </w:tabs>
        <w:ind w:left="5940" w:hanging="360"/>
      </w:pPr>
      <w:rPr>
        <w:rFonts w:cs="Times New Roman"/>
      </w:rPr>
    </w:lvl>
    <w:lvl w:ilvl="8" w:tplc="FFFFFFFF">
      <w:start w:val="1"/>
      <w:numFmt w:val="decimal"/>
      <w:lvlText w:val="%9."/>
      <w:lvlJc w:val="left"/>
      <w:pPr>
        <w:tabs>
          <w:tab w:val="num" w:pos="6660"/>
        </w:tabs>
        <w:ind w:left="6660" w:hanging="360"/>
      </w:pPr>
      <w:rPr>
        <w:rFonts w:cs="Times New Roman"/>
      </w:rPr>
    </w:lvl>
  </w:abstractNum>
  <w:abstractNum w:abstractNumId="212" w15:restartNumberingAfterBreak="0">
    <w:nsid w:val="756157EC"/>
    <w:multiLevelType w:val="hybridMultilevel"/>
    <w:tmpl w:val="75385F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15:restartNumberingAfterBreak="0">
    <w:nsid w:val="759A77F9"/>
    <w:multiLevelType w:val="hybridMultilevel"/>
    <w:tmpl w:val="A6B8493C"/>
    <w:lvl w:ilvl="0" w:tplc="E4F8958A">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15:restartNumberingAfterBreak="0">
    <w:nsid w:val="76903668"/>
    <w:multiLevelType w:val="hybridMultilevel"/>
    <w:tmpl w:val="DD965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5" w15:restartNumberingAfterBreak="0">
    <w:nsid w:val="76D04F68"/>
    <w:multiLevelType w:val="hybridMultilevel"/>
    <w:tmpl w:val="143CA6D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6" w15:restartNumberingAfterBreak="0">
    <w:nsid w:val="77070E19"/>
    <w:multiLevelType w:val="hybridMultilevel"/>
    <w:tmpl w:val="F8B49FFC"/>
    <w:lvl w:ilvl="0" w:tplc="040E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780F2FD3"/>
    <w:multiLevelType w:val="hybridMultilevel"/>
    <w:tmpl w:val="72F82932"/>
    <w:lvl w:ilvl="0" w:tplc="E0801D62">
      <w:start w:val="1"/>
      <w:numFmt w:val="bullet"/>
      <w:lvlText w:val=""/>
      <w:lvlJc w:val="left"/>
      <w:pPr>
        <w:tabs>
          <w:tab w:val="num" w:pos="720"/>
        </w:tabs>
        <w:ind w:left="720" w:hanging="360"/>
      </w:pPr>
      <w:rPr>
        <w:rFonts w:ascii="Symbol" w:hAnsi="Symbol" w:hint="default"/>
        <w:sz w:val="20"/>
        <w:szCs w:val="20"/>
      </w:rPr>
    </w:lvl>
    <w:lvl w:ilvl="1" w:tplc="05B8B09E">
      <w:start w:val="1"/>
      <w:numFmt w:val="decimal"/>
      <w:lvlText w:val="%2."/>
      <w:lvlJc w:val="left"/>
      <w:pPr>
        <w:tabs>
          <w:tab w:val="num" w:pos="1440"/>
        </w:tabs>
        <w:ind w:left="1440" w:hanging="360"/>
      </w:pPr>
    </w:lvl>
    <w:lvl w:ilvl="2" w:tplc="2BB2A1A2">
      <w:start w:val="1"/>
      <w:numFmt w:val="lowerLetter"/>
      <w:lvlText w:val="%3)"/>
      <w:lvlJc w:val="left"/>
      <w:pPr>
        <w:tabs>
          <w:tab w:val="num" w:pos="2160"/>
        </w:tabs>
        <w:ind w:left="2160" w:hanging="360"/>
      </w:pPr>
      <w:rPr>
        <w:rFonts w:hint="default"/>
      </w:rPr>
    </w:lvl>
    <w:lvl w:ilvl="3" w:tplc="44BAF760">
      <w:start w:val="1"/>
      <w:numFmt w:val="bullet"/>
      <w:lvlText w:val=""/>
      <w:lvlJc w:val="left"/>
      <w:pPr>
        <w:tabs>
          <w:tab w:val="num" w:pos="2880"/>
        </w:tabs>
        <w:ind w:left="2880" w:hanging="360"/>
      </w:pPr>
      <w:rPr>
        <w:rFonts w:ascii="Symbol" w:hAnsi="Symbol" w:hint="default"/>
      </w:rPr>
    </w:lvl>
    <w:lvl w:ilvl="4" w:tplc="D70A37AE" w:tentative="1">
      <w:start w:val="1"/>
      <w:numFmt w:val="bullet"/>
      <w:lvlText w:val="o"/>
      <w:lvlJc w:val="left"/>
      <w:pPr>
        <w:tabs>
          <w:tab w:val="num" w:pos="3600"/>
        </w:tabs>
        <w:ind w:left="3600" w:hanging="360"/>
      </w:pPr>
      <w:rPr>
        <w:rFonts w:ascii="Courier New" w:hAnsi="Courier New" w:hint="default"/>
      </w:rPr>
    </w:lvl>
    <w:lvl w:ilvl="5" w:tplc="610C8E34" w:tentative="1">
      <w:start w:val="1"/>
      <w:numFmt w:val="bullet"/>
      <w:lvlText w:val=""/>
      <w:lvlJc w:val="left"/>
      <w:pPr>
        <w:tabs>
          <w:tab w:val="num" w:pos="4320"/>
        </w:tabs>
        <w:ind w:left="4320" w:hanging="360"/>
      </w:pPr>
      <w:rPr>
        <w:rFonts w:ascii="Wingdings" w:hAnsi="Wingdings" w:hint="default"/>
      </w:rPr>
    </w:lvl>
    <w:lvl w:ilvl="6" w:tplc="C760249E" w:tentative="1">
      <w:start w:val="1"/>
      <w:numFmt w:val="bullet"/>
      <w:lvlText w:val=""/>
      <w:lvlJc w:val="left"/>
      <w:pPr>
        <w:tabs>
          <w:tab w:val="num" w:pos="5040"/>
        </w:tabs>
        <w:ind w:left="5040" w:hanging="360"/>
      </w:pPr>
      <w:rPr>
        <w:rFonts w:ascii="Symbol" w:hAnsi="Symbol" w:hint="default"/>
      </w:rPr>
    </w:lvl>
    <w:lvl w:ilvl="7" w:tplc="3662B87A" w:tentative="1">
      <w:start w:val="1"/>
      <w:numFmt w:val="bullet"/>
      <w:lvlText w:val="o"/>
      <w:lvlJc w:val="left"/>
      <w:pPr>
        <w:tabs>
          <w:tab w:val="num" w:pos="5760"/>
        </w:tabs>
        <w:ind w:left="5760" w:hanging="360"/>
      </w:pPr>
      <w:rPr>
        <w:rFonts w:ascii="Courier New" w:hAnsi="Courier New" w:hint="default"/>
      </w:rPr>
    </w:lvl>
    <w:lvl w:ilvl="8" w:tplc="C100B25E"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9" w15:restartNumberingAfterBreak="0">
    <w:nsid w:val="7866247E"/>
    <w:multiLevelType w:val="hybridMultilevel"/>
    <w:tmpl w:val="41C0C4FC"/>
    <w:lvl w:ilvl="0" w:tplc="344CA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15:restartNumberingAfterBreak="0">
    <w:nsid w:val="788C59AE"/>
    <w:multiLevelType w:val="hybridMultilevel"/>
    <w:tmpl w:val="973A05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1" w15:restartNumberingAfterBreak="0">
    <w:nsid w:val="78911B35"/>
    <w:multiLevelType w:val="hybridMultilevel"/>
    <w:tmpl w:val="C77C6A2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15:restartNumberingAfterBreak="0">
    <w:nsid w:val="792A1ADA"/>
    <w:multiLevelType w:val="hybridMultilevel"/>
    <w:tmpl w:val="AF06F770"/>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15:restartNumberingAfterBreak="0">
    <w:nsid w:val="7A0B409C"/>
    <w:multiLevelType w:val="hybridMultilevel"/>
    <w:tmpl w:val="A3B4C5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C0F2ABC"/>
    <w:multiLevelType w:val="hybridMultilevel"/>
    <w:tmpl w:val="33C44716"/>
    <w:lvl w:ilvl="0" w:tplc="040E0001">
      <w:start w:val="1"/>
      <w:numFmt w:val="bullet"/>
      <w:lvlText w:val=""/>
      <w:lvlJc w:val="left"/>
      <w:pPr>
        <w:ind w:left="2215" w:hanging="360"/>
      </w:pPr>
      <w:rPr>
        <w:rFonts w:ascii="Symbol" w:hAnsi="Symbol" w:hint="default"/>
      </w:rPr>
    </w:lvl>
    <w:lvl w:ilvl="1" w:tplc="040E0003" w:tentative="1">
      <w:start w:val="1"/>
      <w:numFmt w:val="bullet"/>
      <w:lvlText w:val="o"/>
      <w:lvlJc w:val="left"/>
      <w:pPr>
        <w:ind w:left="2935" w:hanging="360"/>
      </w:pPr>
      <w:rPr>
        <w:rFonts w:ascii="Courier New" w:hAnsi="Courier New" w:cs="Courier New" w:hint="default"/>
      </w:rPr>
    </w:lvl>
    <w:lvl w:ilvl="2" w:tplc="040E0005" w:tentative="1">
      <w:start w:val="1"/>
      <w:numFmt w:val="bullet"/>
      <w:lvlText w:val=""/>
      <w:lvlJc w:val="left"/>
      <w:pPr>
        <w:ind w:left="3655" w:hanging="360"/>
      </w:pPr>
      <w:rPr>
        <w:rFonts w:ascii="Wingdings" w:hAnsi="Wingdings" w:cs="Wingdings" w:hint="default"/>
      </w:rPr>
    </w:lvl>
    <w:lvl w:ilvl="3" w:tplc="040E0001" w:tentative="1">
      <w:start w:val="1"/>
      <w:numFmt w:val="bullet"/>
      <w:lvlText w:val=""/>
      <w:lvlJc w:val="left"/>
      <w:pPr>
        <w:ind w:left="4375" w:hanging="360"/>
      </w:pPr>
      <w:rPr>
        <w:rFonts w:ascii="Symbol" w:hAnsi="Symbol" w:cs="Symbol" w:hint="default"/>
      </w:rPr>
    </w:lvl>
    <w:lvl w:ilvl="4" w:tplc="040E0003" w:tentative="1">
      <w:start w:val="1"/>
      <w:numFmt w:val="bullet"/>
      <w:lvlText w:val="o"/>
      <w:lvlJc w:val="left"/>
      <w:pPr>
        <w:ind w:left="5095" w:hanging="360"/>
      </w:pPr>
      <w:rPr>
        <w:rFonts w:ascii="Courier New" w:hAnsi="Courier New" w:cs="Courier New" w:hint="default"/>
      </w:rPr>
    </w:lvl>
    <w:lvl w:ilvl="5" w:tplc="040E0005" w:tentative="1">
      <w:start w:val="1"/>
      <w:numFmt w:val="bullet"/>
      <w:lvlText w:val=""/>
      <w:lvlJc w:val="left"/>
      <w:pPr>
        <w:ind w:left="5815" w:hanging="360"/>
      </w:pPr>
      <w:rPr>
        <w:rFonts w:ascii="Wingdings" w:hAnsi="Wingdings" w:cs="Wingdings" w:hint="default"/>
      </w:rPr>
    </w:lvl>
    <w:lvl w:ilvl="6" w:tplc="040E0001" w:tentative="1">
      <w:start w:val="1"/>
      <w:numFmt w:val="bullet"/>
      <w:lvlText w:val=""/>
      <w:lvlJc w:val="left"/>
      <w:pPr>
        <w:ind w:left="6535" w:hanging="360"/>
      </w:pPr>
      <w:rPr>
        <w:rFonts w:ascii="Symbol" w:hAnsi="Symbol" w:cs="Symbol" w:hint="default"/>
      </w:rPr>
    </w:lvl>
    <w:lvl w:ilvl="7" w:tplc="040E0003" w:tentative="1">
      <w:start w:val="1"/>
      <w:numFmt w:val="bullet"/>
      <w:lvlText w:val="o"/>
      <w:lvlJc w:val="left"/>
      <w:pPr>
        <w:ind w:left="7255" w:hanging="360"/>
      </w:pPr>
      <w:rPr>
        <w:rFonts w:ascii="Courier New" w:hAnsi="Courier New" w:cs="Courier New" w:hint="default"/>
      </w:rPr>
    </w:lvl>
    <w:lvl w:ilvl="8" w:tplc="040E0005" w:tentative="1">
      <w:start w:val="1"/>
      <w:numFmt w:val="bullet"/>
      <w:lvlText w:val=""/>
      <w:lvlJc w:val="left"/>
      <w:pPr>
        <w:ind w:left="7975" w:hanging="360"/>
      </w:pPr>
      <w:rPr>
        <w:rFonts w:ascii="Wingdings" w:hAnsi="Wingdings" w:cs="Wingdings" w:hint="default"/>
      </w:rPr>
    </w:lvl>
  </w:abstractNum>
  <w:abstractNum w:abstractNumId="225" w15:restartNumberingAfterBreak="0">
    <w:nsid w:val="7CFB06A8"/>
    <w:multiLevelType w:val="multilevel"/>
    <w:tmpl w:val="B166038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rPr>
    </w:lvl>
    <w:lvl w:ilvl="2">
      <w:start w:val="1"/>
      <w:numFmt w:val="lowerLetter"/>
      <w:lvlText w:val="%3."/>
      <w:lvlJc w:val="left"/>
      <w:pPr>
        <w:tabs>
          <w:tab w:val="num" w:pos="1080"/>
        </w:tabs>
        <w:ind w:left="1080" w:hanging="720"/>
      </w:pPr>
      <w:rPr>
        <w:rFonts w:hint="default"/>
        <w:b/>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6" w15:restartNumberingAfterBreak="0">
    <w:nsid w:val="7D157395"/>
    <w:multiLevelType w:val="hybridMultilevel"/>
    <w:tmpl w:val="BDCCB83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27" w15:restartNumberingAfterBreak="0">
    <w:nsid w:val="7D306069"/>
    <w:multiLevelType w:val="hybridMultilevel"/>
    <w:tmpl w:val="BA388FDE"/>
    <w:lvl w:ilvl="0" w:tplc="040E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8" w15:restartNumberingAfterBreak="0">
    <w:nsid w:val="7E391989"/>
    <w:multiLevelType w:val="hybridMultilevel"/>
    <w:tmpl w:val="B9463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9" w15:restartNumberingAfterBreak="0">
    <w:nsid w:val="7EBD6D64"/>
    <w:multiLevelType w:val="hybridMultilevel"/>
    <w:tmpl w:val="B39E206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0" w15:restartNumberingAfterBreak="0">
    <w:nsid w:val="7EC46D3D"/>
    <w:multiLevelType w:val="hybridMultilevel"/>
    <w:tmpl w:val="16F61A9C"/>
    <w:lvl w:ilvl="0" w:tplc="C666E3E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1" w15:restartNumberingAfterBreak="0">
    <w:nsid w:val="7F8B4CD3"/>
    <w:multiLevelType w:val="hybridMultilevel"/>
    <w:tmpl w:val="18C22DF8"/>
    <w:lvl w:ilvl="0" w:tplc="04090001">
      <w:start w:val="1"/>
      <w:numFmt w:val="bullet"/>
      <w:lvlText w:val=""/>
      <w:lvlJc w:val="left"/>
      <w:pPr>
        <w:ind w:left="720" w:hanging="360"/>
      </w:pPr>
      <w:rPr>
        <w:rFonts w:ascii="Symbol" w:hAnsi="Symbol" w:hint="default"/>
        <w:color w:val="auto"/>
      </w:rPr>
    </w:lvl>
    <w:lvl w:ilvl="1" w:tplc="CE7AD032">
      <w:start w:val="10"/>
      <w:numFmt w:val="bullet"/>
      <w:lvlText w:val="-"/>
      <w:lvlJc w:val="left"/>
      <w:pPr>
        <w:ind w:left="2880" w:hanging="360"/>
      </w:pPr>
      <w:rPr>
        <w:rFonts w:ascii="Times New Roman" w:eastAsia="Calibri" w:hAnsi="Times New Roman" w:cs="Times New Roman" w:hint="default"/>
      </w:rPr>
    </w:lvl>
    <w:lvl w:ilvl="2" w:tplc="AAF6515E">
      <w:start w:val="10"/>
      <w:numFmt w:val="bullet"/>
      <w:lvlText w:val="-"/>
      <w:lvlJc w:val="left"/>
      <w:pPr>
        <w:ind w:left="3600" w:hanging="360"/>
      </w:pPr>
      <w:rPr>
        <w:rFonts w:ascii="Times New Roman" w:eastAsia="Calibri"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3"/>
  </w:num>
  <w:num w:numId="2">
    <w:abstractNumId w:val="71"/>
  </w:num>
  <w:num w:numId="3">
    <w:abstractNumId w:val="130"/>
  </w:num>
  <w:num w:numId="4">
    <w:abstractNumId w:val="158"/>
  </w:num>
  <w:num w:numId="5">
    <w:abstractNumId w:val="81"/>
  </w:num>
  <w:num w:numId="6">
    <w:abstractNumId w:val="163"/>
  </w:num>
  <w:num w:numId="7">
    <w:abstractNumId w:val="71"/>
  </w:num>
  <w:num w:numId="8">
    <w:abstractNumId w:val="81"/>
    <w:lvlOverride w:ilvl="0">
      <w:lvl w:ilvl="0">
        <w:start w:val="1"/>
        <w:numFmt w:val="decimal"/>
        <w:pStyle w:val="Szmosparagrafus"/>
        <w:lvlText w:val="(%1)"/>
        <w:lvlJc w:val="left"/>
        <w:pPr>
          <w:ind w:left="425" w:hanging="425"/>
        </w:pPr>
        <w:rPr>
          <w:rFonts w:hint="default"/>
        </w:rPr>
      </w:lvl>
    </w:lvlOverride>
  </w:num>
  <w:num w:numId="9">
    <w:abstractNumId w:val="25"/>
  </w:num>
  <w:num w:numId="10">
    <w:abstractNumId w:val="40"/>
  </w:num>
  <w:num w:numId="11">
    <w:abstractNumId w:val="190"/>
  </w:num>
  <w:num w:numId="12">
    <w:abstractNumId w:val="62"/>
  </w:num>
  <w:num w:numId="13">
    <w:abstractNumId w:val="36"/>
  </w:num>
  <w:num w:numId="14">
    <w:abstractNumId w:val="33"/>
  </w:num>
  <w:num w:numId="15">
    <w:abstractNumId w:val="61"/>
  </w:num>
  <w:num w:numId="16">
    <w:abstractNumId w:val="124"/>
  </w:num>
  <w:num w:numId="17">
    <w:abstractNumId w:val="166"/>
  </w:num>
  <w:num w:numId="18">
    <w:abstractNumId w:val="88"/>
  </w:num>
  <w:num w:numId="19">
    <w:abstractNumId w:val="180"/>
  </w:num>
  <w:num w:numId="20">
    <w:abstractNumId w:val="170"/>
  </w:num>
  <w:num w:numId="21">
    <w:abstractNumId w:val="12"/>
  </w:num>
  <w:num w:numId="22">
    <w:abstractNumId w:val="203"/>
  </w:num>
  <w:num w:numId="2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21"/>
  </w:num>
  <w:num w:numId="29">
    <w:abstractNumId w:val="157"/>
  </w:num>
  <w:num w:numId="30">
    <w:abstractNumId w:val="178"/>
  </w:num>
  <w:num w:numId="31">
    <w:abstractNumId w:val="18"/>
  </w:num>
  <w:num w:numId="32">
    <w:abstractNumId w:val="113"/>
  </w:num>
  <w:num w:numId="33">
    <w:abstractNumId w:val="210"/>
  </w:num>
  <w:num w:numId="34">
    <w:abstractNumId w:val="179"/>
  </w:num>
  <w:num w:numId="35">
    <w:abstractNumId w:val="189"/>
  </w:num>
  <w:num w:numId="36">
    <w:abstractNumId w:val="202"/>
  </w:num>
  <w:num w:numId="37">
    <w:abstractNumId w:val="82"/>
  </w:num>
  <w:num w:numId="38">
    <w:abstractNumId w:val="173"/>
  </w:num>
  <w:num w:numId="39">
    <w:abstractNumId w:val="30"/>
  </w:num>
  <w:num w:numId="40">
    <w:abstractNumId w:val="28"/>
  </w:num>
  <w:num w:numId="41">
    <w:abstractNumId w:val="127"/>
  </w:num>
  <w:num w:numId="42">
    <w:abstractNumId w:val="175"/>
  </w:num>
  <w:num w:numId="43">
    <w:abstractNumId w:val="182"/>
  </w:num>
  <w:num w:numId="44">
    <w:abstractNumId w:val="132"/>
  </w:num>
  <w:num w:numId="45">
    <w:abstractNumId w:val="211"/>
  </w:num>
  <w:num w:numId="46">
    <w:abstractNumId w:val="96"/>
  </w:num>
  <w:num w:numId="47">
    <w:abstractNumId w:val="160"/>
  </w:num>
  <w:num w:numId="48">
    <w:abstractNumId w:val="156"/>
  </w:num>
  <w:num w:numId="49">
    <w:abstractNumId w:val="24"/>
  </w:num>
  <w:num w:numId="50">
    <w:abstractNumId w:val="38"/>
  </w:num>
  <w:num w:numId="51">
    <w:abstractNumId w:val="154"/>
  </w:num>
  <w:num w:numId="52">
    <w:abstractNumId w:val="54"/>
  </w:num>
  <w:num w:numId="53">
    <w:abstractNumId w:val="75"/>
  </w:num>
  <w:num w:numId="54">
    <w:abstractNumId w:val="70"/>
  </w:num>
  <w:num w:numId="55">
    <w:abstractNumId w:val="53"/>
  </w:num>
  <w:num w:numId="56">
    <w:abstractNumId w:val="121"/>
  </w:num>
  <w:num w:numId="57">
    <w:abstractNumId w:val="35"/>
  </w:num>
  <w:num w:numId="58">
    <w:abstractNumId w:val="116"/>
  </w:num>
  <w:num w:numId="59">
    <w:abstractNumId w:val="220"/>
  </w:num>
  <w:num w:numId="60">
    <w:abstractNumId w:val="55"/>
  </w:num>
  <w:num w:numId="61">
    <w:abstractNumId w:val="114"/>
  </w:num>
  <w:num w:numId="62">
    <w:abstractNumId w:val="80"/>
  </w:num>
  <w:num w:numId="63">
    <w:abstractNumId w:val="168"/>
  </w:num>
  <w:num w:numId="64">
    <w:abstractNumId w:val="52"/>
  </w:num>
  <w:num w:numId="65">
    <w:abstractNumId w:val="86"/>
  </w:num>
  <w:num w:numId="66">
    <w:abstractNumId w:val="39"/>
  </w:num>
  <w:num w:numId="67">
    <w:abstractNumId w:val="98"/>
  </w:num>
  <w:num w:numId="68">
    <w:abstractNumId w:val="85"/>
  </w:num>
  <w:num w:numId="69">
    <w:abstractNumId w:val="102"/>
  </w:num>
  <w:num w:numId="70">
    <w:abstractNumId w:val="14"/>
  </w:num>
  <w:num w:numId="71">
    <w:abstractNumId w:val="101"/>
  </w:num>
  <w:num w:numId="72">
    <w:abstractNumId w:val="155"/>
  </w:num>
  <w:num w:numId="73">
    <w:abstractNumId w:val="91"/>
  </w:num>
  <w:num w:numId="74">
    <w:abstractNumId w:val="56"/>
  </w:num>
  <w:num w:numId="75">
    <w:abstractNumId w:val="92"/>
  </w:num>
  <w:num w:numId="76">
    <w:abstractNumId w:val="226"/>
  </w:num>
  <w:num w:numId="77">
    <w:abstractNumId w:val="218"/>
  </w:num>
  <w:num w:numId="78">
    <w:abstractNumId w:val="140"/>
  </w:num>
  <w:num w:numId="79">
    <w:abstractNumId w:val="148"/>
  </w:num>
  <w:num w:numId="80">
    <w:abstractNumId w:val="200"/>
  </w:num>
  <w:num w:numId="81">
    <w:abstractNumId w:val="22"/>
  </w:num>
  <w:num w:numId="82">
    <w:abstractNumId w:val="151"/>
  </w:num>
  <w:num w:numId="83">
    <w:abstractNumId w:val="19"/>
  </w:num>
  <w:num w:numId="84">
    <w:abstractNumId w:val="59"/>
  </w:num>
  <w:num w:numId="85">
    <w:abstractNumId w:val="76"/>
  </w:num>
  <w:num w:numId="86">
    <w:abstractNumId w:val="169"/>
  </w:num>
  <w:num w:numId="87">
    <w:abstractNumId w:val="176"/>
  </w:num>
  <w:num w:numId="88">
    <w:abstractNumId w:val="110"/>
  </w:num>
  <w:num w:numId="89">
    <w:abstractNumId w:val="146"/>
  </w:num>
  <w:num w:numId="90">
    <w:abstractNumId w:val="144"/>
  </w:num>
  <w:num w:numId="91">
    <w:abstractNumId w:val="72"/>
  </w:num>
  <w:num w:numId="92">
    <w:abstractNumId w:val="221"/>
  </w:num>
  <w:num w:numId="93">
    <w:abstractNumId w:val="143"/>
  </w:num>
  <w:num w:numId="94">
    <w:abstractNumId w:val="83"/>
  </w:num>
  <w:num w:numId="95">
    <w:abstractNumId w:val="84"/>
  </w:num>
  <w:num w:numId="96">
    <w:abstractNumId w:val="2"/>
  </w:num>
  <w:num w:numId="97">
    <w:abstractNumId w:val="171"/>
  </w:num>
  <w:num w:numId="98">
    <w:abstractNumId w:val="0"/>
  </w:num>
  <w:num w:numId="99">
    <w:abstractNumId w:val="97"/>
  </w:num>
  <w:num w:numId="100">
    <w:abstractNumId w:val="20"/>
  </w:num>
  <w:num w:numId="101">
    <w:abstractNumId w:val="147"/>
  </w:num>
  <w:num w:numId="102">
    <w:abstractNumId w:val="7"/>
  </w:num>
  <w:num w:numId="103">
    <w:abstractNumId w:val="214"/>
  </w:num>
  <w:num w:numId="104">
    <w:abstractNumId w:val="191"/>
  </w:num>
  <w:num w:numId="105">
    <w:abstractNumId w:val="194"/>
  </w:num>
  <w:num w:numId="106">
    <w:abstractNumId w:val="27"/>
  </w:num>
  <w:num w:numId="107">
    <w:abstractNumId w:val="122"/>
  </w:num>
  <w:num w:numId="108">
    <w:abstractNumId w:val="152"/>
  </w:num>
  <w:num w:numId="109">
    <w:abstractNumId w:val="89"/>
  </w:num>
  <w:num w:numId="110">
    <w:abstractNumId w:val="49"/>
  </w:num>
  <w:num w:numId="111">
    <w:abstractNumId w:val="32"/>
  </w:num>
  <w:num w:numId="112">
    <w:abstractNumId w:val="109"/>
  </w:num>
  <w:num w:numId="113">
    <w:abstractNumId w:val="26"/>
  </w:num>
  <w:num w:numId="114">
    <w:abstractNumId w:val="164"/>
  </w:num>
  <w:num w:numId="115">
    <w:abstractNumId w:val="87"/>
  </w:num>
  <w:num w:numId="116">
    <w:abstractNumId w:val="192"/>
  </w:num>
  <w:num w:numId="117">
    <w:abstractNumId w:val="93"/>
  </w:num>
  <w:num w:numId="118">
    <w:abstractNumId w:val="112"/>
  </w:num>
  <w:num w:numId="119">
    <w:abstractNumId w:val="153"/>
  </w:num>
  <w:num w:numId="120">
    <w:abstractNumId w:val="161"/>
  </w:num>
  <w:num w:numId="121">
    <w:abstractNumId w:val="117"/>
  </w:num>
  <w:num w:numId="122">
    <w:abstractNumId w:val="15"/>
  </w:num>
  <w:num w:numId="123">
    <w:abstractNumId w:val="150"/>
  </w:num>
  <w:num w:numId="124">
    <w:abstractNumId w:val="167"/>
  </w:num>
  <w:num w:numId="125">
    <w:abstractNumId w:val="137"/>
  </w:num>
  <w:num w:numId="126">
    <w:abstractNumId w:val="138"/>
  </w:num>
  <w:num w:numId="127">
    <w:abstractNumId w:val="183"/>
  </w:num>
  <w:num w:numId="128">
    <w:abstractNumId w:val="47"/>
  </w:num>
  <w:num w:numId="129">
    <w:abstractNumId w:val="67"/>
  </w:num>
  <w:num w:numId="130">
    <w:abstractNumId w:val="187"/>
  </w:num>
  <w:num w:numId="131">
    <w:abstractNumId w:val="64"/>
  </w:num>
  <w:num w:numId="132">
    <w:abstractNumId w:val="219"/>
  </w:num>
  <w:num w:numId="133">
    <w:abstractNumId w:val="46"/>
  </w:num>
  <w:num w:numId="134">
    <w:abstractNumId w:val="104"/>
  </w:num>
  <w:num w:numId="135">
    <w:abstractNumId w:val="207"/>
  </w:num>
  <w:num w:numId="136">
    <w:abstractNumId w:val="123"/>
  </w:num>
  <w:num w:numId="137">
    <w:abstractNumId w:val="23"/>
  </w:num>
  <w:num w:numId="138">
    <w:abstractNumId w:val="66"/>
  </w:num>
  <w:num w:numId="139">
    <w:abstractNumId w:val="201"/>
  </w:num>
  <w:num w:numId="140">
    <w:abstractNumId w:val="228"/>
  </w:num>
  <w:num w:numId="141">
    <w:abstractNumId w:val="79"/>
  </w:num>
  <w:num w:numId="142">
    <w:abstractNumId w:val="9"/>
  </w:num>
  <w:num w:numId="143">
    <w:abstractNumId w:val="11"/>
  </w:num>
  <w:num w:numId="144">
    <w:abstractNumId w:val="115"/>
  </w:num>
  <w:num w:numId="145">
    <w:abstractNumId w:val="177"/>
  </w:num>
  <w:num w:numId="146">
    <w:abstractNumId w:val="230"/>
  </w:num>
  <w:num w:numId="147">
    <w:abstractNumId w:val="126"/>
  </w:num>
  <w:num w:numId="148">
    <w:abstractNumId w:val="63"/>
  </w:num>
  <w:num w:numId="149">
    <w:abstractNumId w:val="78"/>
  </w:num>
  <w:num w:numId="150">
    <w:abstractNumId w:val="125"/>
  </w:num>
  <w:num w:numId="151">
    <w:abstractNumId w:val="45"/>
  </w:num>
  <w:num w:numId="152">
    <w:abstractNumId w:val="128"/>
  </w:num>
  <w:num w:numId="153">
    <w:abstractNumId w:val="229"/>
  </w:num>
  <w:num w:numId="154">
    <w:abstractNumId w:val="131"/>
  </w:num>
  <w:num w:numId="155">
    <w:abstractNumId w:val="60"/>
  </w:num>
  <w:num w:numId="156">
    <w:abstractNumId w:val="69"/>
  </w:num>
  <w:num w:numId="157">
    <w:abstractNumId w:val="100"/>
  </w:num>
  <w:num w:numId="158">
    <w:abstractNumId w:val="195"/>
  </w:num>
  <w:num w:numId="159">
    <w:abstractNumId w:val="222"/>
  </w:num>
  <w:num w:numId="160">
    <w:abstractNumId w:val="213"/>
  </w:num>
  <w:num w:numId="161">
    <w:abstractNumId w:val="215"/>
  </w:num>
  <w:num w:numId="162">
    <w:abstractNumId w:val="133"/>
  </w:num>
  <w:num w:numId="163">
    <w:abstractNumId w:val="129"/>
  </w:num>
  <w:num w:numId="164">
    <w:abstractNumId w:val="217"/>
  </w:num>
  <w:num w:numId="165">
    <w:abstractNumId w:val="34"/>
  </w:num>
  <w:num w:numId="166">
    <w:abstractNumId w:val="111"/>
  </w:num>
  <w:num w:numId="167">
    <w:abstractNumId w:val="73"/>
  </w:num>
  <w:num w:numId="168">
    <w:abstractNumId w:val="174"/>
  </w:num>
  <w:num w:numId="169">
    <w:abstractNumId w:val="57"/>
  </w:num>
  <w:num w:numId="170">
    <w:abstractNumId w:val="225"/>
  </w:num>
  <w:num w:numId="171">
    <w:abstractNumId w:val="42"/>
  </w:num>
  <w:num w:numId="172">
    <w:abstractNumId w:val="120"/>
  </w:num>
  <w:num w:numId="173">
    <w:abstractNumId w:val="50"/>
  </w:num>
  <w:num w:numId="174">
    <w:abstractNumId w:val="196"/>
  </w:num>
  <w:num w:numId="175">
    <w:abstractNumId w:val="188"/>
  </w:num>
  <w:num w:numId="176">
    <w:abstractNumId w:val="105"/>
  </w:num>
  <w:num w:numId="177">
    <w:abstractNumId w:val="44"/>
  </w:num>
  <w:num w:numId="178">
    <w:abstractNumId w:val="94"/>
  </w:num>
  <w:num w:numId="179">
    <w:abstractNumId w:val="172"/>
  </w:num>
  <w:num w:numId="180">
    <w:abstractNumId w:val="193"/>
  </w:num>
  <w:num w:numId="181">
    <w:abstractNumId w:val="95"/>
  </w:num>
  <w:num w:numId="182">
    <w:abstractNumId w:val="65"/>
  </w:num>
  <w:num w:numId="183">
    <w:abstractNumId w:val="204"/>
  </w:num>
  <w:num w:numId="184">
    <w:abstractNumId w:val="31"/>
  </w:num>
  <w:num w:numId="185">
    <w:abstractNumId w:val="134"/>
  </w:num>
  <w:num w:numId="186">
    <w:abstractNumId w:val="99"/>
  </w:num>
  <w:num w:numId="187">
    <w:abstractNumId w:val="1"/>
  </w:num>
  <w:num w:numId="188">
    <w:abstractNumId w:val="5"/>
  </w:num>
  <w:num w:numId="189">
    <w:abstractNumId w:val="3"/>
  </w:num>
  <w:num w:numId="190">
    <w:abstractNumId w:val="4"/>
  </w:num>
  <w:num w:numId="191">
    <w:abstractNumId w:val="181"/>
  </w:num>
  <w:num w:numId="192">
    <w:abstractNumId w:val="90"/>
  </w:num>
  <w:num w:numId="193">
    <w:abstractNumId w:val="216"/>
  </w:num>
  <w:num w:numId="194">
    <w:abstractNumId w:val="139"/>
  </w:num>
  <w:num w:numId="195">
    <w:abstractNumId w:val="17"/>
  </w:num>
  <w:num w:numId="196">
    <w:abstractNumId w:val="185"/>
  </w:num>
  <w:num w:numId="197">
    <w:abstractNumId w:val="136"/>
  </w:num>
  <w:num w:numId="198">
    <w:abstractNumId w:val="208"/>
  </w:num>
  <w:num w:numId="199">
    <w:abstractNumId w:val="68"/>
  </w:num>
  <w:num w:numId="200">
    <w:abstractNumId w:val="37"/>
  </w:num>
  <w:num w:numId="201">
    <w:abstractNumId w:val="162"/>
  </w:num>
  <w:num w:numId="202">
    <w:abstractNumId w:val="48"/>
  </w:num>
  <w:num w:numId="203">
    <w:abstractNumId w:val="224"/>
  </w:num>
  <w:num w:numId="204">
    <w:abstractNumId w:val="77"/>
  </w:num>
  <w:num w:numId="205">
    <w:abstractNumId w:val="206"/>
  </w:num>
  <w:num w:numId="206">
    <w:abstractNumId w:val="135"/>
  </w:num>
  <w:num w:numId="207">
    <w:abstractNumId w:val="74"/>
  </w:num>
  <w:num w:numId="208">
    <w:abstractNumId w:val="205"/>
  </w:num>
  <w:num w:numId="209">
    <w:abstractNumId w:val="41"/>
  </w:num>
  <w:num w:numId="210">
    <w:abstractNumId w:val="227"/>
  </w:num>
  <w:num w:numId="211">
    <w:abstractNumId w:val="51"/>
  </w:num>
  <w:num w:numId="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9"/>
  </w:num>
  <w:num w:numId="214">
    <w:abstractNumId w:val="29"/>
  </w:num>
  <w:num w:numId="215">
    <w:abstractNumId w:val="10"/>
  </w:num>
  <w:num w:numId="216">
    <w:abstractNumId w:val="16"/>
  </w:num>
  <w:num w:numId="217">
    <w:abstractNumId w:val="118"/>
  </w:num>
  <w:num w:numId="218">
    <w:abstractNumId w:val="8"/>
  </w:num>
  <w:num w:numId="219">
    <w:abstractNumId w:val="141"/>
  </w:num>
  <w:num w:numId="220">
    <w:abstractNumId w:val="6"/>
  </w:num>
  <w:num w:numId="221">
    <w:abstractNumId w:val="212"/>
  </w:num>
  <w:num w:numId="222">
    <w:abstractNumId w:val="13"/>
  </w:num>
  <w:num w:numId="223">
    <w:abstractNumId w:val="186"/>
  </w:num>
  <w:num w:numId="224">
    <w:abstractNumId w:val="145"/>
  </w:num>
  <w:num w:numId="225">
    <w:abstractNumId w:val="159"/>
  </w:num>
  <w:num w:numId="226">
    <w:abstractNumId w:val="43"/>
  </w:num>
  <w:num w:numId="227">
    <w:abstractNumId w:val="231"/>
  </w:num>
  <w:num w:numId="228">
    <w:abstractNumId w:val="197"/>
  </w:num>
  <w:num w:numId="229">
    <w:abstractNumId w:val="198"/>
  </w:num>
  <w:num w:numId="230">
    <w:abstractNumId w:val="107"/>
  </w:num>
  <w:num w:numId="231">
    <w:abstractNumId w:val="58"/>
  </w:num>
  <w:num w:numId="232">
    <w:abstractNumId w:val="106"/>
  </w:num>
  <w:num w:numId="233">
    <w:abstractNumId w:val="119"/>
  </w:num>
  <w:num w:numId="234">
    <w:abstractNumId w:val="184"/>
  </w:num>
  <w:num w:numId="235">
    <w:abstractNumId w:val="209"/>
  </w:num>
  <w:num w:numId="236">
    <w:abstractNumId w:val="12"/>
  </w:num>
  <w:numIdMacAtCleanup w:val="2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re Bibok">
    <w15:presenceInfo w15:providerId="AD" w15:userId="S::bi04736@win.szh.eir.hu::07838075-fc8a-4e6c-a2e5-06737b28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1B"/>
    <w:rsid w:val="0000011E"/>
    <w:rsid w:val="0000049E"/>
    <w:rsid w:val="00000F00"/>
    <w:rsid w:val="000014F4"/>
    <w:rsid w:val="0000156A"/>
    <w:rsid w:val="00001B47"/>
    <w:rsid w:val="00001B4C"/>
    <w:rsid w:val="00001D9C"/>
    <w:rsid w:val="00001E8B"/>
    <w:rsid w:val="000025BC"/>
    <w:rsid w:val="000029E9"/>
    <w:rsid w:val="00002AF0"/>
    <w:rsid w:val="00002E9D"/>
    <w:rsid w:val="00003826"/>
    <w:rsid w:val="00003A81"/>
    <w:rsid w:val="00003F7E"/>
    <w:rsid w:val="0000524D"/>
    <w:rsid w:val="00005876"/>
    <w:rsid w:val="00006073"/>
    <w:rsid w:val="00006774"/>
    <w:rsid w:val="000067AF"/>
    <w:rsid w:val="00006906"/>
    <w:rsid w:val="00006B7C"/>
    <w:rsid w:val="00006F69"/>
    <w:rsid w:val="00007C8D"/>
    <w:rsid w:val="00007FE9"/>
    <w:rsid w:val="00010262"/>
    <w:rsid w:val="00010507"/>
    <w:rsid w:val="000105BB"/>
    <w:rsid w:val="0001112C"/>
    <w:rsid w:val="0001131D"/>
    <w:rsid w:val="00011AA5"/>
    <w:rsid w:val="00011B97"/>
    <w:rsid w:val="00011C5F"/>
    <w:rsid w:val="00011F5F"/>
    <w:rsid w:val="00012715"/>
    <w:rsid w:val="00013344"/>
    <w:rsid w:val="00013843"/>
    <w:rsid w:val="00013888"/>
    <w:rsid w:val="00013FFB"/>
    <w:rsid w:val="00014871"/>
    <w:rsid w:val="00015197"/>
    <w:rsid w:val="0001561E"/>
    <w:rsid w:val="0001567C"/>
    <w:rsid w:val="00015EC5"/>
    <w:rsid w:val="000162A4"/>
    <w:rsid w:val="0001699C"/>
    <w:rsid w:val="00017105"/>
    <w:rsid w:val="00017541"/>
    <w:rsid w:val="00017D79"/>
    <w:rsid w:val="000205B9"/>
    <w:rsid w:val="000206F2"/>
    <w:rsid w:val="000206F7"/>
    <w:rsid w:val="000208B0"/>
    <w:rsid w:val="00020A6B"/>
    <w:rsid w:val="0002121E"/>
    <w:rsid w:val="00021419"/>
    <w:rsid w:val="00021E7A"/>
    <w:rsid w:val="000220D1"/>
    <w:rsid w:val="000221ED"/>
    <w:rsid w:val="000230EA"/>
    <w:rsid w:val="000231FE"/>
    <w:rsid w:val="000239C6"/>
    <w:rsid w:val="00023C0C"/>
    <w:rsid w:val="00023CEE"/>
    <w:rsid w:val="00023DC4"/>
    <w:rsid w:val="00024A35"/>
    <w:rsid w:val="00024D85"/>
    <w:rsid w:val="0002546C"/>
    <w:rsid w:val="000263E6"/>
    <w:rsid w:val="00026649"/>
    <w:rsid w:val="00030B48"/>
    <w:rsid w:val="00032A02"/>
    <w:rsid w:val="00032C97"/>
    <w:rsid w:val="000338F7"/>
    <w:rsid w:val="0003449C"/>
    <w:rsid w:val="00034B5C"/>
    <w:rsid w:val="00034CB7"/>
    <w:rsid w:val="0003578D"/>
    <w:rsid w:val="000358BB"/>
    <w:rsid w:val="00036A14"/>
    <w:rsid w:val="00036AA5"/>
    <w:rsid w:val="00036AED"/>
    <w:rsid w:val="00036EBF"/>
    <w:rsid w:val="000375DF"/>
    <w:rsid w:val="000376A3"/>
    <w:rsid w:val="00037D71"/>
    <w:rsid w:val="0004048E"/>
    <w:rsid w:val="000405E1"/>
    <w:rsid w:val="00040B49"/>
    <w:rsid w:val="00040B55"/>
    <w:rsid w:val="00041475"/>
    <w:rsid w:val="00041659"/>
    <w:rsid w:val="00041A23"/>
    <w:rsid w:val="00042268"/>
    <w:rsid w:val="000424EE"/>
    <w:rsid w:val="00042833"/>
    <w:rsid w:val="00042B36"/>
    <w:rsid w:val="000431C6"/>
    <w:rsid w:val="000436A3"/>
    <w:rsid w:val="00043C30"/>
    <w:rsid w:val="00043F24"/>
    <w:rsid w:val="00044415"/>
    <w:rsid w:val="00044E5F"/>
    <w:rsid w:val="00044E9C"/>
    <w:rsid w:val="000451A5"/>
    <w:rsid w:val="00045907"/>
    <w:rsid w:val="00045E13"/>
    <w:rsid w:val="00046867"/>
    <w:rsid w:val="00046DE1"/>
    <w:rsid w:val="0005021A"/>
    <w:rsid w:val="0005049D"/>
    <w:rsid w:val="00050641"/>
    <w:rsid w:val="00050953"/>
    <w:rsid w:val="000509F6"/>
    <w:rsid w:val="00050CFA"/>
    <w:rsid w:val="00051440"/>
    <w:rsid w:val="000518CD"/>
    <w:rsid w:val="00051B13"/>
    <w:rsid w:val="00051BDA"/>
    <w:rsid w:val="00051BF1"/>
    <w:rsid w:val="00051FAB"/>
    <w:rsid w:val="000520D1"/>
    <w:rsid w:val="00052692"/>
    <w:rsid w:val="00052BAB"/>
    <w:rsid w:val="000531D5"/>
    <w:rsid w:val="00053619"/>
    <w:rsid w:val="0005429F"/>
    <w:rsid w:val="00054312"/>
    <w:rsid w:val="00054839"/>
    <w:rsid w:val="0005486A"/>
    <w:rsid w:val="00054CE7"/>
    <w:rsid w:val="00055190"/>
    <w:rsid w:val="00055FB5"/>
    <w:rsid w:val="000560DC"/>
    <w:rsid w:val="000567E6"/>
    <w:rsid w:val="00056F47"/>
    <w:rsid w:val="00057010"/>
    <w:rsid w:val="0005709E"/>
    <w:rsid w:val="00057349"/>
    <w:rsid w:val="0005781B"/>
    <w:rsid w:val="00060350"/>
    <w:rsid w:val="000603C9"/>
    <w:rsid w:val="0006067C"/>
    <w:rsid w:val="0006071E"/>
    <w:rsid w:val="00060DC4"/>
    <w:rsid w:val="00061210"/>
    <w:rsid w:val="00061BCE"/>
    <w:rsid w:val="00062484"/>
    <w:rsid w:val="000625B5"/>
    <w:rsid w:val="00062A4C"/>
    <w:rsid w:val="00062AEE"/>
    <w:rsid w:val="00062FBE"/>
    <w:rsid w:val="00063176"/>
    <w:rsid w:val="00063A95"/>
    <w:rsid w:val="000641D1"/>
    <w:rsid w:val="0006481D"/>
    <w:rsid w:val="00064E81"/>
    <w:rsid w:val="0006501C"/>
    <w:rsid w:val="000650CB"/>
    <w:rsid w:val="000663F0"/>
    <w:rsid w:val="000669FC"/>
    <w:rsid w:val="000675ED"/>
    <w:rsid w:val="00067C0B"/>
    <w:rsid w:val="00067FF7"/>
    <w:rsid w:val="0007070B"/>
    <w:rsid w:val="000707A5"/>
    <w:rsid w:val="000708A0"/>
    <w:rsid w:val="000708BF"/>
    <w:rsid w:val="00071523"/>
    <w:rsid w:val="00071717"/>
    <w:rsid w:val="00071E36"/>
    <w:rsid w:val="00071FDA"/>
    <w:rsid w:val="00071FEE"/>
    <w:rsid w:val="00072034"/>
    <w:rsid w:val="000720B1"/>
    <w:rsid w:val="0007220B"/>
    <w:rsid w:val="00072A69"/>
    <w:rsid w:val="0007328D"/>
    <w:rsid w:val="00073FA8"/>
    <w:rsid w:val="0007417D"/>
    <w:rsid w:val="000747FE"/>
    <w:rsid w:val="000749E3"/>
    <w:rsid w:val="0007564B"/>
    <w:rsid w:val="00075869"/>
    <w:rsid w:val="00075ED9"/>
    <w:rsid w:val="00076158"/>
    <w:rsid w:val="000768BB"/>
    <w:rsid w:val="00076FB0"/>
    <w:rsid w:val="00077020"/>
    <w:rsid w:val="000770A7"/>
    <w:rsid w:val="000771D7"/>
    <w:rsid w:val="00077338"/>
    <w:rsid w:val="0008000B"/>
    <w:rsid w:val="000801AF"/>
    <w:rsid w:val="00080475"/>
    <w:rsid w:val="000806C0"/>
    <w:rsid w:val="000806F1"/>
    <w:rsid w:val="0008108A"/>
    <w:rsid w:val="00081F92"/>
    <w:rsid w:val="00082210"/>
    <w:rsid w:val="00082500"/>
    <w:rsid w:val="00082AE1"/>
    <w:rsid w:val="0008334F"/>
    <w:rsid w:val="00083592"/>
    <w:rsid w:val="00083AC2"/>
    <w:rsid w:val="00083B4D"/>
    <w:rsid w:val="00083DD3"/>
    <w:rsid w:val="000843B5"/>
    <w:rsid w:val="0008455A"/>
    <w:rsid w:val="00085682"/>
    <w:rsid w:val="0008573E"/>
    <w:rsid w:val="00085A2A"/>
    <w:rsid w:val="00085C61"/>
    <w:rsid w:val="00085CB6"/>
    <w:rsid w:val="00086441"/>
    <w:rsid w:val="000864FD"/>
    <w:rsid w:val="0008650D"/>
    <w:rsid w:val="000865F5"/>
    <w:rsid w:val="000867BC"/>
    <w:rsid w:val="000873DE"/>
    <w:rsid w:val="0008740E"/>
    <w:rsid w:val="000875D5"/>
    <w:rsid w:val="00087819"/>
    <w:rsid w:val="0008793F"/>
    <w:rsid w:val="00087AE3"/>
    <w:rsid w:val="00087C8D"/>
    <w:rsid w:val="00090AE8"/>
    <w:rsid w:val="00090BCD"/>
    <w:rsid w:val="00090BF4"/>
    <w:rsid w:val="00091390"/>
    <w:rsid w:val="00091690"/>
    <w:rsid w:val="00091694"/>
    <w:rsid w:val="000916C5"/>
    <w:rsid w:val="00091749"/>
    <w:rsid w:val="000917C1"/>
    <w:rsid w:val="00091BBF"/>
    <w:rsid w:val="0009222A"/>
    <w:rsid w:val="000924C8"/>
    <w:rsid w:val="000929BA"/>
    <w:rsid w:val="00092A95"/>
    <w:rsid w:val="00092DD0"/>
    <w:rsid w:val="00093748"/>
    <w:rsid w:val="00093945"/>
    <w:rsid w:val="00093B68"/>
    <w:rsid w:val="0009413B"/>
    <w:rsid w:val="00095745"/>
    <w:rsid w:val="000962B2"/>
    <w:rsid w:val="00096C54"/>
    <w:rsid w:val="00097BF6"/>
    <w:rsid w:val="000A0609"/>
    <w:rsid w:val="000A08B0"/>
    <w:rsid w:val="000A0D5A"/>
    <w:rsid w:val="000A1200"/>
    <w:rsid w:val="000A1466"/>
    <w:rsid w:val="000A1680"/>
    <w:rsid w:val="000A1895"/>
    <w:rsid w:val="000A1D68"/>
    <w:rsid w:val="000A29DC"/>
    <w:rsid w:val="000A2A11"/>
    <w:rsid w:val="000A2D80"/>
    <w:rsid w:val="000A2DC5"/>
    <w:rsid w:val="000A2EFC"/>
    <w:rsid w:val="000A30C5"/>
    <w:rsid w:val="000A3FEA"/>
    <w:rsid w:val="000A4762"/>
    <w:rsid w:val="000A525A"/>
    <w:rsid w:val="000A6000"/>
    <w:rsid w:val="000A6B2D"/>
    <w:rsid w:val="000A6E0D"/>
    <w:rsid w:val="000A71FF"/>
    <w:rsid w:val="000A72E7"/>
    <w:rsid w:val="000A7510"/>
    <w:rsid w:val="000A7D1B"/>
    <w:rsid w:val="000A7D7B"/>
    <w:rsid w:val="000A7E45"/>
    <w:rsid w:val="000B038D"/>
    <w:rsid w:val="000B0744"/>
    <w:rsid w:val="000B1BEA"/>
    <w:rsid w:val="000B1DD9"/>
    <w:rsid w:val="000B256A"/>
    <w:rsid w:val="000B277A"/>
    <w:rsid w:val="000B2F68"/>
    <w:rsid w:val="000B30C4"/>
    <w:rsid w:val="000B31AD"/>
    <w:rsid w:val="000B3847"/>
    <w:rsid w:val="000B39F1"/>
    <w:rsid w:val="000B3CE3"/>
    <w:rsid w:val="000B4155"/>
    <w:rsid w:val="000B42B4"/>
    <w:rsid w:val="000B44F5"/>
    <w:rsid w:val="000B4E72"/>
    <w:rsid w:val="000B4EE5"/>
    <w:rsid w:val="000B551D"/>
    <w:rsid w:val="000B604D"/>
    <w:rsid w:val="000B6240"/>
    <w:rsid w:val="000B641D"/>
    <w:rsid w:val="000B66DB"/>
    <w:rsid w:val="000B77A0"/>
    <w:rsid w:val="000B77BB"/>
    <w:rsid w:val="000B79F7"/>
    <w:rsid w:val="000B7F5C"/>
    <w:rsid w:val="000C0267"/>
    <w:rsid w:val="000C087F"/>
    <w:rsid w:val="000C0BF4"/>
    <w:rsid w:val="000C1071"/>
    <w:rsid w:val="000C174B"/>
    <w:rsid w:val="000C1D30"/>
    <w:rsid w:val="000C20FB"/>
    <w:rsid w:val="000C260C"/>
    <w:rsid w:val="000C2E71"/>
    <w:rsid w:val="000C32FD"/>
    <w:rsid w:val="000C367E"/>
    <w:rsid w:val="000C3813"/>
    <w:rsid w:val="000C3B80"/>
    <w:rsid w:val="000C3C66"/>
    <w:rsid w:val="000C42C2"/>
    <w:rsid w:val="000C4852"/>
    <w:rsid w:val="000C4862"/>
    <w:rsid w:val="000C490B"/>
    <w:rsid w:val="000C556C"/>
    <w:rsid w:val="000C5E68"/>
    <w:rsid w:val="000C5F68"/>
    <w:rsid w:val="000C6071"/>
    <w:rsid w:val="000C65E7"/>
    <w:rsid w:val="000C66E7"/>
    <w:rsid w:val="000C694D"/>
    <w:rsid w:val="000C7DB7"/>
    <w:rsid w:val="000D0497"/>
    <w:rsid w:val="000D0CC2"/>
    <w:rsid w:val="000D1F09"/>
    <w:rsid w:val="000D1FC4"/>
    <w:rsid w:val="000D20A4"/>
    <w:rsid w:val="000D23DC"/>
    <w:rsid w:val="000D29ED"/>
    <w:rsid w:val="000D2CBE"/>
    <w:rsid w:val="000D3069"/>
    <w:rsid w:val="000D3191"/>
    <w:rsid w:val="000D3BAF"/>
    <w:rsid w:val="000D42A2"/>
    <w:rsid w:val="000D42E2"/>
    <w:rsid w:val="000D4AD7"/>
    <w:rsid w:val="000D5A7C"/>
    <w:rsid w:val="000D5E8A"/>
    <w:rsid w:val="000D6476"/>
    <w:rsid w:val="000D64A4"/>
    <w:rsid w:val="000D6B63"/>
    <w:rsid w:val="000D6B75"/>
    <w:rsid w:val="000D6C9B"/>
    <w:rsid w:val="000E00A7"/>
    <w:rsid w:val="000E01E4"/>
    <w:rsid w:val="000E0401"/>
    <w:rsid w:val="000E0944"/>
    <w:rsid w:val="000E0E0E"/>
    <w:rsid w:val="000E0EAF"/>
    <w:rsid w:val="000E0F1C"/>
    <w:rsid w:val="000E1827"/>
    <w:rsid w:val="000E1894"/>
    <w:rsid w:val="000E19A3"/>
    <w:rsid w:val="000E1ADA"/>
    <w:rsid w:val="000E25F4"/>
    <w:rsid w:val="000E2FAF"/>
    <w:rsid w:val="000E37EC"/>
    <w:rsid w:val="000E3A31"/>
    <w:rsid w:val="000E3AE7"/>
    <w:rsid w:val="000E3E34"/>
    <w:rsid w:val="000E45C7"/>
    <w:rsid w:val="000E471A"/>
    <w:rsid w:val="000E4B34"/>
    <w:rsid w:val="000E5397"/>
    <w:rsid w:val="000E5555"/>
    <w:rsid w:val="000E59E6"/>
    <w:rsid w:val="000E5C31"/>
    <w:rsid w:val="000E6250"/>
    <w:rsid w:val="000E64A6"/>
    <w:rsid w:val="000E669B"/>
    <w:rsid w:val="000E6C2F"/>
    <w:rsid w:val="000E6D4D"/>
    <w:rsid w:val="000E74CB"/>
    <w:rsid w:val="000E768E"/>
    <w:rsid w:val="000F01F4"/>
    <w:rsid w:val="000F03F1"/>
    <w:rsid w:val="000F0E0D"/>
    <w:rsid w:val="000F0EB1"/>
    <w:rsid w:val="000F104F"/>
    <w:rsid w:val="000F1086"/>
    <w:rsid w:val="000F1119"/>
    <w:rsid w:val="000F14BA"/>
    <w:rsid w:val="000F1DF9"/>
    <w:rsid w:val="000F2AA8"/>
    <w:rsid w:val="000F2C16"/>
    <w:rsid w:val="000F2D4B"/>
    <w:rsid w:val="000F30F9"/>
    <w:rsid w:val="000F3500"/>
    <w:rsid w:val="000F35D6"/>
    <w:rsid w:val="000F3CCC"/>
    <w:rsid w:val="000F49A4"/>
    <w:rsid w:val="000F5AC9"/>
    <w:rsid w:val="000F5B14"/>
    <w:rsid w:val="000F69B9"/>
    <w:rsid w:val="000F6A0E"/>
    <w:rsid w:val="000F6BDB"/>
    <w:rsid w:val="000F6F8C"/>
    <w:rsid w:val="000F71DB"/>
    <w:rsid w:val="000F74FC"/>
    <w:rsid w:val="000F7F11"/>
    <w:rsid w:val="00100130"/>
    <w:rsid w:val="001006D0"/>
    <w:rsid w:val="00100B2C"/>
    <w:rsid w:val="00100BFB"/>
    <w:rsid w:val="00100E97"/>
    <w:rsid w:val="00100F82"/>
    <w:rsid w:val="00101320"/>
    <w:rsid w:val="001026C0"/>
    <w:rsid w:val="00102CDA"/>
    <w:rsid w:val="00102E2B"/>
    <w:rsid w:val="00102F81"/>
    <w:rsid w:val="001036AD"/>
    <w:rsid w:val="00103CE1"/>
    <w:rsid w:val="00103EDA"/>
    <w:rsid w:val="00104963"/>
    <w:rsid w:val="001052C5"/>
    <w:rsid w:val="0010574F"/>
    <w:rsid w:val="00105977"/>
    <w:rsid w:val="00105DAC"/>
    <w:rsid w:val="00105F18"/>
    <w:rsid w:val="00107E76"/>
    <w:rsid w:val="0011049B"/>
    <w:rsid w:val="00110CC4"/>
    <w:rsid w:val="00110E11"/>
    <w:rsid w:val="00110FD5"/>
    <w:rsid w:val="001119A7"/>
    <w:rsid w:val="001120C2"/>
    <w:rsid w:val="00112346"/>
    <w:rsid w:val="00112436"/>
    <w:rsid w:val="00112707"/>
    <w:rsid w:val="0011278B"/>
    <w:rsid w:val="0011399C"/>
    <w:rsid w:val="00113E46"/>
    <w:rsid w:val="001144E8"/>
    <w:rsid w:val="001148A6"/>
    <w:rsid w:val="00114EBF"/>
    <w:rsid w:val="001158E1"/>
    <w:rsid w:val="00115F89"/>
    <w:rsid w:val="001166CC"/>
    <w:rsid w:val="00116CF4"/>
    <w:rsid w:val="0011716E"/>
    <w:rsid w:val="0011758D"/>
    <w:rsid w:val="00117BA5"/>
    <w:rsid w:val="00117E2F"/>
    <w:rsid w:val="0012028A"/>
    <w:rsid w:val="00120396"/>
    <w:rsid w:val="00120EDE"/>
    <w:rsid w:val="0012141A"/>
    <w:rsid w:val="00121D55"/>
    <w:rsid w:val="00121D7F"/>
    <w:rsid w:val="00122224"/>
    <w:rsid w:val="00122522"/>
    <w:rsid w:val="001239AE"/>
    <w:rsid w:val="00123B85"/>
    <w:rsid w:val="00124A0E"/>
    <w:rsid w:val="001259FF"/>
    <w:rsid w:val="0012628F"/>
    <w:rsid w:val="001263AB"/>
    <w:rsid w:val="001263B0"/>
    <w:rsid w:val="0012736A"/>
    <w:rsid w:val="001308E6"/>
    <w:rsid w:val="00130BF2"/>
    <w:rsid w:val="0013135C"/>
    <w:rsid w:val="00131A05"/>
    <w:rsid w:val="00132379"/>
    <w:rsid w:val="001323DD"/>
    <w:rsid w:val="001326AD"/>
    <w:rsid w:val="001328B0"/>
    <w:rsid w:val="00132C34"/>
    <w:rsid w:val="001336C1"/>
    <w:rsid w:val="00133985"/>
    <w:rsid w:val="00134B07"/>
    <w:rsid w:val="00134EA1"/>
    <w:rsid w:val="001350F3"/>
    <w:rsid w:val="0013575F"/>
    <w:rsid w:val="00135938"/>
    <w:rsid w:val="001359A8"/>
    <w:rsid w:val="00135C02"/>
    <w:rsid w:val="001363B6"/>
    <w:rsid w:val="00136539"/>
    <w:rsid w:val="001366CB"/>
    <w:rsid w:val="001406B2"/>
    <w:rsid w:val="00140B7A"/>
    <w:rsid w:val="00141544"/>
    <w:rsid w:val="0014181B"/>
    <w:rsid w:val="00141857"/>
    <w:rsid w:val="001419E8"/>
    <w:rsid w:val="00141FF9"/>
    <w:rsid w:val="00142453"/>
    <w:rsid w:val="00142D2C"/>
    <w:rsid w:val="00142F4D"/>
    <w:rsid w:val="00143318"/>
    <w:rsid w:val="00143533"/>
    <w:rsid w:val="00143556"/>
    <w:rsid w:val="001438E9"/>
    <w:rsid w:val="00143DFB"/>
    <w:rsid w:val="00143E6B"/>
    <w:rsid w:val="00143E86"/>
    <w:rsid w:val="00143EB6"/>
    <w:rsid w:val="001448E9"/>
    <w:rsid w:val="001454A9"/>
    <w:rsid w:val="001454ED"/>
    <w:rsid w:val="00145596"/>
    <w:rsid w:val="001461E0"/>
    <w:rsid w:val="00146481"/>
    <w:rsid w:val="0014670A"/>
    <w:rsid w:val="00146E68"/>
    <w:rsid w:val="00146F25"/>
    <w:rsid w:val="001473DC"/>
    <w:rsid w:val="00147F0D"/>
    <w:rsid w:val="00150DE5"/>
    <w:rsid w:val="00151035"/>
    <w:rsid w:val="001510DB"/>
    <w:rsid w:val="001512BC"/>
    <w:rsid w:val="001513F9"/>
    <w:rsid w:val="00151903"/>
    <w:rsid w:val="00151E5B"/>
    <w:rsid w:val="00152469"/>
    <w:rsid w:val="00152651"/>
    <w:rsid w:val="00152D08"/>
    <w:rsid w:val="001541C8"/>
    <w:rsid w:val="001543A4"/>
    <w:rsid w:val="00154940"/>
    <w:rsid w:val="00154ECD"/>
    <w:rsid w:val="0015575C"/>
    <w:rsid w:val="00155969"/>
    <w:rsid w:val="00155AFA"/>
    <w:rsid w:val="00156928"/>
    <w:rsid w:val="00156CB6"/>
    <w:rsid w:val="00156D84"/>
    <w:rsid w:val="00156EEC"/>
    <w:rsid w:val="0015703E"/>
    <w:rsid w:val="00157176"/>
    <w:rsid w:val="00157BC1"/>
    <w:rsid w:val="00157CDA"/>
    <w:rsid w:val="00157DA3"/>
    <w:rsid w:val="00160008"/>
    <w:rsid w:val="00160364"/>
    <w:rsid w:val="00160421"/>
    <w:rsid w:val="00160D2B"/>
    <w:rsid w:val="00161609"/>
    <w:rsid w:val="001618F4"/>
    <w:rsid w:val="0016190E"/>
    <w:rsid w:val="00161A62"/>
    <w:rsid w:val="00161EDC"/>
    <w:rsid w:val="001622A6"/>
    <w:rsid w:val="001624F6"/>
    <w:rsid w:val="00163B7B"/>
    <w:rsid w:val="0016449F"/>
    <w:rsid w:val="0016454E"/>
    <w:rsid w:val="00164574"/>
    <w:rsid w:val="00164DFE"/>
    <w:rsid w:val="00164EA7"/>
    <w:rsid w:val="00164F82"/>
    <w:rsid w:val="001651F5"/>
    <w:rsid w:val="001657E7"/>
    <w:rsid w:val="00165B78"/>
    <w:rsid w:val="00165CAB"/>
    <w:rsid w:val="00166502"/>
    <w:rsid w:val="00166508"/>
    <w:rsid w:val="00166741"/>
    <w:rsid w:val="001668CE"/>
    <w:rsid w:val="00166978"/>
    <w:rsid w:val="00167767"/>
    <w:rsid w:val="00167D83"/>
    <w:rsid w:val="00170DE5"/>
    <w:rsid w:val="00171CD4"/>
    <w:rsid w:val="00171D93"/>
    <w:rsid w:val="00171F62"/>
    <w:rsid w:val="001729DF"/>
    <w:rsid w:val="00172ACA"/>
    <w:rsid w:val="00172DA7"/>
    <w:rsid w:val="0017419A"/>
    <w:rsid w:val="001741E3"/>
    <w:rsid w:val="00174249"/>
    <w:rsid w:val="001743A9"/>
    <w:rsid w:val="00174B63"/>
    <w:rsid w:val="001755D6"/>
    <w:rsid w:val="001755E3"/>
    <w:rsid w:val="001758C1"/>
    <w:rsid w:val="00175D71"/>
    <w:rsid w:val="00175FBF"/>
    <w:rsid w:val="0017625A"/>
    <w:rsid w:val="0017671B"/>
    <w:rsid w:val="00176AF0"/>
    <w:rsid w:val="00176EDB"/>
    <w:rsid w:val="0017767A"/>
    <w:rsid w:val="00177713"/>
    <w:rsid w:val="00177A66"/>
    <w:rsid w:val="00177AA1"/>
    <w:rsid w:val="00180612"/>
    <w:rsid w:val="00180AC3"/>
    <w:rsid w:val="00180BE6"/>
    <w:rsid w:val="001810B2"/>
    <w:rsid w:val="0018117E"/>
    <w:rsid w:val="0018160A"/>
    <w:rsid w:val="00181D83"/>
    <w:rsid w:val="00182226"/>
    <w:rsid w:val="001831ED"/>
    <w:rsid w:val="0018372E"/>
    <w:rsid w:val="00183C52"/>
    <w:rsid w:val="00185196"/>
    <w:rsid w:val="00185746"/>
    <w:rsid w:val="001860BC"/>
    <w:rsid w:val="00187140"/>
    <w:rsid w:val="00187142"/>
    <w:rsid w:val="001874F5"/>
    <w:rsid w:val="001874FD"/>
    <w:rsid w:val="001878D9"/>
    <w:rsid w:val="00187CF9"/>
    <w:rsid w:val="00187D6F"/>
    <w:rsid w:val="00187E7F"/>
    <w:rsid w:val="00187ED2"/>
    <w:rsid w:val="00190030"/>
    <w:rsid w:val="0019040D"/>
    <w:rsid w:val="00190EF9"/>
    <w:rsid w:val="0019189E"/>
    <w:rsid w:val="00191BC4"/>
    <w:rsid w:val="00191D06"/>
    <w:rsid w:val="00191E65"/>
    <w:rsid w:val="00191E7B"/>
    <w:rsid w:val="001922C7"/>
    <w:rsid w:val="00192B14"/>
    <w:rsid w:val="00193364"/>
    <w:rsid w:val="0019368D"/>
    <w:rsid w:val="0019415E"/>
    <w:rsid w:val="00194460"/>
    <w:rsid w:val="001944C0"/>
    <w:rsid w:val="00194722"/>
    <w:rsid w:val="0019472D"/>
    <w:rsid w:val="00194BAD"/>
    <w:rsid w:val="0019539D"/>
    <w:rsid w:val="00195591"/>
    <w:rsid w:val="001956AD"/>
    <w:rsid w:val="00195CC3"/>
    <w:rsid w:val="00195D29"/>
    <w:rsid w:val="00196097"/>
    <w:rsid w:val="0019666D"/>
    <w:rsid w:val="001969CF"/>
    <w:rsid w:val="00196F3E"/>
    <w:rsid w:val="001A0269"/>
    <w:rsid w:val="001A0B49"/>
    <w:rsid w:val="001A0E15"/>
    <w:rsid w:val="001A135B"/>
    <w:rsid w:val="001A14F5"/>
    <w:rsid w:val="001A1857"/>
    <w:rsid w:val="001A19EE"/>
    <w:rsid w:val="001A1F93"/>
    <w:rsid w:val="001A260C"/>
    <w:rsid w:val="001A3098"/>
    <w:rsid w:val="001A3176"/>
    <w:rsid w:val="001A3468"/>
    <w:rsid w:val="001A35EA"/>
    <w:rsid w:val="001A4931"/>
    <w:rsid w:val="001A51F2"/>
    <w:rsid w:val="001A589A"/>
    <w:rsid w:val="001A5950"/>
    <w:rsid w:val="001A5A45"/>
    <w:rsid w:val="001A5AC2"/>
    <w:rsid w:val="001A5ADF"/>
    <w:rsid w:val="001A5C65"/>
    <w:rsid w:val="001A62BE"/>
    <w:rsid w:val="001A67AE"/>
    <w:rsid w:val="001A681D"/>
    <w:rsid w:val="001A6F5B"/>
    <w:rsid w:val="001A7083"/>
    <w:rsid w:val="001A7387"/>
    <w:rsid w:val="001A7566"/>
    <w:rsid w:val="001A77A2"/>
    <w:rsid w:val="001A79D1"/>
    <w:rsid w:val="001A7A31"/>
    <w:rsid w:val="001A7F70"/>
    <w:rsid w:val="001B000A"/>
    <w:rsid w:val="001B014C"/>
    <w:rsid w:val="001B019B"/>
    <w:rsid w:val="001B0C7C"/>
    <w:rsid w:val="001B1035"/>
    <w:rsid w:val="001B131D"/>
    <w:rsid w:val="001B16DF"/>
    <w:rsid w:val="001B201C"/>
    <w:rsid w:val="001B2A6A"/>
    <w:rsid w:val="001B2D3E"/>
    <w:rsid w:val="001B2E4F"/>
    <w:rsid w:val="001B3069"/>
    <w:rsid w:val="001B307F"/>
    <w:rsid w:val="001B41D6"/>
    <w:rsid w:val="001B43AB"/>
    <w:rsid w:val="001B45B3"/>
    <w:rsid w:val="001B482D"/>
    <w:rsid w:val="001B4BB0"/>
    <w:rsid w:val="001B5392"/>
    <w:rsid w:val="001B54AF"/>
    <w:rsid w:val="001B564F"/>
    <w:rsid w:val="001B5B43"/>
    <w:rsid w:val="001B5FC3"/>
    <w:rsid w:val="001B663C"/>
    <w:rsid w:val="001B6F63"/>
    <w:rsid w:val="001B6FEF"/>
    <w:rsid w:val="001B7649"/>
    <w:rsid w:val="001C0C44"/>
    <w:rsid w:val="001C0EDE"/>
    <w:rsid w:val="001C1A0D"/>
    <w:rsid w:val="001C1A6A"/>
    <w:rsid w:val="001C1E0A"/>
    <w:rsid w:val="001C2A25"/>
    <w:rsid w:val="001C34D8"/>
    <w:rsid w:val="001C34E5"/>
    <w:rsid w:val="001C3549"/>
    <w:rsid w:val="001C3814"/>
    <w:rsid w:val="001C386B"/>
    <w:rsid w:val="001C39C2"/>
    <w:rsid w:val="001C4887"/>
    <w:rsid w:val="001C4B93"/>
    <w:rsid w:val="001C5032"/>
    <w:rsid w:val="001C5140"/>
    <w:rsid w:val="001C5836"/>
    <w:rsid w:val="001C58D2"/>
    <w:rsid w:val="001C5E25"/>
    <w:rsid w:val="001C60E3"/>
    <w:rsid w:val="001C6C24"/>
    <w:rsid w:val="001C6FF3"/>
    <w:rsid w:val="001C71EF"/>
    <w:rsid w:val="001C7373"/>
    <w:rsid w:val="001C7394"/>
    <w:rsid w:val="001D0024"/>
    <w:rsid w:val="001D12F2"/>
    <w:rsid w:val="001D15E7"/>
    <w:rsid w:val="001D19B6"/>
    <w:rsid w:val="001D2038"/>
    <w:rsid w:val="001D22B9"/>
    <w:rsid w:val="001D2E36"/>
    <w:rsid w:val="001D301B"/>
    <w:rsid w:val="001D3957"/>
    <w:rsid w:val="001D4964"/>
    <w:rsid w:val="001D49D0"/>
    <w:rsid w:val="001D4BA3"/>
    <w:rsid w:val="001D4BEA"/>
    <w:rsid w:val="001D5AFC"/>
    <w:rsid w:val="001D5BEF"/>
    <w:rsid w:val="001D67D6"/>
    <w:rsid w:val="001D6971"/>
    <w:rsid w:val="001D6B73"/>
    <w:rsid w:val="001D6CF5"/>
    <w:rsid w:val="001D6E93"/>
    <w:rsid w:val="001D720E"/>
    <w:rsid w:val="001D757E"/>
    <w:rsid w:val="001D7ACB"/>
    <w:rsid w:val="001D7F45"/>
    <w:rsid w:val="001E01E7"/>
    <w:rsid w:val="001E0279"/>
    <w:rsid w:val="001E0328"/>
    <w:rsid w:val="001E0516"/>
    <w:rsid w:val="001E064C"/>
    <w:rsid w:val="001E13A3"/>
    <w:rsid w:val="001E1488"/>
    <w:rsid w:val="001E1CE8"/>
    <w:rsid w:val="001E2299"/>
    <w:rsid w:val="001E23BA"/>
    <w:rsid w:val="001E289C"/>
    <w:rsid w:val="001E300A"/>
    <w:rsid w:val="001E3099"/>
    <w:rsid w:val="001E3864"/>
    <w:rsid w:val="001E39D2"/>
    <w:rsid w:val="001E3C22"/>
    <w:rsid w:val="001E3D72"/>
    <w:rsid w:val="001E3E88"/>
    <w:rsid w:val="001E3FE2"/>
    <w:rsid w:val="001E4068"/>
    <w:rsid w:val="001E41E9"/>
    <w:rsid w:val="001E4219"/>
    <w:rsid w:val="001E44E4"/>
    <w:rsid w:val="001E46B2"/>
    <w:rsid w:val="001E4E0B"/>
    <w:rsid w:val="001E4F8F"/>
    <w:rsid w:val="001E51AD"/>
    <w:rsid w:val="001E589D"/>
    <w:rsid w:val="001E5A77"/>
    <w:rsid w:val="001E5AA9"/>
    <w:rsid w:val="001E5DC3"/>
    <w:rsid w:val="001E5F90"/>
    <w:rsid w:val="001E6D70"/>
    <w:rsid w:val="001E6F80"/>
    <w:rsid w:val="001E73A8"/>
    <w:rsid w:val="001E7B32"/>
    <w:rsid w:val="001E7D91"/>
    <w:rsid w:val="001E7E9C"/>
    <w:rsid w:val="001F02AD"/>
    <w:rsid w:val="001F04AB"/>
    <w:rsid w:val="001F05E0"/>
    <w:rsid w:val="001F07E4"/>
    <w:rsid w:val="001F08A3"/>
    <w:rsid w:val="001F09B0"/>
    <w:rsid w:val="001F09B3"/>
    <w:rsid w:val="001F0CA4"/>
    <w:rsid w:val="001F1716"/>
    <w:rsid w:val="001F1CBD"/>
    <w:rsid w:val="001F1D26"/>
    <w:rsid w:val="001F1D39"/>
    <w:rsid w:val="001F2272"/>
    <w:rsid w:val="001F23AF"/>
    <w:rsid w:val="001F2881"/>
    <w:rsid w:val="001F2AB2"/>
    <w:rsid w:val="001F38C4"/>
    <w:rsid w:val="001F3A36"/>
    <w:rsid w:val="001F40DE"/>
    <w:rsid w:val="001F42DB"/>
    <w:rsid w:val="001F492C"/>
    <w:rsid w:val="001F55AE"/>
    <w:rsid w:val="001F57A0"/>
    <w:rsid w:val="001F582F"/>
    <w:rsid w:val="001F5A16"/>
    <w:rsid w:val="001F5D06"/>
    <w:rsid w:val="001F6366"/>
    <w:rsid w:val="001F6652"/>
    <w:rsid w:val="001F71BA"/>
    <w:rsid w:val="001F77E3"/>
    <w:rsid w:val="001F7911"/>
    <w:rsid w:val="001F7C47"/>
    <w:rsid w:val="001F7D0C"/>
    <w:rsid w:val="00200292"/>
    <w:rsid w:val="002006E5"/>
    <w:rsid w:val="00200723"/>
    <w:rsid w:val="002012B7"/>
    <w:rsid w:val="002013DD"/>
    <w:rsid w:val="00201D86"/>
    <w:rsid w:val="00202148"/>
    <w:rsid w:val="0020258A"/>
    <w:rsid w:val="002026D0"/>
    <w:rsid w:val="00202811"/>
    <w:rsid w:val="00202F9B"/>
    <w:rsid w:val="002036F9"/>
    <w:rsid w:val="00203B64"/>
    <w:rsid w:val="00204727"/>
    <w:rsid w:val="00204866"/>
    <w:rsid w:val="00204E68"/>
    <w:rsid w:val="002057B4"/>
    <w:rsid w:val="00205E47"/>
    <w:rsid w:val="002070DD"/>
    <w:rsid w:val="002072A9"/>
    <w:rsid w:val="00207EF7"/>
    <w:rsid w:val="00210F46"/>
    <w:rsid w:val="00211064"/>
    <w:rsid w:val="00211398"/>
    <w:rsid w:val="00211624"/>
    <w:rsid w:val="00212E2D"/>
    <w:rsid w:val="00212EE4"/>
    <w:rsid w:val="00212F58"/>
    <w:rsid w:val="0021309E"/>
    <w:rsid w:val="0021333E"/>
    <w:rsid w:val="00213854"/>
    <w:rsid w:val="00214C38"/>
    <w:rsid w:val="002152B2"/>
    <w:rsid w:val="002158FE"/>
    <w:rsid w:val="00215DA5"/>
    <w:rsid w:val="002164A3"/>
    <w:rsid w:val="002164BC"/>
    <w:rsid w:val="0021689C"/>
    <w:rsid w:val="00217643"/>
    <w:rsid w:val="00217E67"/>
    <w:rsid w:val="002200F5"/>
    <w:rsid w:val="0022111F"/>
    <w:rsid w:val="002213AE"/>
    <w:rsid w:val="00221891"/>
    <w:rsid w:val="00221C3E"/>
    <w:rsid w:val="00221DDB"/>
    <w:rsid w:val="00222835"/>
    <w:rsid w:val="00222CC5"/>
    <w:rsid w:val="00222D69"/>
    <w:rsid w:val="0022479F"/>
    <w:rsid w:val="00225295"/>
    <w:rsid w:val="002255FE"/>
    <w:rsid w:val="00225B68"/>
    <w:rsid w:val="00225B77"/>
    <w:rsid w:val="0022609F"/>
    <w:rsid w:val="00226675"/>
    <w:rsid w:val="00226B9F"/>
    <w:rsid w:val="00226C5C"/>
    <w:rsid w:val="00226C7A"/>
    <w:rsid w:val="00226D4D"/>
    <w:rsid w:val="00227129"/>
    <w:rsid w:val="00227DDF"/>
    <w:rsid w:val="00227EEF"/>
    <w:rsid w:val="00230F08"/>
    <w:rsid w:val="00231633"/>
    <w:rsid w:val="0023175A"/>
    <w:rsid w:val="00233034"/>
    <w:rsid w:val="00233497"/>
    <w:rsid w:val="002334D7"/>
    <w:rsid w:val="00233899"/>
    <w:rsid w:val="002339EA"/>
    <w:rsid w:val="00233A55"/>
    <w:rsid w:val="002340AC"/>
    <w:rsid w:val="00234713"/>
    <w:rsid w:val="00235276"/>
    <w:rsid w:val="00235298"/>
    <w:rsid w:val="0023535B"/>
    <w:rsid w:val="00235606"/>
    <w:rsid w:val="002358A3"/>
    <w:rsid w:val="002358BB"/>
    <w:rsid w:val="002358D0"/>
    <w:rsid w:val="00235A45"/>
    <w:rsid w:val="00235E43"/>
    <w:rsid w:val="002362EE"/>
    <w:rsid w:val="002363B2"/>
    <w:rsid w:val="002366E7"/>
    <w:rsid w:val="00236A89"/>
    <w:rsid w:val="00236DCF"/>
    <w:rsid w:val="00237164"/>
    <w:rsid w:val="0023719A"/>
    <w:rsid w:val="002372EF"/>
    <w:rsid w:val="002375BD"/>
    <w:rsid w:val="00237980"/>
    <w:rsid w:val="00237F3A"/>
    <w:rsid w:val="002400E5"/>
    <w:rsid w:val="00240214"/>
    <w:rsid w:val="0024051F"/>
    <w:rsid w:val="00240992"/>
    <w:rsid w:val="00240B9C"/>
    <w:rsid w:val="0024126A"/>
    <w:rsid w:val="00241A9E"/>
    <w:rsid w:val="00241BDA"/>
    <w:rsid w:val="002426AD"/>
    <w:rsid w:val="00242CD7"/>
    <w:rsid w:val="00242DCD"/>
    <w:rsid w:val="0024325E"/>
    <w:rsid w:val="002438D5"/>
    <w:rsid w:val="0024396B"/>
    <w:rsid w:val="00243F6D"/>
    <w:rsid w:val="002443C6"/>
    <w:rsid w:val="00244CC8"/>
    <w:rsid w:val="002451D5"/>
    <w:rsid w:val="0024540A"/>
    <w:rsid w:val="00246A92"/>
    <w:rsid w:val="002473EE"/>
    <w:rsid w:val="00247A06"/>
    <w:rsid w:val="00247D7F"/>
    <w:rsid w:val="00250074"/>
    <w:rsid w:val="00250E8F"/>
    <w:rsid w:val="00251066"/>
    <w:rsid w:val="0025158D"/>
    <w:rsid w:val="00251C2E"/>
    <w:rsid w:val="00251DE5"/>
    <w:rsid w:val="00251E63"/>
    <w:rsid w:val="00251ED1"/>
    <w:rsid w:val="00251F6F"/>
    <w:rsid w:val="00253200"/>
    <w:rsid w:val="002533F7"/>
    <w:rsid w:val="002541D8"/>
    <w:rsid w:val="00254232"/>
    <w:rsid w:val="002545D1"/>
    <w:rsid w:val="002546EE"/>
    <w:rsid w:val="00254769"/>
    <w:rsid w:val="00254815"/>
    <w:rsid w:val="00254E99"/>
    <w:rsid w:val="00254ECB"/>
    <w:rsid w:val="00255D09"/>
    <w:rsid w:val="002564CA"/>
    <w:rsid w:val="00256B64"/>
    <w:rsid w:val="00256D94"/>
    <w:rsid w:val="0025729F"/>
    <w:rsid w:val="002575D9"/>
    <w:rsid w:val="00257E6C"/>
    <w:rsid w:val="0026000E"/>
    <w:rsid w:val="00260410"/>
    <w:rsid w:val="0026048A"/>
    <w:rsid w:val="002604AE"/>
    <w:rsid w:val="00260B4F"/>
    <w:rsid w:val="00260B97"/>
    <w:rsid w:val="00260D58"/>
    <w:rsid w:val="00261C94"/>
    <w:rsid w:val="00261F6A"/>
    <w:rsid w:val="002620E3"/>
    <w:rsid w:val="00262663"/>
    <w:rsid w:val="0026288A"/>
    <w:rsid w:val="00262E1C"/>
    <w:rsid w:val="002635AA"/>
    <w:rsid w:val="00263A38"/>
    <w:rsid w:val="00264203"/>
    <w:rsid w:val="0026447A"/>
    <w:rsid w:val="002649B9"/>
    <w:rsid w:val="00264A09"/>
    <w:rsid w:val="0026591A"/>
    <w:rsid w:val="00266017"/>
    <w:rsid w:val="0026626C"/>
    <w:rsid w:val="00266543"/>
    <w:rsid w:val="0026673E"/>
    <w:rsid w:val="00266853"/>
    <w:rsid w:val="00267130"/>
    <w:rsid w:val="00267C64"/>
    <w:rsid w:val="002701CF"/>
    <w:rsid w:val="0027038D"/>
    <w:rsid w:val="00270423"/>
    <w:rsid w:val="00271A5F"/>
    <w:rsid w:val="002725DB"/>
    <w:rsid w:val="002726F7"/>
    <w:rsid w:val="00272DC2"/>
    <w:rsid w:val="00273A60"/>
    <w:rsid w:val="00274133"/>
    <w:rsid w:val="00274599"/>
    <w:rsid w:val="0027506F"/>
    <w:rsid w:val="00275FE9"/>
    <w:rsid w:val="00277ADF"/>
    <w:rsid w:val="00277BA9"/>
    <w:rsid w:val="00277CEE"/>
    <w:rsid w:val="00277D51"/>
    <w:rsid w:val="00280CD8"/>
    <w:rsid w:val="00280D94"/>
    <w:rsid w:val="00281CC2"/>
    <w:rsid w:val="002827B9"/>
    <w:rsid w:val="00282B99"/>
    <w:rsid w:val="00282F3C"/>
    <w:rsid w:val="0028303E"/>
    <w:rsid w:val="002839B7"/>
    <w:rsid w:val="00283A46"/>
    <w:rsid w:val="00283DD6"/>
    <w:rsid w:val="00283F12"/>
    <w:rsid w:val="00283F18"/>
    <w:rsid w:val="002842C3"/>
    <w:rsid w:val="00284913"/>
    <w:rsid w:val="00284B81"/>
    <w:rsid w:val="00285172"/>
    <w:rsid w:val="00286A73"/>
    <w:rsid w:val="00286C84"/>
    <w:rsid w:val="00286DB1"/>
    <w:rsid w:val="00286EF5"/>
    <w:rsid w:val="0028718D"/>
    <w:rsid w:val="0029027E"/>
    <w:rsid w:val="002902A2"/>
    <w:rsid w:val="00290526"/>
    <w:rsid w:val="002905F8"/>
    <w:rsid w:val="00290BBA"/>
    <w:rsid w:val="00290CB4"/>
    <w:rsid w:val="00291057"/>
    <w:rsid w:val="0029199C"/>
    <w:rsid w:val="00291FBF"/>
    <w:rsid w:val="00292627"/>
    <w:rsid w:val="00292804"/>
    <w:rsid w:val="00293079"/>
    <w:rsid w:val="00293762"/>
    <w:rsid w:val="00293880"/>
    <w:rsid w:val="00293E0B"/>
    <w:rsid w:val="0029420A"/>
    <w:rsid w:val="00294429"/>
    <w:rsid w:val="002944C7"/>
    <w:rsid w:val="00294A6C"/>
    <w:rsid w:val="00294DD4"/>
    <w:rsid w:val="002950ED"/>
    <w:rsid w:val="002954FC"/>
    <w:rsid w:val="00296306"/>
    <w:rsid w:val="0029715D"/>
    <w:rsid w:val="002972B6"/>
    <w:rsid w:val="00297388"/>
    <w:rsid w:val="00297B7A"/>
    <w:rsid w:val="00297BE1"/>
    <w:rsid w:val="002A021E"/>
    <w:rsid w:val="002A0974"/>
    <w:rsid w:val="002A0D82"/>
    <w:rsid w:val="002A1688"/>
    <w:rsid w:val="002A24DD"/>
    <w:rsid w:val="002A27E8"/>
    <w:rsid w:val="002A3098"/>
    <w:rsid w:val="002A36F6"/>
    <w:rsid w:val="002A3975"/>
    <w:rsid w:val="002A3C2A"/>
    <w:rsid w:val="002A4422"/>
    <w:rsid w:val="002A5080"/>
    <w:rsid w:val="002A52CD"/>
    <w:rsid w:val="002A52CE"/>
    <w:rsid w:val="002A532F"/>
    <w:rsid w:val="002A53A3"/>
    <w:rsid w:val="002A5AC8"/>
    <w:rsid w:val="002A5C30"/>
    <w:rsid w:val="002A6398"/>
    <w:rsid w:val="002A6B4A"/>
    <w:rsid w:val="002A6B7F"/>
    <w:rsid w:val="002A72A7"/>
    <w:rsid w:val="002A7540"/>
    <w:rsid w:val="002A796A"/>
    <w:rsid w:val="002A7C3B"/>
    <w:rsid w:val="002A7DED"/>
    <w:rsid w:val="002B0034"/>
    <w:rsid w:val="002B0134"/>
    <w:rsid w:val="002B0A9D"/>
    <w:rsid w:val="002B0FAC"/>
    <w:rsid w:val="002B10FF"/>
    <w:rsid w:val="002B1C66"/>
    <w:rsid w:val="002B1E13"/>
    <w:rsid w:val="002B20C6"/>
    <w:rsid w:val="002B2667"/>
    <w:rsid w:val="002B2789"/>
    <w:rsid w:val="002B2A1E"/>
    <w:rsid w:val="002B2D66"/>
    <w:rsid w:val="002B2E31"/>
    <w:rsid w:val="002B2E59"/>
    <w:rsid w:val="002B3224"/>
    <w:rsid w:val="002B39C4"/>
    <w:rsid w:val="002B3CFF"/>
    <w:rsid w:val="002B4148"/>
    <w:rsid w:val="002B4225"/>
    <w:rsid w:val="002B43CB"/>
    <w:rsid w:val="002B46C6"/>
    <w:rsid w:val="002B47FD"/>
    <w:rsid w:val="002B546C"/>
    <w:rsid w:val="002B59EA"/>
    <w:rsid w:val="002B5C86"/>
    <w:rsid w:val="002B62FF"/>
    <w:rsid w:val="002B6886"/>
    <w:rsid w:val="002B698A"/>
    <w:rsid w:val="002B6E37"/>
    <w:rsid w:val="002B6E65"/>
    <w:rsid w:val="002B773C"/>
    <w:rsid w:val="002C04C3"/>
    <w:rsid w:val="002C04D3"/>
    <w:rsid w:val="002C0CFF"/>
    <w:rsid w:val="002C0D8F"/>
    <w:rsid w:val="002C161E"/>
    <w:rsid w:val="002C2314"/>
    <w:rsid w:val="002C2F6E"/>
    <w:rsid w:val="002C3296"/>
    <w:rsid w:val="002C34D1"/>
    <w:rsid w:val="002C3612"/>
    <w:rsid w:val="002C3FB8"/>
    <w:rsid w:val="002C420E"/>
    <w:rsid w:val="002C48A7"/>
    <w:rsid w:val="002C5856"/>
    <w:rsid w:val="002C5CA4"/>
    <w:rsid w:val="002C5DA2"/>
    <w:rsid w:val="002C610E"/>
    <w:rsid w:val="002C64DC"/>
    <w:rsid w:val="002C6D88"/>
    <w:rsid w:val="002C7646"/>
    <w:rsid w:val="002D0758"/>
    <w:rsid w:val="002D0A2D"/>
    <w:rsid w:val="002D0CA3"/>
    <w:rsid w:val="002D16DE"/>
    <w:rsid w:val="002D1E98"/>
    <w:rsid w:val="002D1F3C"/>
    <w:rsid w:val="002D1F9C"/>
    <w:rsid w:val="002D24B0"/>
    <w:rsid w:val="002D2AF7"/>
    <w:rsid w:val="002D337C"/>
    <w:rsid w:val="002D3458"/>
    <w:rsid w:val="002D3F34"/>
    <w:rsid w:val="002D405D"/>
    <w:rsid w:val="002D443B"/>
    <w:rsid w:val="002D4B2F"/>
    <w:rsid w:val="002D4E4C"/>
    <w:rsid w:val="002D5127"/>
    <w:rsid w:val="002D5142"/>
    <w:rsid w:val="002D5262"/>
    <w:rsid w:val="002D532D"/>
    <w:rsid w:val="002D5A15"/>
    <w:rsid w:val="002D69B7"/>
    <w:rsid w:val="002D7021"/>
    <w:rsid w:val="002D729A"/>
    <w:rsid w:val="002D735E"/>
    <w:rsid w:val="002D770B"/>
    <w:rsid w:val="002D779C"/>
    <w:rsid w:val="002D7B04"/>
    <w:rsid w:val="002D7B2A"/>
    <w:rsid w:val="002E0158"/>
    <w:rsid w:val="002E034E"/>
    <w:rsid w:val="002E07AC"/>
    <w:rsid w:val="002E0D93"/>
    <w:rsid w:val="002E126A"/>
    <w:rsid w:val="002E1B5D"/>
    <w:rsid w:val="002E1F86"/>
    <w:rsid w:val="002E2511"/>
    <w:rsid w:val="002E2877"/>
    <w:rsid w:val="002E289A"/>
    <w:rsid w:val="002E2A83"/>
    <w:rsid w:val="002E2B48"/>
    <w:rsid w:val="002E2B76"/>
    <w:rsid w:val="002E321F"/>
    <w:rsid w:val="002E3550"/>
    <w:rsid w:val="002E38FD"/>
    <w:rsid w:val="002E3C6E"/>
    <w:rsid w:val="002E49CD"/>
    <w:rsid w:val="002E4B9C"/>
    <w:rsid w:val="002E4BC7"/>
    <w:rsid w:val="002E4D03"/>
    <w:rsid w:val="002E53D5"/>
    <w:rsid w:val="002E547C"/>
    <w:rsid w:val="002E584F"/>
    <w:rsid w:val="002E5894"/>
    <w:rsid w:val="002E6033"/>
    <w:rsid w:val="002E63F7"/>
    <w:rsid w:val="002E67EF"/>
    <w:rsid w:val="002E6817"/>
    <w:rsid w:val="002E70EE"/>
    <w:rsid w:val="002E7288"/>
    <w:rsid w:val="002E755B"/>
    <w:rsid w:val="002E7A7F"/>
    <w:rsid w:val="002E7AB4"/>
    <w:rsid w:val="002E7AF8"/>
    <w:rsid w:val="002F019B"/>
    <w:rsid w:val="002F0669"/>
    <w:rsid w:val="002F0998"/>
    <w:rsid w:val="002F1237"/>
    <w:rsid w:val="002F1862"/>
    <w:rsid w:val="002F1B5B"/>
    <w:rsid w:val="002F2630"/>
    <w:rsid w:val="002F2A89"/>
    <w:rsid w:val="002F34D2"/>
    <w:rsid w:val="002F3815"/>
    <w:rsid w:val="002F419A"/>
    <w:rsid w:val="002F42FC"/>
    <w:rsid w:val="002F4E03"/>
    <w:rsid w:val="002F5458"/>
    <w:rsid w:val="002F5491"/>
    <w:rsid w:val="002F5634"/>
    <w:rsid w:val="002F5950"/>
    <w:rsid w:val="002F5FD1"/>
    <w:rsid w:val="002F69BD"/>
    <w:rsid w:val="002F6B54"/>
    <w:rsid w:val="002F6D4C"/>
    <w:rsid w:val="002F6F69"/>
    <w:rsid w:val="002F716C"/>
    <w:rsid w:val="002F7EA0"/>
    <w:rsid w:val="003010AE"/>
    <w:rsid w:val="00301131"/>
    <w:rsid w:val="003013A8"/>
    <w:rsid w:val="003019F1"/>
    <w:rsid w:val="00301C42"/>
    <w:rsid w:val="00302155"/>
    <w:rsid w:val="00302236"/>
    <w:rsid w:val="003023A0"/>
    <w:rsid w:val="00302CEE"/>
    <w:rsid w:val="00302DD0"/>
    <w:rsid w:val="00302F26"/>
    <w:rsid w:val="00303708"/>
    <w:rsid w:val="00303AA6"/>
    <w:rsid w:val="00303E63"/>
    <w:rsid w:val="00303F2A"/>
    <w:rsid w:val="0030452D"/>
    <w:rsid w:val="003049A9"/>
    <w:rsid w:val="00305161"/>
    <w:rsid w:val="00305645"/>
    <w:rsid w:val="00305847"/>
    <w:rsid w:val="003059EE"/>
    <w:rsid w:val="00305CA9"/>
    <w:rsid w:val="00306084"/>
    <w:rsid w:val="003061DE"/>
    <w:rsid w:val="0030648C"/>
    <w:rsid w:val="00306D82"/>
    <w:rsid w:val="003071C1"/>
    <w:rsid w:val="003072D2"/>
    <w:rsid w:val="0030746E"/>
    <w:rsid w:val="00307CD4"/>
    <w:rsid w:val="00310012"/>
    <w:rsid w:val="00310099"/>
    <w:rsid w:val="00310E8B"/>
    <w:rsid w:val="0031100F"/>
    <w:rsid w:val="00311EAF"/>
    <w:rsid w:val="00311EE8"/>
    <w:rsid w:val="00312B2F"/>
    <w:rsid w:val="00312EBF"/>
    <w:rsid w:val="00313CFC"/>
    <w:rsid w:val="00313E33"/>
    <w:rsid w:val="00313E3E"/>
    <w:rsid w:val="00314314"/>
    <w:rsid w:val="003148AA"/>
    <w:rsid w:val="003148BF"/>
    <w:rsid w:val="00314DD8"/>
    <w:rsid w:val="00314F49"/>
    <w:rsid w:val="003153A2"/>
    <w:rsid w:val="0031542B"/>
    <w:rsid w:val="00315550"/>
    <w:rsid w:val="0031593D"/>
    <w:rsid w:val="00315FEB"/>
    <w:rsid w:val="003166DB"/>
    <w:rsid w:val="0031718C"/>
    <w:rsid w:val="003174F4"/>
    <w:rsid w:val="003178E8"/>
    <w:rsid w:val="00317A0E"/>
    <w:rsid w:val="00317F7A"/>
    <w:rsid w:val="00317FC2"/>
    <w:rsid w:val="0032059F"/>
    <w:rsid w:val="00320B35"/>
    <w:rsid w:val="00320F0C"/>
    <w:rsid w:val="00320F19"/>
    <w:rsid w:val="00321ACB"/>
    <w:rsid w:val="00321F06"/>
    <w:rsid w:val="003228D5"/>
    <w:rsid w:val="00322A45"/>
    <w:rsid w:val="00322F6A"/>
    <w:rsid w:val="00322FB2"/>
    <w:rsid w:val="00323315"/>
    <w:rsid w:val="003236A8"/>
    <w:rsid w:val="00323F50"/>
    <w:rsid w:val="00324183"/>
    <w:rsid w:val="00324579"/>
    <w:rsid w:val="003245A3"/>
    <w:rsid w:val="003248BE"/>
    <w:rsid w:val="003248C2"/>
    <w:rsid w:val="003250E0"/>
    <w:rsid w:val="0032525F"/>
    <w:rsid w:val="003254E4"/>
    <w:rsid w:val="00325639"/>
    <w:rsid w:val="00326091"/>
    <w:rsid w:val="003268BA"/>
    <w:rsid w:val="00326B4F"/>
    <w:rsid w:val="003274F6"/>
    <w:rsid w:val="00327B51"/>
    <w:rsid w:val="00327BCF"/>
    <w:rsid w:val="003308BE"/>
    <w:rsid w:val="00330C4D"/>
    <w:rsid w:val="00330CEE"/>
    <w:rsid w:val="00330D7E"/>
    <w:rsid w:val="00331CB1"/>
    <w:rsid w:val="00331CD0"/>
    <w:rsid w:val="00331F51"/>
    <w:rsid w:val="003320A5"/>
    <w:rsid w:val="00332515"/>
    <w:rsid w:val="00332A2C"/>
    <w:rsid w:val="00332B75"/>
    <w:rsid w:val="00332EBD"/>
    <w:rsid w:val="003334ED"/>
    <w:rsid w:val="003337FA"/>
    <w:rsid w:val="00333F74"/>
    <w:rsid w:val="0033419C"/>
    <w:rsid w:val="00334457"/>
    <w:rsid w:val="003347D3"/>
    <w:rsid w:val="00334979"/>
    <w:rsid w:val="00334B46"/>
    <w:rsid w:val="003353B4"/>
    <w:rsid w:val="003353FB"/>
    <w:rsid w:val="00335617"/>
    <w:rsid w:val="003362BD"/>
    <w:rsid w:val="003364B0"/>
    <w:rsid w:val="00336EB0"/>
    <w:rsid w:val="00337CF4"/>
    <w:rsid w:val="003401AE"/>
    <w:rsid w:val="0034032B"/>
    <w:rsid w:val="0034078E"/>
    <w:rsid w:val="003418B1"/>
    <w:rsid w:val="00341BF9"/>
    <w:rsid w:val="00341DC7"/>
    <w:rsid w:val="003422C5"/>
    <w:rsid w:val="0034275D"/>
    <w:rsid w:val="003436C6"/>
    <w:rsid w:val="00344414"/>
    <w:rsid w:val="003445E1"/>
    <w:rsid w:val="00344889"/>
    <w:rsid w:val="00344935"/>
    <w:rsid w:val="00344A66"/>
    <w:rsid w:val="00344B96"/>
    <w:rsid w:val="00344DB4"/>
    <w:rsid w:val="003453F0"/>
    <w:rsid w:val="0034586A"/>
    <w:rsid w:val="00345B0F"/>
    <w:rsid w:val="00345F2F"/>
    <w:rsid w:val="00346023"/>
    <w:rsid w:val="00346A4E"/>
    <w:rsid w:val="00347009"/>
    <w:rsid w:val="003475D4"/>
    <w:rsid w:val="00347745"/>
    <w:rsid w:val="00347A74"/>
    <w:rsid w:val="00347C83"/>
    <w:rsid w:val="00347CAF"/>
    <w:rsid w:val="00347FDA"/>
    <w:rsid w:val="00350A0A"/>
    <w:rsid w:val="00350B94"/>
    <w:rsid w:val="00350CEA"/>
    <w:rsid w:val="003518E4"/>
    <w:rsid w:val="00351D5C"/>
    <w:rsid w:val="00352045"/>
    <w:rsid w:val="003528B9"/>
    <w:rsid w:val="003528D3"/>
    <w:rsid w:val="00352E25"/>
    <w:rsid w:val="0035307F"/>
    <w:rsid w:val="00353C48"/>
    <w:rsid w:val="003541A0"/>
    <w:rsid w:val="0035476E"/>
    <w:rsid w:val="00354A4D"/>
    <w:rsid w:val="00354E47"/>
    <w:rsid w:val="00355398"/>
    <w:rsid w:val="00355CD4"/>
    <w:rsid w:val="003561E7"/>
    <w:rsid w:val="00356560"/>
    <w:rsid w:val="0035668C"/>
    <w:rsid w:val="00356766"/>
    <w:rsid w:val="00356794"/>
    <w:rsid w:val="00356941"/>
    <w:rsid w:val="00357D42"/>
    <w:rsid w:val="0036040D"/>
    <w:rsid w:val="0036041E"/>
    <w:rsid w:val="00360E88"/>
    <w:rsid w:val="003610EA"/>
    <w:rsid w:val="003610F2"/>
    <w:rsid w:val="00361391"/>
    <w:rsid w:val="00361B07"/>
    <w:rsid w:val="00361D13"/>
    <w:rsid w:val="00362920"/>
    <w:rsid w:val="00362A14"/>
    <w:rsid w:val="00362C4F"/>
    <w:rsid w:val="0036361D"/>
    <w:rsid w:val="003640A9"/>
    <w:rsid w:val="00364131"/>
    <w:rsid w:val="00364421"/>
    <w:rsid w:val="00364DA2"/>
    <w:rsid w:val="003651D5"/>
    <w:rsid w:val="00365234"/>
    <w:rsid w:val="003665C6"/>
    <w:rsid w:val="00366650"/>
    <w:rsid w:val="003679BF"/>
    <w:rsid w:val="00367FDC"/>
    <w:rsid w:val="00370256"/>
    <w:rsid w:val="00370363"/>
    <w:rsid w:val="00371575"/>
    <w:rsid w:val="00371724"/>
    <w:rsid w:val="00371C73"/>
    <w:rsid w:val="00373145"/>
    <w:rsid w:val="00373517"/>
    <w:rsid w:val="0037365A"/>
    <w:rsid w:val="003746E5"/>
    <w:rsid w:val="00374FF4"/>
    <w:rsid w:val="003750C1"/>
    <w:rsid w:val="00375790"/>
    <w:rsid w:val="00375814"/>
    <w:rsid w:val="00375959"/>
    <w:rsid w:val="00375EC7"/>
    <w:rsid w:val="00376227"/>
    <w:rsid w:val="003763F1"/>
    <w:rsid w:val="0037659A"/>
    <w:rsid w:val="0037735C"/>
    <w:rsid w:val="0037747F"/>
    <w:rsid w:val="0037784B"/>
    <w:rsid w:val="00377CC4"/>
    <w:rsid w:val="00380BE2"/>
    <w:rsid w:val="00381D05"/>
    <w:rsid w:val="00382DBF"/>
    <w:rsid w:val="00382F00"/>
    <w:rsid w:val="003842F5"/>
    <w:rsid w:val="00384345"/>
    <w:rsid w:val="00385468"/>
    <w:rsid w:val="003856B6"/>
    <w:rsid w:val="00385755"/>
    <w:rsid w:val="003858BF"/>
    <w:rsid w:val="00385DCA"/>
    <w:rsid w:val="00385FBC"/>
    <w:rsid w:val="0038652A"/>
    <w:rsid w:val="00386703"/>
    <w:rsid w:val="00386E55"/>
    <w:rsid w:val="00387736"/>
    <w:rsid w:val="00387B1F"/>
    <w:rsid w:val="00387C69"/>
    <w:rsid w:val="00387D19"/>
    <w:rsid w:val="00390553"/>
    <w:rsid w:val="00390803"/>
    <w:rsid w:val="003915D7"/>
    <w:rsid w:val="00391ACF"/>
    <w:rsid w:val="00391E1B"/>
    <w:rsid w:val="00392066"/>
    <w:rsid w:val="00392A9D"/>
    <w:rsid w:val="00392DE9"/>
    <w:rsid w:val="00392E22"/>
    <w:rsid w:val="0039309B"/>
    <w:rsid w:val="00393644"/>
    <w:rsid w:val="00393F76"/>
    <w:rsid w:val="003941B4"/>
    <w:rsid w:val="00394FCA"/>
    <w:rsid w:val="00395CDE"/>
    <w:rsid w:val="00396612"/>
    <w:rsid w:val="00396C28"/>
    <w:rsid w:val="003970DB"/>
    <w:rsid w:val="00397690"/>
    <w:rsid w:val="00397E41"/>
    <w:rsid w:val="003A0BD0"/>
    <w:rsid w:val="003A1D1E"/>
    <w:rsid w:val="003A1FDE"/>
    <w:rsid w:val="003A2032"/>
    <w:rsid w:val="003A20C2"/>
    <w:rsid w:val="003A2489"/>
    <w:rsid w:val="003A2DFD"/>
    <w:rsid w:val="003A2F6E"/>
    <w:rsid w:val="003A3067"/>
    <w:rsid w:val="003A3562"/>
    <w:rsid w:val="003A3C0C"/>
    <w:rsid w:val="003A3E0F"/>
    <w:rsid w:val="003A503D"/>
    <w:rsid w:val="003A50E1"/>
    <w:rsid w:val="003A5277"/>
    <w:rsid w:val="003A5351"/>
    <w:rsid w:val="003A55A6"/>
    <w:rsid w:val="003A5C0C"/>
    <w:rsid w:val="003A68D1"/>
    <w:rsid w:val="003A6A0F"/>
    <w:rsid w:val="003A6A1A"/>
    <w:rsid w:val="003A7446"/>
    <w:rsid w:val="003A763B"/>
    <w:rsid w:val="003A79AA"/>
    <w:rsid w:val="003A7B21"/>
    <w:rsid w:val="003A7D35"/>
    <w:rsid w:val="003A7E41"/>
    <w:rsid w:val="003A7EDF"/>
    <w:rsid w:val="003B0237"/>
    <w:rsid w:val="003B081A"/>
    <w:rsid w:val="003B1421"/>
    <w:rsid w:val="003B1439"/>
    <w:rsid w:val="003B168E"/>
    <w:rsid w:val="003B1B3E"/>
    <w:rsid w:val="003B1D0A"/>
    <w:rsid w:val="003B2135"/>
    <w:rsid w:val="003B29D4"/>
    <w:rsid w:val="003B2BA0"/>
    <w:rsid w:val="003B3268"/>
    <w:rsid w:val="003B3B5C"/>
    <w:rsid w:val="003B3DEB"/>
    <w:rsid w:val="003B3FB2"/>
    <w:rsid w:val="003B4753"/>
    <w:rsid w:val="003B4CDD"/>
    <w:rsid w:val="003B52F7"/>
    <w:rsid w:val="003B53FF"/>
    <w:rsid w:val="003B58F2"/>
    <w:rsid w:val="003B6186"/>
    <w:rsid w:val="003B64CC"/>
    <w:rsid w:val="003B6B58"/>
    <w:rsid w:val="003B7A82"/>
    <w:rsid w:val="003C0E41"/>
    <w:rsid w:val="003C1631"/>
    <w:rsid w:val="003C215A"/>
    <w:rsid w:val="003C2236"/>
    <w:rsid w:val="003C22F3"/>
    <w:rsid w:val="003C279B"/>
    <w:rsid w:val="003C28DF"/>
    <w:rsid w:val="003C2FC2"/>
    <w:rsid w:val="003C314C"/>
    <w:rsid w:val="003C35D5"/>
    <w:rsid w:val="003C36B8"/>
    <w:rsid w:val="003C3E55"/>
    <w:rsid w:val="003C449D"/>
    <w:rsid w:val="003C4CF7"/>
    <w:rsid w:val="003C4D05"/>
    <w:rsid w:val="003C4E0C"/>
    <w:rsid w:val="003C52B0"/>
    <w:rsid w:val="003C6940"/>
    <w:rsid w:val="003C702D"/>
    <w:rsid w:val="003C750C"/>
    <w:rsid w:val="003D0E20"/>
    <w:rsid w:val="003D122B"/>
    <w:rsid w:val="003D1E09"/>
    <w:rsid w:val="003D28A2"/>
    <w:rsid w:val="003D2EFF"/>
    <w:rsid w:val="003D317E"/>
    <w:rsid w:val="003D3322"/>
    <w:rsid w:val="003D3524"/>
    <w:rsid w:val="003D3D9A"/>
    <w:rsid w:val="003D4627"/>
    <w:rsid w:val="003D4719"/>
    <w:rsid w:val="003D4E5E"/>
    <w:rsid w:val="003D5438"/>
    <w:rsid w:val="003D5A05"/>
    <w:rsid w:val="003D5AEC"/>
    <w:rsid w:val="003D5EBF"/>
    <w:rsid w:val="003D6613"/>
    <w:rsid w:val="003D66B5"/>
    <w:rsid w:val="003D6777"/>
    <w:rsid w:val="003D71C5"/>
    <w:rsid w:val="003D7C46"/>
    <w:rsid w:val="003E028C"/>
    <w:rsid w:val="003E11A2"/>
    <w:rsid w:val="003E1B09"/>
    <w:rsid w:val="003E289D"/>
    <w:rsid w:val="003E2AAA"/>
    <w:rsid w:val="003E3274"/>
    <w:rsid w:val="003E361C"/>
    <w:rsid w:val="003E3739"/>
    <w:rsid w:val="003E39AE"/>
    <w:rsid w:val="003E3A79"/>
    <w:rsid w:val="003E41A6"/>
    <w:rsid w:val="003E4B33"/>
    <w:rsid w:val="003E4D19"/>
    <w:rsid w:val="003E4DA8"/>
    <w:rsid w:val="003E5BD0"/>
    <w:rsid w:val="003E5F51"/>
    <w:rsid w:val="003E607A"/>
    <w:rsid w:val="003E64FA"/>
    <w:rsid w:val="003E7518"/>
    <w:rsid w:val="003E75A0"/>
    <w:rsid w:val="003E78B0"/>
    <w:rsid w:val="003E7DD5"/>
    <w:rsid w:val="003F01EC"/>
    <w:rsid w:val="003F071F"/>
    <w:rsid w:val="003F09FA"/>
    <w:rsid w:val="003F0EEA"/>
    <w:rsid w:val="003F1113"/>
    <w:rsid w:val="003F14DF"/>
    <w:rsid w:val="003F164A"/>
    <w:rsid w:val="003F1936"/>
    <w:rsid w:val="003F2637"/>
    <w:rsid w:val="003F3375"/>
    <w:rsid w:val="003F3771"/>
    <w:rsid w:val="003F3D4E"/>
    <w:rsid w:val="003F3EED"/>
    <w:rsid w:val="003F3EF2"/>
    <w:rsid w:val="003F4275"/>
    <w:rsid w:val="003F4431"/>
    <w:rsid w:val="003F4AA6"/>
    <w:rsid w:val="003F4B13"/>
    <w:rsid w:val="003F4B4E"/>
    <w:rsid w:val="003F4E5A"/>
    <w:rsid w:val="003F51FA"/>
    <w:rsid w:val="003F54E8"/>
    <w:rsid w:val="003F5507"/>
    <w:rsid w:val="003F56AC"/>
    <w:rsid w:val="003F5D31"/>
    <w:rsid w:val="003F5E37"/>
    <w:rsid w:val="003F637C"/>
    <w:rsid w:val="003F6727"/>
    <w:rsid w:val="003F6FA0"/>
    <w:rsid w:val="003F7B74"/>
    <w:rsid w:val="00400AC1"/>
    <w:rsid w:val="00400E4D"/>
    <w:rsid w:val="00401165"/>
    <w:rsid w:val="004019D0"/>
    <w:rsid w:val="004020C2"/>
    <w:rsid w:val="0040243F"/>
    <w:rsid w:val="004024EB"/>
    <w:rsid w:val="00403205"/>
    <w:rsid w:val="004032E6"/>
    <w:rsid w:val="00403C2C"/>
    <w:rsid w:val="004040CB"/>
    <w:rsid w:val="004043A9"/>
    <w:rsid w:val="004048AD"/>
    <w:rsid w:val="00404A63"/>
    <w:rsid w:val="00404F9F"/>
    <w:rsid w:val="00405FC2"/>
    <w:rsid w:val="004065BA"/>
    <w:rsid w:val="00406A27"/>
    <w:rsid w:val="004076D0"/>
    <w:rsid w:val="00407A4D"/>
    <w:rsid w:val="00407DE5"/>
    <w:rsid w:val="00407F79"/>
    <w:rsid w:val="004105F9"/>
    <w:rsid w:val="00410ABC"/>
    <w:rsid w:val="00410C8E"/>
    <w:rsid w:val="00411C04"/>
    <w:rsid w:val="00412313"/>
    <w:rsid w:val="004134F0"/>
    <w:rsid w:val="00413CC2"/>
    <w:rsid w:val="00413ECD"/>
    <w:rsid w:val="00414002"/>
    <w:rsid w:val="004141C2"/>
    <w:rsid w:val="00414379"/>
    <w:rsid w:val="00414D2B"/>
    <w:rsid w:val="00414F8A"/>
    <w:rsid w:val="00415E1C"/>
    <w:rsid w:val="00416157"/>
    <w:rsid w:val="00416517"/>
    <w:rsid w:val="00416903"/>
    <w:rsid w:val="00416A0D"/>
    <w:rsid w:val="00416AA8"/>
    <w:rsid w:val="00416AF7"/>
    <w:rsid w:val="004177B2"/>
    <w:rsid w:val="00417AF2"/>
    <w:rsid w:val="00420989"/>
    <w:rsid w:val="00420F8A"/>
    <w:rsid w:val="00421246"/>
    <w:rsid w:val="00421838"/>
    <w:rsid w:val="00421EB5"/>
    <w:rsid w:val="004222E9"/>
    <w:rsid w:val="004224EC"/>
    <w:rsid w:val="004226A2"/>
    <w:rsid w:val="0042281B"/>
    <w:rsid w:val="004229EE"/>
    <w:rsid w:val="00422AAD"/>
    <w:rsid w:val="00422CC8"/>
    <w:rsid w:val="00422D0C"/>
    <w:rsid w:val="004231C1"/>
    <w:rsid w:val="004232A1"/>
    <w:rsid w:val="00423BEA"/>
    <w:rsid w:val="00423E95"/>
    <w:rsid w:val="00424088"/>
    <w:rsid w:val="004240E7"/>
    <w:rsid w:val="004242EC"/>
    <w:rsid w:val="00424B75"/>
    <w:rsid w:val="00424C24"/>
    <w:rsid w:val="00424CAF"/>
    <w:rsid w:val="00424F22"/>
    <w:rsid w:val="004253B7"/>
    <w:rsid w:val="00426112"/>
    <w:rsid w:val="00426279"/>
    <w:rsid w:val="0042681E"/>
    <w:rsid w:val="00426883"/>
    <w:rsid w:val="004268B5"/>
    <w:rsid w:val="00426AE6"/>
    <w:rsid w:val="00426E2E"/>
    <w:rsid w:val="00427849"/>
    <w:rsid w:val="00427C8A"/>
    <w:rsid w:val="004304A4"/>
    <w:rsid w:val="0043094A"/>
    <w:rsid w:val="004312E1"/>
    <w:rsid w:val="004316DF"/>
    <w:rsid w:val="004317F6"/>
    <w:rsid w:val="00431A50"/>
    <w:rsid w:val="004320E3"/>
    <w:rsid w:val="004321F9"/>
    <w:rsid w:val="00432411"/>
    <w:rsid w:val="00432B30"/>
    <w:rsid w:val="00432DCB"/>
    <w:rsid w:val="00432E7C"/>
    <w:rsid w:val="0043367B"/>
    <w:rsid w:val="00433B45"/>
    <w:rsid w:val="0043407C"/>
    <w:rsid w:val="00434304"/>
    <w:rsid w:val="00434BC3"/>
    <w:rsid w:val="00434D13"/>
    <w:rsid w:val="004354A1"/>
    <w:rsid w:val="0043553C"/>
    <w:rsid w:val="00436979"/>
    <w:rsid w:val="00436AC1"/>
    <w:rsid w:val="00436E9B"/>
    <w:rsid w:val="004374FD"/>
    <w:rsid w:val="00437547"/>
    <w:rsid w:val="004375D3"/>
    <w:rsid w:val="004375FD"/>
    <w:rsid w:val="00440127"/>
    <w:rsid w:val="0044034D"/>
    <w:rsid w:val="004404B2"/>
    <w:rsid w:val="004405F0"/>
    <w:rsid w:val="0044065E"/>
    <w:rsid w:val="004406FF"/>
    <w:rsid w:val="00441475"/>
    <w:rsid w:val="0044214D"/>
    <w:rsid w:val="0044250F"/>
    <w:rsid w:val="004426A8"/>
    <w:rsid w:val="00442F67"/>
    <w:rsid w:val="004439CF"/>
    <w:rsid w:val="00443C1E"/>
    <w:rsid w:val="00443D4C"/>
    <w:rsid w:val="00444869"/>
    <w:rsid w:val="00444D96"/>
    <w:rsid w:val="004452A7"/>
    <w:rsid w:val="00445345"/>
    <w:rsid w:val="00446570"/>
    <w:rsid w:val="00446804"/>
    <w:rsid w:val="00446CE8"/>
    <w:rsid w:val="00446D6C"/>
    <w:rsid w:val="00446D97"/>
    <w:rsid w:val="004471A6"/>
    <w:rsid w:val="00447369"/>
    <w:rsid w:val="00447C78"/>
    <w:rsid w:val="00447DAE"/>
    <w:rsid w:val="00447EA5"/>
    <w:rsid w:val="0045085F"/>
    <w:rsid w:val="004511E4"/>
    <w:rsid w:val="00451378"/>
    <w:rsid w:val="00451A5B"/>
    <w:rsid w:val="00451BFF"/>
    <w:rsid w:val="00451C4F"/>
    <w:rsid w:val="00451DC7"/>
    <w:rsid w:val="00451F34"/>
    <w:rsid w:val="00451FB2"/>
    <w:rsid w:val="00452767"/>
    <w:rsid w:val="004527FF"/>
    <w:rsid w:val="0045353E"/>
    <w:rsid w:val="004535A2"/>
    <w:rsid w:val="00453B25"/>
    <w:rsid w:val="00454D43"/>
    <w:rsid w:val="00454FC4"/>
    <w:rsid w:val="00455762"/>
    <w:rsid w:val="00455884"/>
    <w:rsid w:val="0045589B"/>
    <w:rsid w:val="00455962"/>
    <w:rsid w:val="00456098"/>
    <w:rsid w:val="00456C47"/>
    <w:rsid w:val="0045719D"/>
    <w:rsid w:val="0045742B"/>
    <w:rsid w:val="00457649"/>
    <w:rsid w:val="004577C0"/>
    <w:rsid w:val="0046054D"/>
    <w:rsid w:val="00460BAD"/>
    <w:rsid w:val="004624BD"/>
    <w:rsid w:val="00463369"/>
    <w:rsid w:val="00463AB9"/>
    <w:rsid w:val="00463BC6"/>
    <w:rsid w:val="004642B2"/>
    <w:rsid w:val="00464592"/>
    <w:rsid w:val="0046469F"/>
    <w:rsid w:val="00464E3F"/>
    <w:rsid w:val="00465159"/>
    <w:rsid w:val="00465776"/>
    <w:rsid w:val="00465D17"/>
    <w:rsid w:val="00465F5B"/>
    <w:rsid w:val="0046624D"/>
    <w:rsid w:val="004663E6"/>
    <w:rsid w:val="00466441"/>
    <w:rsid w:val="004667B5"/>
    <w:rsid w:val="0046699C"/>
    <w:rsid w:val="00467541"/>
    <w:rsid w:val="004675C9"/>
    <w:rsid w:val="00467812"/>
    <w:rsid w:val="004678F7"/>
    <w:rsid w:val="00467B92"/>
    <w:rsid w:val="00470C2C"/>
    <w:rsid w:val="00470D36"/>
    <w:rsid w:val="00471E99"/>
    <w:rsid w:val="00472286"/>
    <w:rsid w:val="00472BB2"/>
    <w:rsid w:val="0047301F"/>
    <w:rsid w:val="0047331E"/>
    <w:rsid w:val="004735C7"/>
    <w:rsid w:val="004738D4"/>
    <w:rsid w:val="004743F2"/>
    <w:rsid w:val="004745EC"/>
    <w:rsid w:val="00474B2E"/>
    <w:rsid w:val="00475962"/>
    <w:rsid w:val="00475B14"/>
    <w:rsid w:val="00475D61"/>
    <w:rsid w:val="00475E4E"/>
    <w:rsid w:val="0047629B"/>
    <w:rsid w:val="00476690"/>
    <w:rsid w:val="004766B8"/>
    <w:rsid w:val="0047688D"/>
    <w:rsid w:val="00477156"/>
    <w:rsid w:val="0047742A"/>
    <w:rsid w:val="00477514"/>
    <w:rsid w:val="0047796B"/>
    <w:rsid w:val="00477DDF"/>
    <w:rsid w:val="004818A9"/>
    <w:rsid w:val="00481ABA"/>
    <w:rsid w:val="00481D59"/>
    <w:rsid w:val="004823B8"/>
    <w:rsid w:val="004825BF"/>
    <w:rsid w:val="0048293D"/>
    <w:rsid w:val="00482F62"/>
    <w:rsid w:val="00482FD2"/>
    <w:rsid w:val="00483857"/>
    <w:rsid w:val="004838A7"/>
    <w:rsid w:val="00483BDF"/>
    <w:rsid w:val="00483F3E"/>
    <w:rsid w:val="00484012"/>
    <w:rsid w:val="00484752"/>
    <w:rsid w:val="00484EF7"/>
    <w:rsid w:val="00485A14"/>
    <w:rsid w:val="00486215"/>
    <w:rsid w:val="00486254"/>
    <w:rsid w:val="004862C6"/>
    <w:rsid w:val="004869B1"/>
    <w:rsid w:val="00486C2D"/>
    <w:rsid w:val="004871FD"/>
    <w:rsid w:val="0048759A"/>
    <w:rsid w:val="004879E7"/>
    <w:rsid w:val="00487BAF"/>
    <w:rsid w:val="00487D1A"/>
    <w:rsid w:val="00490905"/>
    <w:rsid w:val="00490CE7"/>
    <w:rsid w:val="00491BFF"/>
    <w:rsid w:val="0049285D"/>
    <w:rsid w:val="004934F0"/>
    <w:rsid w:val="00493722"/>
    <w:rsid w:val="00493867"/>
    <w:rsid w:val="00493B99"/>
    <w:rsid w:val="0049442C"/>
    <w:rsid w:val="004948C7"/>
    <w:rsid w:val="004949D3"/>
    <w:rsid w:val="00495156"/>
    <w:rsid w:val="004952A9"/>
    <w:rsid w:val="004957E5"/>
    <w:rsid w:val="00495C73"/>
    <w:rsid w:val="00495D28"/>
    <w:rsid w:val="00496A8E"/>
    <w:rsid w:val="00496F68"/>
    <w:rsid w:val="004971C4"/>
    <w:rsid w:val="00497494"/>
    <w:rsid w:val="00497B30"/>
    <w:rsid w:val="004A01AD"/>
    <w:rsid w:val="004A0963"/>
    <w:rsid w:val="004A0F92"/>
    <w:rsid w:val="004A13E7"/>
    <w:rsid w:val="004A20F0"/>
    <w:rsid w:val="004A2418"/>
    <w:rsid w:val="004A28C2"/>
    <w:rsid w:val="004A2AF5"/>
    <w:rsid w:val="004A39AF"/>
    <w:rsid w:val="004A3BC1"/>
    <w:rsid w:val="004A49E9"/>
    <w:rsid w:val="004A4AB2"/>
    <w:rsid w:val="004A4EF8"/>
    <w:rsid w:val="004A5122"/>
    <w:rsid w:val="004A5613"/>
    <w:rsid w:val="004A590F"/>
    <w:rsid w:val="004A607D"/>
    <w:rsid w:val="004A625F"/>
    <w:rsid w:val="004A656A"/>
    <w:rsid w:val="004A6F70"/>
    <w:rsid w:val="004A7A70"/>
    <w:rsid w:val="004B0A3E"/>
    <w:rsid w:val="004B0DBF"/>
    <w:rsid w:val="004B1233"/>
    <w:rsid w:val="004B15CD"/>
    <w:rsid w:val="004B1685"/>
    <w:rsid w:val="004B20A8"/>
    <w:rsid w:val="004B26BD"/>
    <w:rsid w:val="004B289E"/>
    <w:rsid w:val="004B33F1"/>
    <w:rsid w:val="004B3E59"/>
    <w:rsid w:val="004B4376"/>
    <w:rsid w:val="004B4A42"/>
    <w:rsid w:val="004B4DBA"/>
    <w:rsid w:val="004B52D4"/>
    <w:rsid w:val="004B5B43"/>
    <w:rsid w:val="004B5EE0"/>
    <w:rsid w:val="004B601B"/>
    <w:rsid w:val="004B6353"/>
    <w:rsid w:val="004B643D"/>
    <w:rsid w:val="004B6772"/>
    <w:rsid w:val="004B6A3B"/>
    <w:rsid w:val="004B6C52"/>
    <w:rsid w:val="004B6CC8"/>
    <w:rsid w:val="004B6FEC"/>
    <w:rsid w:val="004B70DD"/>
    <w:rsid w:val="004B77F9"/>
    <w:rsid w:val="004B781A"/>
    <w:rsid w:val="004C0151"/>
    <w:rsid w:val="004C036B"/>
    <w:rsid w:val="004C0A01"/>
    <w:rsid w:val="004C0D8B"/>
    <w:rsid w:val="004C17E8"/>
    <w:rsid w:val="004C2561"/>
    <w:rsid w:val="004C3D94"/>
    <w:rsid w:val="004C3E5E"/>
    <w:rsid w:val="004C3EA3"/>
    <w:rsid w:val="004C4254"/>
    <w:rsid w:val="004C430D"/>
    <w:rsid w:val="004C6411"/>
    <w:rsid w:val="004C75C6"/>
    <w:rsid w:val="004C7A62"/>
    <w:rsid w:val="004C7B82"/>
    <w:rsid w:val="004D01DD"/>
    <w:rsid w:val="004D08A9"/>
    <w:rsid w:val="004D08F4"/>
    <w:rsid w:val="004D0958"/>
    <w:rsid w:val="004D0C89"/>
    <w:rsid w:val="004D0D5F"/>
    <w:rsid w:val="004D0F99"/>
    <w:rsid w:val="004D1005"/>
    <w:rsid w:val="004D133B"/>
    <w:rsid w:val="004D1442"/>
    <w:rsid w:val="004D161F"/>
    <w:rsid w:val="004D17ED"/>
    <w:rsid w:val="004D18F4"/>
    <w:rsid w:val="004D1B65"/>
    <w:rsid w:val="004D1B7A"/>
    <w:rsid w:val="004D3273"/>
    <w:rsid w:val="004D3C5B"/>
    <w:rsid w:val="004D442C"/>
    <w:rsid w:val="004D5866"/>
    <w:rsid w:val="004D62AD"/>
    <w:rsid w:val="004D672B"/>
    <w:rsid w:val="004D6EAE"/>
    <w:rsid w:val="004D7131"/>
    <w:rsid w:val="004D722A"/>
    <w:rsid w:val="004D74B0"/>
    <w:rsid w:val="004D77E1"/>
    <w:rsid w:val="004E15A2"/>
    <w:rsid w:val="004E18C6"/>
    <w:rsid w:val="004E191F"/>
    <w:rsid w:val="004E19EB"/>
    <w:rsid w:val="004E1A81"/>
    <w:rsid w:val="004E2211"/>
    <w:rsid w:val="004E2225"/>
    <w:rsid w:val="004E2560"/>
    <w:rsid w:val="004E2832"/>
    <w:rsid w:val="004E2967"/>
    <w:rsid w:val="004E2B4D"/>
    <w:rsid w:val="004E308B"/>
    <w:rsid w:val="004E37EF"/>
    <w:rsid w:val="004E3EC5"/>
    <w:rsid w:val="004E4585"/>
    <w:rsid w:val="004E47AD"/>
    <w:rsid w:val="004E47C9"/>
    <w:rsid w:val="004E4C0E"/>
    <w:rsid w:val="004E4EC7"/>
    <w:rsid w:val="004E5701"/>
    <w:rsid w:val="004E5D7B"/>
    <w:rsid w:val="004E6960"/>
    <w:rsid w:val="004E7A20"/>
    <w:rsid w:val="004F03A1"/>
    <w:rsid w:val="004F04BF"/>
    <w:rsid w:val="004F07D3"/>
    <w:rsid w:val="004F07D4"/>
    <w:rsid w:val="004F0896"/>
    <w:rsid w:val="004F0B0F"/>
    <w:rsid w:val="004F0DF2"/>
    <w:rsid w:val="004F1827"/>
    <w:rsid w:val="004F1DEF"/>
    <w:rsid w:val="004F1E75"/>
    <w:rsid w:val="004F1FDA"/>
    <w:rsid w:val="004F20A1"/>
    <w:rsid w:val="004F22F7"/>
    <w:rsid w:val="004F2446"/>
    <w:rsid w:val="004F24A8"/>
    <w:rsid w:val="004F26F6"/>
    <w:rsid w:val="004F2B60"/>
    <w:rsid w:val="004F2CF2"/>
    <w:rsid w:val="004F333D"/>
    <w:rsid w:val="004F3B45"/>
    <w:rsid w:val="004F467D"/>
    <w:rsid w:val="004F4B76"/>
    <w:rsid w:val="004F4D71"/>
    <w:rsid w:val="004F4EA1"/>
    <w:rsid w:val="004F567E"/>
    <w:rsid w:val="004F5846"/>
    <w:rsid w:val="004F58B6"/>
    <w:rsid w:val="004F60EA"/>
    <w:rsid w:val="004F60FB"/>
    <w:rsid w:val="004F65E5"/>
    <w:rsid w:val="004F6D30"/>
    <w:rsid w:val="004F6D4E"/>
    <w:rsid w:val="004F7459"/>
    <w:rsid w:val="004F7D05"/>
    <w:rsid w:val="0050149C"/>
    <w:rsid w:val="00502947"/>
    <w:rsid w:val="00503551"/>
    <w:rsid w:val="00503BD9"/>
    <w:rsid w:val="00503D3B"/>
    <w:rsid w:val="0050426C"/>
    <w:rsid w:val="00505D82"/>
    <w:rsid w:val="00505DB5"/>
    <w:rsid w:val="00506A6E"/>
    <w:rsid w:val="00506EF1"/>
    <w:rsid w:val="00507167"/>
    <w:rsid w:val="00507483"/>
    <w:rsid w:val="00507D9A"/>
    <w:rsid w:val="0051002C"/>
    <w:rsid w:val="0051005C"/>
    <w:rsid w:val="00510061"/>
    <w:rsid w:val="00510129"/>
    <w:rsid w:val="00510143"/>
    <w:rsid w:val="005113A8"/>
    <w:rsid w:val="005114AB"/>
    <w:rsid w:val="005116C6"/>
    <w:rsid w:val="005116FB"/>
    <w:rsid w:val="00511964"/>
    <w:rsid w:val="0051198F"/>
    <w:rsid w:val="005132A1"/>
    <w:rsid w:val="00513626"/>
    <w:rsid w:val="005137B5"/>
    <w:rsid w:val="00513914"/>
    <w:rsid w:val="0051498C"/>
    <w:rsid w:val="00514F04"/>
    <w:rsid w:val="005151CB"/>
    <w:rsid w:val="005151D1"/>
    <w:rsid w:val="00515374"/>
    <w:rsid w:val="00515714"/>
    <w:rsid w:val="00515885"/>
    <w:rsid w:val="00515AE0"/>
    <w:rsid w:val="00515CAB"/>
    <w:rsid w:val="00515E65"/>
    <w:rsid w:val="00515FC0"/>
    <w:rsid w:val="0051624C"/>
    <w:rsid w:val="00516809"/>
    <w:rsid w:val="00516C0B"/>
    <w:rsid w:val="00516FED"/>
    <w:rsid w:val="0051751A"/>
    <w:rsid w:val="00517539"/>
    <w:rsid w:val="00517574"/>
    <w:rsid w:val="005177D5"/>
    <w:rsid w:val="00521930"/>
    <w:rsid w:val="00521FA0"/>
    <w:rsid w:val="0052235A"/>
    <w:rsid w:val="00522971"/>
    <w:rsid w:val="00522C65"/>
    <w:rsid w:val="005231A8"/>
    <w:rsid w:val="005234D6"/>
    <w:rsid w:val="00523BA0"/>
    <w:rsid w:val="00523E65"/>
    <w:rsid w:val="00523F64"/>
    <w:rsid w:val="0052506D"/>
    <w:rsid w:val="005250D7"/>
    <w:rsid w:val="005255F3"/>
    <w:rsid w:val="0052601A"/>
    <w:rsid w:val="00526440"/>
    <w:rsid w:val="00526441"/>
    <w:rsid w:val="00526EE6"/>
    <w:rsid w:val="005275BF"/>
    <w:rsid w:val="00527F6C"/>
    <w:rsid w:val="00530092"/>
    <w:rsid w:val="00530611"/>
    <w:rsid w:val="00530BA6"/>
    <w:rsid w:val="005312FB"/>
    <w:rsid w:val="00531CE5"/>
    <w:rsid w:val="005324AD"/>
    <w:rsid w:val="005324EB"/>
    <w:rsid w:val="0053358B"/>
    <w:rsid w:val="005337A1"/>
    <w:rsid w:val="00533804"/>
    <w:rsid w:val="00533D61"/>
    <w:rsid w:val="0053486A"/>
    <w:rsid w:val="00534B56"/>
    <w:rsid w:val="005353AB"/>
    <w:rsid w:val="00535519"/>
    <w:rsid w:val="00535551"/>
    <w:rsid w:val="00535838"/>
    <w:rsid w:val="00535C37"/>
    <w:rsid w:val="00535E58"/>
    <w:rsid w:val="005360A2"/>
    <w:rsid w:val="005361AE"/>
    <w:rsid w:val="00536218"/>
    <w:rsid w:val="0053637C"/>
    <w:rsid w:val="00536CB7"/>
    <w:rsid w:val="00537024"/>
    <w:rsid w:val="005378D6"/>
    <w:rsid w:val="0054010C"/>
    <w:rsid w:val="00541C13"/>
    <w:rsid w:val="00541DA8"/>
    <w:rsid w:val="00542436"/>
    <w:rsid w:val="005425C6"/>
    <w:rsid w:val="00542D6D"/>
    <w:rsid w:val="00542DC8"/>
    <w:rsid w:val="00543995"/>
    <w:rsid w:val="00543BAD"/>
    <w:rsid w:val="005447B5"/>
    <w:rsid w:val="005453B7"/>
    <w:rsid w:val="005455E8"/>
    <w:rsid w:val="005456C1"/>
    <w:rsid w:val="005458D3"/>
    <w:rsid w:val="00545AFE"/>
    <w:rsid w:val="0054673A"/>
    <w:rsid w:val="005473BE"/>
    <w:rsid w:val="005474C7"/>
    <w:rsid w:val="0054798E"/>
    <w:rsid w:val="00547A9E"/>
    <w:rsid w:val="00547B04"/>
    <w:rsid w:val="005500F7"/>
    <w:rsid w:val="005508A4"/>
    <w:rsid w:val="00550BB6"/>
    <w:rsid w:val="00550C3F"/>
    <w:rsid w:val="00550CE8"/>
    <w:rsid w:val="00551077"/>
    <w:rsid w:val="0055112C"/>
    <w:rsid w:val="00551724"/>
    <w:rsid w:val="00551861"/>
    <w:rsid w:val="005521F9"/>
    <w:rsid w:val="00552277"/>
    <w:rsid w:val="0055290D"/>
    <w:rsid w:val="00552A35"/>
    <w:rsid w:val="00552BE4"/>
    <w:rsid w:val="00553177"/>
    <w:rsid w:val="00553733"/>
    <w:rsid w:val="00553763"/>
    <w:rsid w:val="00553EB2"/>
    <w:rsid w:val="0055406F"/>
    <w:rsid w:val="005545D3"/>
    <w:rsid w:val="005548F8"/>
    <w:rsid w:val="00554BC7"/>
    <w:rsid w:val="00554EDA"/>
    <w:rsid w:val="00555B6D"/>
    <w:rsid w:val="00555DCE"/>
    <w:rsid w:val="005562C2"/>
    <w:rsid w:val="0055675C"/>
    <w:rsid w:val="005567EE"/>
    <w:rsid w:val="00556C6E"/>
    <w:rsid w:val="00556FFD"/>
    <w:rsid w:val="00557212"/>
    <w:rsid w:val="00557FDC"/>
    <w:rsid w:val="0056045C"/>
    <w:rsid w:val="00560A45"/>
    <w:rsid w:val="00560B2D"/>
    <w:rsid w:val="00560C03"/>
    <w:rsid w:val="00560FF0"/>
    <w:rsid w:val="00561273"/>
    <w:rsid w:val="005612AD"/>
    <w:rsid w:val="005619A9"/>
    <w:rsid w:val="00562EFF"/>
    <w:rsid w:val="005635D9"/>
    <w:rsid w:val="005637DE"/>
    <w:rsid w:val="00563AD5"/>
    <w:rsid w:val="00565173"/>
    <w:rsid w:val="005652FA"/>
    <w:rsid w:val="005656C7"/>
    <w:rsid w:val="00565708"/>
    <w:rsid w:val="005660E7"/>
    <w:rsid w:val="005665E4"/>
    <w:rsid w:val="005666AE"/>
    <w:rsid w:val="00570206"/>
    <w:rsid w:val="005702C9"/>
    <w:rsid w:val="00570B85"/>
    <w:rsid w:val="00571C2D"/>
    <w:rsid w:val="00572129"/>
    <w:rsid w:val="0057266F"/>
    <w:rsid w:val="005726E3"/>
    <w:rsid w:val="00572A6B"/>
    <w:rsid w:val="00572BCB"/>
    <w:rsid w:val="00573232"/>
    <w:rsid w:val="00573638"/>
    <w:rsid w:val="00573A34"/>
    <w:rsid w:val="00573B63"/>
    <w:rsid w:val="00574239"/>
    <w:rsid w:val="0057516B"/>
    <w:rsid w:val="005754DA"/>
    <w:rsid w:val="00575500"/>
    <w:rsid w:val="00575D8A"/>
    <w:rsid w:val="00575F40"/>
    <w:rsid w:val="00576159"/>
    <w:rsid w:val="005761A1"/>
    <w:rsid w:val="00576ABF"/>
    <w:rsid w:val="00577229"/>
    <w:rsid w:val="005779FF"/>
    <w:rsid w:val="00577A9C"/>
    <w:rsid w:val="00577B08"/>
    <w:rsid w:val="00577B45"/>
    <w:rsid w:val="00580C7A"/>
    <w:rsid w:val="00580CD1"/>
    <w:rsid w:val="00581772"/>
    <w:rsid w:val="00582403"/>
    <w:rsid w:val="00582509"/>
    <w:rsid w:val="00582983"/>
    <w:rsid w:val="005833D5"/>
    <w:rsid w:val="0058348D"/>
    <w:rsid w:val="005837D6"/>
    <w:rsid w:val="00583846"/>
    <w:rsid w:val="00583DF8"/>
    <w:rsid w:val="00583F61"/>
    <w:rsid w:val="005840EB"/>
    <w:rsid w:val="005842E7"/>
    <w:rsid w:val="005848C6"/>
    <w:rsid w:val="00584A70"/>
    <w:rsid w:val="00585876"/>
    <w:rsid w:val="00585FE7"/>
    <w:rsid w:val="005860E7"/>
    <w:rsid w:val="005861DF"/>
    <w:rsid w:val="00586963"/>
    <w:rsid w:val="005870F2"/>
    <w:rsid w:val="00590212"/>
    <w:rsid w:val="00590716"/>
    <w:rsid w:val="0059081C"/>
    <w:rsid w:val="005909A6"/>
    <w:rsid w:val="00591301"/>
    <w:rsid w:val="00591979"/>
    <w:rsid w:val="00591ACE"/>
    <w:rsid w:val="00591BA5"/>
    <w:rsid w:val="0059209D"/>
    <w:rsid w:val="005924CA"/>
    <w:rsid w:val="0059279F"/>
    <w:rsid w:val="00592DC0"/>
    <w:rsid w:val="0059304C"/>
    <w:rsid w:val="0059309C"/>
    <w:rsid w:val="00593CA0"/>
    <w:rsid w:val="00593CD8"/>
    <w:rsid w:val="00593D35"/>
    <w:rsid w:val="00593D8E"/>
    <w:rsid w:val="005940C1"/>
    <w:rsid w:val="005941C2"/>
    <w:rsid w:val="005951FD"/>
    <w:rsid w:val="00595707"/>
    <w:rsid w:val="00595851"/>
    <w:rsid w:val="0059585D"/>
    <w:rsid w:val="00595A71"/>
    <w:rsid w:val="00595CF0"/>
    <w:rsid w:val="005961B5"/>
    <w:rsid w:val="005963CA"/>
    <w:rsid w:val="00596C10"/>
    <w:rsid w:val="00597064"/>
    <w:rsid w:val="005972EB"/>
    <w:rsid w:val="00597859"/>
    <w:rsid w:val="00597A63"/>
    <w:rsid w:val="00597B67"/>
    <w:rsid w:val="00597BB0"/>
    <w:rsid w:val="005A003D"/>
    <w:rsid w:val="005A024E"/>
    <w:rsid w:val="005A0872"/>
    <w:rsid w:val="005A2292"/>
    <w:rsid w:val="005A2462"/>
    <w:rsid w:val="005A24B5"/>
    <w:rsid w:val="005A2E2E"/>
    <w:rsid w:val="005A326C"/>
    <w:rsid w:val="005A3567"/>
    <w:rsid w:val="005A35E3"/>
    <w:rsid w:val="005A397A"/>
    <w:rsid w:val="005A3EFE"/>
    <w:rsid w:val="005A42E0"/>
    <w:rsid w:val="005A4519"/>
    <w:rsid w:val="005A5327"/>
    <w:rsid w:val="005A55C3"/>
    <w:rsid w:val="005A5644"/>
    <w:rsid w:val="005A5A0C"/>
    <w:rsid w:val="005A5D54"/>
    <w:rsid w:val="005A63C9"/>
    <w:rsid w:val="005A6534"/>
    <w:rsid w:val="005A663B"/>
    <w:rsid w:val="005A66FF"/>
    <w:rsid w:val="005A6CAA"/>
    <w:rsid w:val="005A7610"/>
    <w:rsid w:val="005A771B"/>
    <w:rsid w:val="005A7BAA"/>
    <w:rsid w:val="005A7EEF"/>
    <w:rsid w:val="005B0279"/>
    <w:rsid w:val="005B04EB"/>
    <w:rsid w:val="005B0777"/>
    <w:rsid w:val="005B0BD4"/>
    <w:rsid w:val="005B2824"/>
    <w:rsid w:val="005B2BE1"/>
    <w:rsid w:val="005B2E01"/>
    <w:rsid w:val="005B301F"/>
    <w:rsid w:val="005B3380"/>
    <w:rsid w:val="005B3415"/>
    <w:rsid w:val="005B3F29"/>
    <w:rsid w:val="005B4207"/>
    <w:rsid w:val="005B4780"/>
    <w:rsid w:val="005B4C43"/>
    <w:rsid w:val="005B4FEC"/>
    <w:rsid w:val="005B6AD1"/>
    <w:rsid w:val="005B7559"/>
    <w:rsid w:val="005B7ACD"/>
    <w:rsid w:val="005B7C4A"/>
    <w:rsid w:val="005B7E46"/>
    <w:rsid w:val="005C0284"/>
    <w:rsid w:val="005C055F"/>
    <w:rsid w:val="005C06E4"/>
    <w:rsid w:val="005C0ADC"/>
    <w:rsid w:val="005C14A2"/>
    <w:rsid w:val="005C1ED5"/>
    <w:rsid w:val="005C26BA"/>
    <w:rsid w:val="005C32BC"/>
    <w:rsid w:val="005C37C1"/>
    <w:rsid w:val="005C38AC"/>
    <w:rsid w:val="005C3E33"/>
    <w:rsid w:val="005C4145"/>
    <w:rsid w:val="005C473F"/>
    <w:rsid w:val="005C4B6E"/>
    <w:rsid w:val="005C4D10"/>
    <w:rsid w:val="005C4D6C"/>
    <w:rsid w:val="005C4E88"/>
    <w:rsid w:val="005C5212"/>
    <w:rsid w:val="005C55A3"/>
    <w:rsid w:val="005C5B81"/>
    <w:rsid w:val="005C5D86"/>
    <w:rsid w:val="005C6BB0"/>
    <w:rsid w:val="005C6D7E"/>
    <w:rsid w:val="005C71B0"/>
    <w:rsid w:val="005C71CC"/>
    <w:rsid w:val="005C775D"/>
    <w:rsid w:val="005C77BD"/>
    <w:rsid w:val="005C79F0"/>
    <w:rsid w:val="005C7F5D"/>
    <w:rsid w:val="005D02A6"/>
    <w:rsid w:val="005D0A77"/>
    <w:rsid w:val="005D0B36"/>
    <w:rsid w:val="005D0B91"/>
    <w:rsid w:val="005D2585"/>
    <w:rsid w:val="005D25CA"/>
    <w:rsid w:val="005D26CF"/>
    <w:rsid w:val="005D2810"/>
    <w:rsid w:val="005D3400"/>
    <w:rsid w:val="005D40A5"/>
    <w:rsid w:val="005D4108"/>
    <w:rsid w:val="005D480E"/>
    <w:rsid w:val="005D4FE4"/>
    <w:rsid w:val="005D6A20"/>
    <w:rsid w:val="005D7249"/>
    <w:rsid w:val="005D731B"/>
    <w:rsid w:val="005D7535"/>
    <w:rsid w:val="005D764D"/>
    <w:rsid w:val="005D7A0D"/>
    <w:rsid w:val="005D7C31"/>
    <w:rsid w:val="005D7FBB"/>
    <w:rsid w:val="005E0915"/>
    <w:rsid w:val="005E100F"/>
    <w:rsid w:val="005E1411"/>
    <w:rsid w:val="005E1951"/>
    <w:rsid w:val="005E1A5E"/>
    <w:rsid w:val="005E1F7F"/>
    <w:rsid w:val="005E24D5"/>
    <w:rsid w:val="005E263B"/>
    <w:rsid w:val="005E2958"/>
    <w:rsid w:val="005E31D8"/>
    <w:rsid w:val="005E3919"/>
    <w:rsid w:val="005E3AB6"/>
    <w:rsid w:val="005E3E7A"/>
    <w:rsid w:val="005E40F6"/>
    <w:rsid w:val="005E41D1"/>
    <w:rsid w:val="005E449F"/>
    <w:rsid w:val="005E55DC"/>
    <w:rsid w:val="005E55EA"/>
    <w:rsid w:val="005E56ED"/>
    <w:rsid w:val="005E59F5"/>
    <w:rsid w:val="005E5CF9"/>
    <w:rsid w:val="005E5F00"/>
    <w:rsid w:val="005E6052"/>
    <w:rsid w:val="005E6DF3"/>
    <w:rsid w:val="005E6FD0"/>
    <w:rsid w:val="005E7475"/>
    <w:rsid w:val="005E7854"/>
    <w:rsid w:val="005E7C28"/>
    <w:rsid w:val="005E7DED"/>
    <w:rsid w:val="005F0EB5"/>
    <w:rsid w:val="005F0FD2"/>
    <w:rsid w:val="005F1005"/>
    <w:rsid w:val="005F1455"/>
    <w:rsid w:val="005F1648"/>
    <w:rsid w:val="005F19B1"/>
    <w:rsid w:val="005F1AAD"/>
    <w:rsid w:val="005F2380"/>
    <w:rsid w:val="005F2B46"/>
    <w:rsid w:val="005F2B88"/>
    <w:rsid w:val="005F2C5B"/>
    <w:rsid w:val="005F34C2"/>
    <w:rsid w:val="005F38A8"/>
    <w:rsid w:val="005F3AD2"/>
    <w:rsid w:val="005F4324"/>
    <w:rsid w:val="005F437C"/>
    <w:rsid w:val="005F4F4A"/>
    <w:rsid w:val="005F542C"/>
    <w:rsid w:val="005F5587"/>
    <w:rsid w:val="005F55ED"/>
    <w:rsid w:val="005F58E7"/>
    <w:rsid w:val="005F5FBC"/>
    <w:rsid w:val="005F609F"/>
    <w:rsid w:val="005F78A2"/>
    <w:rsid w:val="005F7E91"/>
    <w:rsid w:val="0060022F"/>
    <w:rsid w:val="006002B8"/>
    <w:rsid w:val="00600859"/>
    <w:rsid w:val="00600E7A"/>
    <w:rsid w:val="00600FC1"/>
    <w:rsid w:val="006015DB"/>
    <w:rsid w:val="00601903"/>
    <w:rsid w:val="00601D2E"/>
    <w:rsid w:val="00601DB9"/>
    <w:rsid w:val="00601E25"/>
    <w:rsid w:val="00601EBF"/>
    <w:rsid w:val="00602737"/>
    <w:rsid w:val="00602DE4"/>
    <w:rsid w:val="0060334E"/>
    <w:rsid w:val="006033E2"/>
    <w:rsid w:val="006034C8"/>
    <w:rsid w:val="006035E7"/>
    <w:rsid w:val="006036E0"/>
    <w:rsid w:val="00603BBF"/>
    <w:rsid w:val="00603D73"/>
    <w:rsid w:val="0060415E"/>
    <w:rsid w:val="006048B2"/>
    <w:rsid w:val="00604B96"/>
    <w:rsid w:val="006055E5"/>
    <w:rsid w:val="00605C1B"/>
    <w:rsid w:val="00605E72"/>
    <w:rsid w:val="0060689A"/>
    <w:rsid w:val="00606C1E"/>
    <w:rsid w:val="00607DB7"/>
    <w:rsid w:val="00610FF4"/>
    <w:rsid w:val="0061141C"/>
    <w:rsid w:val="0061190A"/>
    <w:rsid w:val="006126C3"/>
    <w:rsid w:val="006127F6"/>
    <w:rsid w:val="00612F08"/>
    <w:rsid w:val="00612F48"/>
    <w:rsid w:val="006135CC"/>
    <w:rsid w:val="00613EAF"/>
    <w:rsid w:val="00615109"/>
    <w:rsid w:val="0061512B"/>
    <w:rsid w:val="00615177"/>
    <w:rsid w:val="0061593C"/>
    <w:rsid w:val="00615967"/>
    <w:rsid w:val="00616154"/>
    <w:rsid w:val="00616632"/>
    <w:rsid w:val="006167A9"/>
    <w:rsid w:val="00616975"/>
    <w:rsid w:val="006169A6"/>
    <w:rsid w:val="0061731E"/>
    <w:rsid w:val="006175C3"/>
    <w:rsid w:val="00617707"/>
    <w:rsid w:val="00617D3E"/>
    <w:rsid w:val="0062019E"/>
    <w:rsid w:val="006205FE"/>
    <w:rsid w:val="00620FEA"/>
    <w:rsid w:val="0062126E"/>
    <w:rsid w:val="00622319"/>
    <w:rsid w:val="00622A38"/>
    <w:rsid w:val="00622A73"/>
    <w:rsid w:val="00622D57"/>
    <w:rsid w:val="00623F02"/>
    <w:rsid w:val="006241B9"/>
    <w:rsid w:val="0062443B"/>
    <w:rsid w:val="00624C33"/>
    <w:rsid w:val="00625BB4"/>
    <w:rsid w:val="00625C9B"/>
    <w:rsid w:val="00625E7F"/>
    <w:rsid w:val="00626E8C"/>
    <w:rsid w:val="00627448"/>
    <w:rsid w:val="006275C7"/>
    <w:rsid w:val="0062776E"/>
    <w:rsid w:val="00630260"/>
    <w:rsid w:val="006302D3"/>
    <w:rsid w:val="00630E36"/>
    <w:rsid w:val="00631B33"/>
    <w:rsid w:val="00631EB9"/>
    <w:rsid w:val="00632016"/>
    <w:rsid w:val="006323E0"/>
    <w:rsid w:val="006328DA"/>
    <w:rsid w:val="006328E8"/>
    <w:rsid w:val="00632A72"/>
    <w:rsid w:val="00632C2B"/>
    <w:rsid w:val="00632D56"/>
    <w:rsid w:val="00633698"/>
    <w:rsid w:val="0063379D"/>
    <w:rsid w:val="00633A7E"/>
    <w:rsid w:val="00633AD7"/>
    <w:rsid w:val="00634349"/>
    <w:rsid w:val="006343A5"/>
    <w:rsid w:val="00634729"/>
    <w:rsid w:val="006348EA"/>
    <w:rsid w:val="006350D8"/>
    <w:rsid w:val="006355D2"/>
    <w:rsid w:val="00635F11"/>
    <w:rsid w:val="00637BE2"/>
    <w:rsid w:val="00637C90"/>
    <w:rsid w:val="00637EC2"/>
    <w:rsid w:val="00640422"/>
    <w:rsid w:val="0064068E"/>
    <w:rsid w:val="006407C7"/>
    <w:rsid w:val="006413F6"/>
    <w:rsid w:val="0064182D"/>
    <w:rsid w:val="00641AB5"/>
    <w:rsid w:val="0064293E"/>
    <w:rsid w:val="00643953"/>
    <w:rsid w:val="00643EA0"/>
    <w:rsid w:val="00643FE3"/>
    <w:rsid w:val="0064460C"/>
    <w:rsid w:val="006447E0"/>
    <w:rsid w:val="00644986"/>
    <w:rsid w:val="0064499D"/>
    <w:rsid w:val="00644AD2"/>
    <w:rsid w:val="0064505E"/>
    <w:rsid w:val="00645253"/>
    <w:rsid w:val="006455DE"/>
    <w:rsid w:val="00645690"/>
    <w:rsid w:val="00645C0C"/>
    <w:rsid w:val="00646D75"/>
    <w:rsid w:val="00647600"/>
    <w:rsid w:val="00647995"/>
    <w:rsid w:val="00647B90"/>
    <w:rsid w:val="00650177"/>
    <w:rsid w:val="00650F98"/>
    <w:rsid w:val="006510C2"/>
    <w:rsid w:val="0065146E"/>
    <w:rsid w:val="0065154B"/>
    <w:rsid w:val="00651899"/>
    <w:rsid w:val="00651917"/>
    <w:rsid w:val="00652434"/>
    <w:rsid w:val="00652598"/>
    <w:rsid w:val="00652F4F"/>
    <w:rsid w:val="00653267"/>
    <w:rsid w:val="00653613"/>
    <w:rsid w:val="00653862"/>
    <w:rsid w:val="00653BD1"/>
    <w:rsid w:val="0065465A"/>
    <w:rsid w:val="00655085"/>
    <w:rsid w:val="00655490"/>
    <w:rsid w:val="0065552D"/>
    <w:rsid w:val="00655885"/>
    <w:rsid w:val="00655E6A"/>
    <w:rsid w:val="00656030"/>
    <w:rsid w:val="006564D5"/>
    <w:rsid w:val="00656BBA"/>
    <w:rsid w:val="00656D87"/>
    <w:rsid w:val="00657179"/>
    <w:rsid w:val="00657584"/>
    <w:rsid w:val="00657C22"/>
    <w:rsid w:val="00657C48"/>
    <w:rsid w:val="0066052B"/>
    <w:rsid w:val="00660864"/>
    <w:rsid w:val="00660A0A"/>
    <w:rsid w:val="00660C89"/>
    <w:rsid w:val="00661304"/>
    <w:rsid w:val="006616D1"/>
    <w:rsid w:val="00661B5C"/>
    <w:rsid w:val="00662292"/>
    <w:rsid w:val="0066354E"/>
    <w:rsid w:val="00663690"/>
    <w:rsid w:val="0066382F"/>
    <w:rsid w:val="00663C8A"/>
    <w:rsid w:val="00664FDD"/>
    <w:rsid w:val="0066534D"/>
    <w:rsid w:val="00665450"/>
    <w:rsid w:val="00665CD4"/>
    <w:rsid w:val="00666CBF"/>
    <w:rsid w:val="0066729C"/>
    <w:rsid w:val="00667535"/>
    <w:rsid w:val="00667CE2"/>
    <w:rsid w:val="00670014"/>
    <w:rsid w:val="006709E3"/>
    <w:rsid w:val="00670C06"/>
    <w:rsid w:val="006713DA"/>
    <w:rsid w:val="00671646"/>
    <w:rsid w:val="00671952"/>
    <w:rsid w:val="00671CD9"/>
    <w:rsid w:val="0067228E"/>
    <w:rsid w:val="0067248B"/>
    <w:rsid w:val="006725F0"/>
    <w:rsid w:val="00672689"/>
    <w:rsid w:val="006726CC"/>
    <w:rsid w:val="006727C0"/>
    <w:rsid w:val="00672803"/>
    <w:rsid w:val="006732BF"/>
    <w:rsid w:val="00673489"/>
    <w:rsid w:val="00673665"/>
    <w:rsid w:val="00674431"/>
    <w:rsid w:val="006749CA"/>
    <w:rsid w:val="00675027"/>
    <w:rsid w:val="0067526B"/>
    <w:rsid w:val="0067589C"/>
    <w:rsid w:val="00675B1B"/>
    <w:rsid w:val="00675D56"/>
    <w:rsid w:val="00676457"/>
    <w:rsid w:val="00676676"/>
    <w:rsid w:val="006766E6"/>
    <w:rsid w:val="00676B4C"/>
    <w:rsid w:val="00676D1B"/>
    <w:rsid w:val="00676F5A"/>
    <w:rsid w:val="00677483"/>
    <w:rsid w:val="00680336"/>
    <w:rsid w:val="006805F6"/>
    <w:rsid w:val="00680A37"/>
    <w:rsid w:val="006810D8"/>
    <w:rsid w:val="00681256"/>
    <w:rsid w:val="00681479"/>
    <w:rsid w:val="006818C0"/>
    <w:rsid w:val="00681EBF"/>
    <w:rsid w:val="006820D6"/>
    <w:rsid w:val="006831EE"/>
    <w:rsid w:val="006840F9"/>
    <w:rsid w:val="0068465F"/>
    <w:rsid w:val="0068473D"/>
    <w:rsid w:val="00684767"/>
    <w:rsid w:val="00684FB9"/>
    <w:rsid w:val="006851E1"/>
    <w:rsid w:val="006856EC"/>
    <w:rsid w:val="006857B8"/>
    <w:rsid w:val="00685989"/>
    <w:rsid w:val="00685ACD"/>
    <w:rsid w:val="00685C75"/>
    <w:rsid w:val="00686096"/>
    <w:rsid w:val="00686136"/>
    <w:rsid w:val="00686177"/>
    <w:rsid w:val="006861CA"/>
    <w:rsid w:val="00686A89"/>
    <w:rsid w:val="00686E17"/>
    <w:rsid w:val="00686F70"/>
    <w:rsid w:val="006876A3"/>
    <w:rsid w:val="0069120D"/>
    <w:rsid w:val="00691621"/>
    <w:rsid w:val="006917C8"/>
    <w:rsid w:val="00691BB5"/>
    <w:rsid w:val="00691E7A"/>
    <w:rsid w:val="006924DE"/>
    <w:rsid w:val="00692D8C"/>
    <w:rsid w:val="00692E03"/>
    <w:rsid w:val="00692EF3"/>
    <w:rsid w:val="0069333A"/>
    <w:rsid w:val="00693908"/>
    <w:rsid w:val="00693C74"/>
    <w:rsid w:val="00694020"/>
    <w:rsid w:val="00694460"/>
    <w:rsid w:val="00694917"/>
    <w:rsid w:val="00694C77"/>
    <w:rsid w:val="00694CB7"/>
    <w:rsid w:val="0069539B"/>
    <w:rsid w:val="00695404"/>
    <w:rsid w:val="00695BD0"/>
    <w:rsid w:val="006961EC"/>
    <w:rsid w:val="00696672"/>
    <w:rsid w:val="0069790E"/>
    <w:rsid w:val="00697AF4"/>
    <w:rsid w:val="006A0940"/>
    <w:rsid w:val="006A09FB"/>
    <w:rsid w:val="006A11B1"/>
    <w:rsid w:val="006A13B6"/>
    <w:rsid w:val="006A22CB"/>
    <w:rsid w:val="006A22F6"/>
    <w:rsid w:val="006A23EC"/>
    <w:rsid w:val="006A298E"/>
    <w:rsid w:val="006A2FC6"/>
    <w:rsid w:val="006A34EC"/>
    <w:rsid w:val="006A3BB0"/>
    <w:rsid w:val="006A4B30"/>
    <w:rsid w:val="006A520D"/>
    <w:rsid w:val="006A5650"/>
    <w:rsid w:val="006A5C43"/>
    <w:rsid w:val="006A5DDF"/>
    <w:rsid w:val="006A6BC3"/>
    <w:rsid w:val="006A7252"/>
    <w:rsid w:val="006A733F"/>
    <w:rsid w:val="006B09E5"/>
    <w:rsid w:val="006B0ABB"/>
    <w:rsid w:val="006B0D3A"/>
    <w:rsid w:val="006B1071"/>
    <w:rsid w:val="006B17DE"/>
    <w:rsid w:val="006B1A3F"/>
    <w:rsid w:val="006B21E0"/>
    <w:rsid w:val="006B28EA"/>
    <w:rsid w:val="006B2D6B"/>
    <w:rsid w:val="006B326D"/>
    <w:rsid w:val="006B4452"/>
    <w:rsid w:val="006B501F"/>
    <w:rsid w:val="006B51EE"/>
    <w:rsid w:val="006B552D"/>
    <w:rsid w:val="006B5763"/>
    <w:rsid w:val="006B593B"/>
    <w:rsid w:val="006B6432"/>
    <w:rsid w:val="006B6470"/>
    <w:rsid w:val="006B670E"/>
    <w:rsid w:val="006B6CB7"/>
    <w:rsid w:val="006B73BB"/>
    <w:rsid w:val="006B7594"/>
    <w:rsid w:val="006B7A1B"/>
    <w:rsid w:val="006B7AEB"/>
    <w:rsid w:val="006B7CC4"/>
    <w:rsid w:val="006B7D49"/>
    <w:rsid w:val="006B7EA5"/>
    <w:rsid w:val="006C0AA1"/>
    <w:rsid w:val="006C110B"/>
    <w:rsid w:val="006C1733"/>
    <w:rsid w:val="006C27E6"/>
    <w:rsid w:val="006C303A"/>
    <w:rsid w:val="006C3081"/>
    <w:rsid w:val="006C34B8"/>
    <w:rsid w:val="006C3545"/>
    <w:rsid w:val="006C39BB"/>
    <w:rsid w:val="006C3A58"/>
    <w:rsid w:val="006C3CFB"/>
    <w:rsid w:val="006C3D20"/>
    <w:rsid w:val="006C4C5B"/>
    <w:rsid w:val="006C503F"/>
    <w:rsid w:val="006C547C"/>
    <w:rsid w:val="006C56D3"/>
    <w:rsid w:val="006C67A9"/>
    <w:rsid w:val="006C681A"/>
    <w:rsid w:val="006C6979"/>
    <w:rsid w:val="006C6B3A"/>
    <w:rsid w:val="006C6C94"/>
    <w:rsid w:val="006C6E0F"/>
    <w:rsid w:val="006C712B"/>
    <w:rsid w:val="006C738C"/>
    <w:rsid w:val="006C76F9"/>
    <w:rsid w:val="006D0394"/>
    <w:rsid w:val="006D04C5"/>
    <w:rsid w:val="006D0560"/>
    <w:rsid w:val="006D0782"/>
    <w:rsid w:val="006D0953"/>
    <w:rsid w:val="006D0C20"/>
    <w:rsid w:val="006D1332"/>
    <w:rsid w:val="006D1796"/>
    <w:rsid w:val="006D2A1C"/>
    <w:rsid w:val="006D2EAF"/>
    <w:rsid w:val="006D3566"/>
    <w:rsid w:val="006D40A3"/>
    <w:rsid w:val="006D4240"/>
    <w:rsid w:val="006D425E"/>
    <w:rsid w:val="006D4663"/>
    <w:rsid w:val="006D4698"/>
    <w:rsid w:val="006D4B98"/>
    <w:rsid w:val="006D518C"/>
    <w:rsid w:val="006D54DA"/>
    <w:rsid w:val="006D5528"/>
    <w:rsid w:val="006D603B"/>
    <w:rsid w:val="006D60DA"/>
    <w:rsid w:val="006D6ADB"/>
    <w:rsid w:val="006D6C96"/>
    <w:rsid w:val="006D6E0A"/>
    <w:rsid w:val="006D701B"/>
    <w:rsid w:val="006D7547"/>
    <w:rsid w:val="006D7CC1"/>
    <w:rsid w:val="006D7F27"/>
    <w:rsid w:val="006E02DB"/>
    <w:rsid w:val="006E0D2E"/>
    <w:rsid w:val="006E0E52"/>
    <w:rsid w:val="006E1025"/>
    <w:rsid w:val="006E10EB"/>
    <w:rsid w:val="006E1871"/>
    <w:rsid w:val="006E1AC0"/>
    <w:rsid w:val="006E1AC2"/>
    <w:rsid w:val="006E1BE1"/>
    <w:rsid w:val="006E2316"/>
    <w:rsid w:val="006E23C2"/>
    <w:rsid w:val="006E2852"/>
    <w:rsid w:val="006E2B6E"/>
    <w:rsid w:val="006E2C26"/>
    <w:rsid w:val="006E2D73"/>
    <w:rsid w:val="006E2E15"/>
    <w:rsid w:val="006E2F5D"/>
    <w:rsid w:val="006E30D9"/>
    <w:rsid w:val="006E30F0"/>
    <w:rsid w:val="006E3362"/>
    <w:rsid w:val="006E35D0"/>
    <w:rsid w:val="006E39BD"/>
    <w:rsid w:val="006E3A61"/>
    <w:rsid w:val="006E40FD"/>
    <w:rsid w:val="006E437F"/>
    <w:rsid w:val="006E465A"/>
    <w:rsid w:val="006E4707"/>
    <w:rsid w:val="006E484A"/>
    <w:rsid w:val="006E4EEB"/>
    <w:rsid w:val="006E5A9B"/>
    <w:rsid w:val="006E5ECE"/>
    <w:rsid w:val="006E6367"/>
    <w:rsid w:val="006E6F8C"/>
    <w:rsid w:val="006E74E5"/>
    <w:rsid w:val="006E79F1"/>
    <w:rsid w:val="006E7BCC"/>
    <w:rsid w:val="006F00F5"/>
    <w:rsid w:val="006F02C6"/>
    <w:rsid w:val="006F0928"/>
    <w:rsid w:val="006F0F66"/>
    <w:rsid w:val="006F100B"/>
    <w:rsid w:val="006F1EFC"/>
    <w:rsid w:val="006F22C3"/>
    <w:rsid w:val="006F2B29"/>
    <w:rsid w:val="006F3EC6"/>
    <w:rsid w:val="006F426E"/>
    <w:rsid w:val="006F439E"/>
    <w:rsid w:val="006F43D3"/>
    <w:rsid w:val="006F44E7"/>
    <w:rsid w:val="006F5609"/>
    <w:rsid w:val="006F58A6"/>
    <w:rsid w:val="006F5C36"/>
    <w:rsid w:val="006F5CA1"/>
    <w:rsid w:val="006F5E04"/>
    <w:rsid w:val="006F5E98"/>
    <w:rsid w:val="006F5FC5"/>
    <w:rsid w:val="006F65CA"/>
    <w:rsid w:val="006F66E1"/>
    <w:rsid w:val="006F671E"/>
    <w:rsid w:val="006F699F"/>
    <w:rsid w:val="006F6A1D"/>
    <w:rsid w:val="006F73E7"/>
    <w:rsid w:val="006F7D96"/>
    <w:rsid w:val="00700401"/>
    <w:rsid w:val="0070068B"/>
    <w:rsid w:val="00700CD6"/>
    <w:rsid w:val="00700FC9"/>
    <w:rsid w:val="0070128C"/>
    <w:rsid w:val="007015BD"/>
    <w:rsid w:val="00701772"/>
    <w:rsid w:val="00701EAA"/>
    <w:rsid w:val="00702C06"/>
    <w:rsid w:val="00702E75"/>
    <w:rsid w:val="007030C2"/>
    <w:rsid w:val="00703B40"/>
    <w:rsid w:val="00703C78"/>
    <w:rsid w:val="00703DD8"/>
    <w:rsid w:val="00703EB7"/>
    <w:rsid w:val="00703EC8"/>
    <w:rsid w:val="00704080"/>
    <w:rsid w:val="00704704"/>
    <w:rsid w:val="007048FA"/>
    <w:rsid w:val="0070496D"/>
    <w:rsid w:val="00704FA7"/>
    <w:rsid w:val="00706286"/>
    <w:rsid w:val="00706782"/>
    <w:rsid w:val="00706985"/>
    <w:rsid w:val="00706BFC"/>
    <w:rsid w:val="00706E4E"/>
    <w:rsid w:val="00707909"/>
    <w:rsid w:val="00707ABB"/>
    <w:rsid w:val="00707D70"/>
    <w:rsid w:val="00710DB4"/>
    <w:rsid w:val="00710DC8"/>
    <w:rsid w:val="00711423"/>
    <w:rsid w:val="00711462"/>
    <w:rsid w:val="00711808"/>
    <w:rsid w:val="00711C7D"/>
    <w:rsid w:val="00712091"/>
    <w:rsid w:val="007128FD"/>
    <w:rsid w:val="00712C61"/>
    <w:rsid w:val="00713565"/>
    <w:rsid w:val="00713829"/>
    <w:rsid w:val="00713BF6"/>
    <w:rsid w:val="007140CD"/>
    <w:rsid w:val="007146E5"/>
    <w:rsid w:val="00714AB0"/>
    <w:rsid w:val="00714C00"/>
    <w:rsid w:val="007150F7"/>
    <w:rsid w:val="00715639"/>
    <w:rsid w:val="007157E6"/>
    <w:rsid w:val="00716270"/>
    <w:rsid w:val="007165A8"/>
    <w:rsid w:val="007167D3"/>
    <w:rsid w:val="00716F56"/>
    <w:rsid w:val="00717073"/>
    <w:rsid w:val="00717636"/>
    <w:rsid w:val="00717918"/>
    <w:rsid w:val="00717F13"/>
    <w:rsid w:val="00720036"/>
    <w:rsid w:val="0072017A"/>
    <w:rsid w:val="00720508"/>
    <w:rsid w:val="007206C3"/>
    <w:rsid w:val="007207C7"/>
    <w:rsid w:val="00720819"/>
    <w:rsid w:val="0072091D"/>
    <w:rsid w:val="00720A14"/>
    <w:rsid w:val="00720EBF"/>
    <w:rsid w:val="007217EB"/>
    <w:rsid w:val="00721813"/>
    <w:rsid w:val="007218C4"/>
    <w:rsid w:val="00721A1A"/>
    <w:rsid w:val="00721EC4"/>
    <w:rsid w:val="007220F8"/>
    <w:rsid w:val="00722304"/>
    <w:rsid w:val="007224CD"/>
    <w:rsid w:val="00722553"/>
    <w:rsid w:val="00722A2A"/>
    <w:rsid w:val="0072303C"/>
    <w:rsid w:val="007234AC"/>
    <w:rsid w:val="00723AD3"/>
    <w:rsid w:val="00724CC9"/>
    <w:rsid w:val="00724ED5"/>
    <w:rsid w:val="00725010"/>
    <w:rsid w:val="007251E7"/>
    <w:rsid w:val="00725269"/>
    <w:rsid w:val="00725643"/>
    <w:rsid w:val="007259BE"/>
    <w:rsid w:val="00725C69"/>
    <w:rsid w:val="00726088"/>
    <w:rsid w:val="007261C6"/>
    <w:rsid w:val="00726B10"/>
    <w:rsid w:val="0072705A"/>
    <w:rsid w:val="007270B5"/>
    <w:rsid w:val="007271FC"/>
    <w:rsid w:val="00727B88"/>
    <w:rsid w:val="00730384"/>
    <w:rsid w:val="00731B0D"/>
    <w:rsid w:val="00732187"/>
    <w:rsid w:val="0073237C"/>
    <w:rsid w:val="007325B9"/>
    <w:rsid w:val="007326B4"/>
    <w:rsid w:val="00732F6B"/>
    <w:rsid w:val="0073320C"/>
    <w:rsid w:val="00733263"/>
    <w:rsid w:val="007337D9"/>
    <w:rsid w:val="007339A0"/>
    <w:rsid w:val="00733AC2"/>
    <w:rsid w:val="00733CEB"/>
    <w:rsid w:val="00734FDA"/>
    <w:rsid w:val="007350A7"/>
    <w:rsid w:val="007351C7"/>
    <w:rsid w:val="00735C46"/>
    <w:rsid w:val="0073600E"/>
    <w:rsid w:val="00736217"/>
    <w:rsid w:val="0073684F"/>
    <w:rsid w:val="00736BEF"/>
    <w:rsid w:val="00736C8E"/>
    <w:rsid w:val="00737749"/>
    <w:rsid w:val="00737BF9"/>
    <w:rsid w:val="00737DCC"/>
    <w:rsid w:val="00737E07"/>
    <w:rsid w:val="00737EAE"/>
    <w:rsid w:val="0074043C"/>
    <w:rsid w:val="00740627"/>
    <w:rsid w:val="00740739"/>
    <w:rsid w:val="00740955"/>
    <w:rsid w:val="00740C3D"/>
    <w:rsid w:val="007412D1"/>
    <w:rsid w:val="00741A2C"/>
    <w:rsid w:val="00741A41"/>
    <w:rsid w:val="00741D9E"/>
    <w:rsid w:val="00741EF7"/>
    <w:rsid w:val="00742562"/>
    <w:rsid w:val="00742B69"/>
    <w:rsid w:val="00742D7F"/>
    <w:rsid w:val="00742EAD"/>
    <w:rsid w:val="00743571"/>
    <w:rsid w:val="007435FF"/>
    <w:rsid w:val="007438ED"/>
    <w:rsid w:val="00743A78"/>
    <w:rsid w:val="007448DE"/>
    <w:rsid w:val="007449F9"/>
    <w:rsid w:val="00744B5E"/>
    <w:rsid w:val="00744B74"/>
    <w:rsid w:val="00745179"/>
    <w:rsid w:val="007453C0"/>
    <w:rsid w:val="0074555F"/>
    <w:rsid w:val="00745585"/>
    <w:rsid w:val="007456D6"/>
    <w:rsid w:val="007458AB"/>
    <w:rsid w:val="00745A96"/>
    <w:rsid w:val="0074667B"/>
    <w:rsid w:val="00746CE9"/>
    <w:rsid w:val="00746FB8"/>
    <w:rsid w:val="007471B3"/>
    <w:rsid w:val="007471FD"/>
    <w:rsid w:val="0074748E"/>
    <w:rsid w:val="007475D9"/>
    <w:rsid w:val="0074797F"/>
    <w:rsid w:val="007503DE"/>
    <w:rsid w:val="00750747"/>
    <w:rsid w:val="0075116D"/>
    <w:rsid w:val="00752245"/>
    <w:rsid w:val="0075254D"/>
    <w:rsid w:val="007528AD"/>
    <w:rsid w:val="00752A40"/>
    <w:rsid w:val="00752DB1"/>
    <w:rsid w:val="00753122"/>
    <w:rsid w:val="00753649"/>
    <w:rsid w:val="00753AD8"/>
    <w:rsid w:val="00753F4C"/>
    <w:rsid w:val="00754114"/>
    <w:rsid w:val="0075428B"/>
    <w:rsid w:val="00754907"/>
    <w:rsid w:val="00754C66"/>
    <w:rsid w:val="00754CA8"/>
    <w:rsid w:val="00755010"/>
    <w:rsid w:val="00755059"/>
    <w:rsid w:val="00755247"/>
    <w:rsid w:val="00755BC0"/>
    <w:rsid w:val="00755EB8"/>
    <w:rsid w:val="00755FDA"/>
    <w:rsid w:val="007561E6"/>
    <w:rsid w:val="007564A3"/>
    <w:rsid w:val="0075665D"/>
    <w:rsid w:val="00756742"/>
    <w:rsid w:val="0075706C"/>
    <w:rsid w:val="0075718E"/>
    <w:rsid w:val="00757358"/>
    <w:rsid w:val="007576B1"/>
    <w:rsid w:val="00760032"/>
    <w:rsid w:val="0076003F"/>
    <w:rsid w:val="007604D1"/>
    <w:rsid w:val="00760591"/>
    <w:rsid w:val="007608EF"/>
    <w:rsid w:val="007609CD"/>
    <w:rsid w:val="00760A22"/>
    <w:rsid w:val="00761AD9"/>
    <w:rsid w:val="00761BD5"/>
    <w:rsid w:val="00761E0A"/>
    <w:rsid w:val="00761EC0"/>
    <w:rsid w:val="00762331"/>
    <w:rsid w:val="00762510"/>
    <w:rsid w:val="0076269C"/>
    <w:rsid w:val="00762C10"/>
    <w:rsid w:val="00762E2B"/>
    <w:rsid w:val="00762E71"/>
    <w:rsid w:val="00763237"/>
    <w:rsid w:val="007638AA"/>
    <w:rsid w:val="00763F58"/>
    <w:rsid w:val="00764638"/>
    <w:rsid w:val="0076562B"/>
    <w:rsid w:val="00766010"/>
    <w:rsid w:val="00767893"/>
    <w:rsid w:val="00767BF0"/>
    <w:rsid w:val="00767C15"/>
    <w:rsid w:val="00767F7A"/>
    <w:rsid w:val="007700F1"/>
    <w:rsid w:val="007701EA"/>
    <w:rsid w:val="007709CD"/>
    <w:rsid w:val="007718A4"/>
    <w:rsid w:val="00771D23"/>
    <w:rsid w:val="00771D2C"/>
    <w:rsid w:val="00771E1E"/>
    <w:rsid w:val="00772081"/>
    <w:rsid w:val="007727F6"/>
    <w:rsid w:val="007729B6"/>
    <w:rsid w:val="00772C2F"/>
    <w:rsid w:val="0077333A"/>
    <w:rsid w:val="007734F8"/>
    <w:rsid w:val="00773648"/>
    <w:rsid w:val="007745DE"/>
    <w:rsid w:val="00774AE6"/>
    <w:rsid w:val="00774BB2"/>
    <w:rsid w:val="0077501C"/>
    <w:rsid w:val="007758CE"/>
    <w:rsid w:val="00775C5B"/>
    <w:rsid w:val="00776369"/>
    <w:rsid w:val="00776843"/>
    <w:rsid w:val="00776922"/>
    <w:rsid w:val="00776CB3"/>
    <w:rsid w:val="00776DB7"/>
    <w:rsid w:val="00776E73"/>
    <w:rsid w:val="00777685"/>
    <w:rsid w:val="00780301"/>
    <w:rsid w:val="0078187D"/>
    <w:rsid w:val="00782570"/>
    <w:rsid w:val="007825CD"/>
    <w:rsid w:val="007826FB"/>
    <w:rsid w:val="00782872"/>
    <w:rsid w:val="00782A2B"/>
    <w:rsid w:val="00782AEF"/>
    <w:rsid w:val="00782B0C"/>
    <w:rsid w:val="00782EA2"/>
    <w:rsid w:val="00782F57"/>
    <w:rsid w:val="00782FF5"/>
    <w:rsid w:val="007830D7"/>
    <w:rsid w:val="007837C5"/>
    <w:rsid w:val="007839E3"/>
    <w:rsid w:val="00783CB9"/>
    <w:rsid w:val="00784151"/>
    <w:rsid w:val="0078488C"/>
    <w:rsid w:val="00784DC7"/>
    <w:rsid w:val="00784EAA"/>
    <w:rsid w:val="00784EE1"/>
    <w:rsid w:val="00785055"/>
    <w:rsid w:val="00785253"/>
    <w:rsid w:val="00785328"/>
    <w:rsid w:val="00785413"/>
    <w:rsid w:val="0078797F"/>
    <w:rsid w:val="007900CF"/>
    <w:rsid w:val="00790294"/>
    <w:rsid w:val="00790938"/>
    <w:rsid w:val="00790A2E"/>
    <w:rsid w:val="00790A83"/>
    <w:rsid w:val="00790D83"/>
    <w:rsid w:val="00790FF0"/>
    <w:rsid w:val="00791507"/>
    <w:rsid w:val="00791689"/>
    <w:rsid w:val="00791D63"/>
    <w:rsid w:val="00791F5D"/>
    <w:rsid w:val="00792A8E"/>
    <w:rsid w:val="00792B42"/>
    <w:rsid w:val="0079320B"/>
    <w:rsid w:val="007935A1"/>
    <w:rsid w:val="00793A91"/>
    <w:rsid w:val="00793DCC"/>
    <w:rsid w:val="00794B92"/>
    <w:rsid w:val="00794D26"/>
    <w:rsid w:val="00795575"/>
    <w:rsid w:val="00795C9A"/>
    <w:rsid w:val="00795E17"/>
    <w:rsid w:val="00795FD7"/>
    <w:rsid w:val="0079603A"/>
    <w:rsid w:val="00796082"/>
    <w:rsid w:val="00796367"/>
    <w:rsid w:val="00797DE9"/>
    <w:rsid w:val="007A102A"/>
    <w:rsid w:val="007A1335"/>
    <w:rsid w:val="007A1A38"/>
    <w:rsid w:val="007A1ABB"/>
    <w:rsid w:val="007A2808"/>
    <w:rsid w:val="007A2CE0"/>
    <w:rsid w:val="007A3259"/>
    <w:rsid w:val="007A3311"/>
    <w:rsid w:val="007A3C04"/>
    <w:rsid w:val="007A3C39"/>
    <w:rsid w:val="007A3F78"/>
    <w:rsid w:val="007A49DD"/>
    <w:rsid w:val="007A4D42"/>
    <w:rsid w:val="007A619D"/>
    <w:rsid w:val="007A63C4"/>
    <w:rsid w:val="007A6948"/>
    <w:rsid w:val="007A696A"/>
    <w:rsid w:val="007A6ACB"/>
    <w:rsid w:val="007A74E3"/>
    <w:rsid w:val="007A7D8F"/>
    <w:rsid w:val="007A7E39"/>
    <w:rsid w:val="007B06DB"/>
    <w:rsid w:val="007B0A43"/>
    <w:rsid w:val="007B0FE0"/>
    <w:rsid w:val="007B1D18"/>
    <w:rsid w:val="007B2035"/>
    <w:rsid w:val="007B2ED7"/>
    <w:rsid w:val="007B313A"/>
    <w:rsid w:val="007B3529"/>
    <w:rsid w:val="007B38E0"/>
    <w:rsid w:val="007B3B65"/>
    <w:rsid w:val="007B4A79"/>
    <w:rsid w:val="007B4A7A"/>
    <w:rsid w:val="007B59BC"/>
    <w:rsid w:val="007B5BB9"/>
    <w:rsid w:val="007B6110"/>
    <w:rsid w:val="007B68A8"/>
    <w:rsid w:val="007B6F94"/>
    <w:rsid w:val="007B743E"/>
    <w:rsid w:val="007B7DF0"/>
    <w:rsid w:val="007C046F"/>
    <w:rsid w:val="007C09DE"/>
    <w:rsid w:val="007C0CED"/>
    <w:rsid w:val="007C13F8"/>
    <w:rsid w:val="007C1ECB"/>
    <w:rsid w:val="007C207D"/>
    <w:rsid w:val="007C2909"/>
    <w:rsid w:val="007C2EA0"/>
    <w:rsid w:val="007C3048"/>
    <w:rsid w:val="007C3509"/>
    <w:rsid w:val="007C3FE3"/>
    <w:rsid w:val="007C4A03"/>
    <w:rsid w:val="007C4B74"/>
    <w:rsid w:val="007C5155"/>
    <w:rsid w:val="007C524D"/>
    <w:rsid w:val="007C55E5"/>
    <w:rsid w:val="007C5ACC"/>
    <w:rsid w:val="007C63FB"/>
    <w:rsid w:val="007C6655"/>
    <w:rsid w:val="007C6781"/>
    <w:rsid w:val="007C6C40"/>
    <w:rsid w:val="007C6C68"/>
    <w:rsid w:val="007C717A"/>
    <w:rsid w:val="007C7366"/>
    <w:rsid w:val="007C7413"/>
    <w:rsid w:val="007C7893"/>
    <w:rsid w:val="007C7A22"/>
    <w:rsid w:val="007D0051"/>
    <w:rsid w:val="007D144F"/>
    <w:rsid w:val="007D14B8"/>
    <w:rsid w:val="007D1C21"/>
    <w:rsid w:val="007D1C78"/>
    <w:rsid w:val="007D1D38"/>
    <w:rsid w:val="007D207E"/>
    <w:rsid w:val="007D2153"/>
    <w:rsid w:val="007D23E8"/>
    <w:rsid w:val="007D270F"/>
    <w:rsid w:val="007D287D"/>
    <w:rsid w:val="007D2961"/>
    <w:rsid w:val="007D35BE"/>
    <w:rsid w:val="007D3792"/>
    <w:rsid w:val="007D41E7"/>
    <w:rsid w:val="007D45EE"/>
    <w:rsid w:val="007D4623"/>
    <w:rsid w:val="007D4894"/>
    <w:rsid w:val="007D4D1D"/>
    <w:rsid w:val="007D5208"/>
    <w:rsid w:val="007D5381"/>
    <w:rsid w:val="007D5ADD"/>
    <w:rsid w:val="007D60D0"/>
    <w:rsid w:val="007D69C6"/>
    <w:rsid w:val="007D6A09"/>
    <w:rsid w:val="007D7021"/>
    <w:rsid w:val="007D76B4"/>
    <w:rsid w:val="007D7B1B"/>
    <w:rsid w:val="007D7B3D"/>
    <w:rsid w:val="007D7CAC"/>
    <w:rsid w:val="007D7DFE"/>
    <w:rsid w:val="007D7E63"/>
    <w:rsid w:val="007D7EB0"/>
    <w:rsid w:val="007E0292"/>
    <w:rsid w:val="007E0815"/>
    <w:rsid w:val="007E0A13"/>
    <w:rsid w:val="007E0DE1"/>
    <w:rsid w:val="007E0E7B"/>
    <w:rsid w:val="007E0FD2"/>
    <w:rsid w:val="007E1037"/>
    <w:rsid w:val="007E1171"/>
    <w:rsid w:val="007E1611"/>
    <w:rsid w:val="007E196F"/>
    <w:rsid w:val="007E1A38"/>
    <w:rsid w:val="007E1CC3"/>
    <w:rsid w:val="007E2BE1"/>
    <w:rsid w:val="007E2F7B"/>
    <w:rsid w:val="007E34A4"/>
    <w:rsid w:val="007E3838"/>
    <w:rsid w:val="007E40E1"/>
    <w:rsid w:val="007E4330"/>
    <w:rsid w:val="007E4C5C"/>
    <w:rsid w:val="007E4EEE"/>
    <w:rsid w:val="007E5376"/>
    <w:rsid w:val="007E6A49"/>
    <w:rsid w:val="007E6F95"/>
    <w:rsid w:val="007E7B89"/>
    <w:rsid w:val="007E7C7A"/>
    <w:rsid w:val="007F0013"/>
    <w:rsid w:val="007F01A0"/>
    <w:rsid w:val="007F035E"/>
    <w:rsid w:val="007F0606"/>
    <w:rsid w:val="007F0EFB"/>
    <w:rsid w:val="007F1AD4"/>
    <w:rsid w:val="007F1C15"/>
    <w:rsid w:val="007F3227"/>
    <w:rsid w:val="007F3706"/>
    <w:rsid w:val="007F3FE4"/>
    <w:rsid w:val="007F49DA"/>
    <w:rsid w:val="007F49F5"/>
    <w:rsid w:val="007F4ECA"/>
    <w:rsid w:val="007F5BFE"/>
    <w:rsid w:val="007F5DF9"/>
    <w:rsid w:val="007F5FE3"/>
    <w:rsid w:val="007F62C7"/>
    <w:rsid w:val="007F645A"/>
    <w:rsid w:val="007F648A"/>
    <w:rsid w:val="007F6760"/>
    <w:rsid w:val="007F6C4E"/>
    <w:rsid w:val="007F6D34"/>
    <w:rsid w:val="007F6F72"/>
    <w:rsid w:val="007F6FD5"/>
    <w:rsid w:val="007F701E"/>
    <w:rsid w:val="007F7A02"/>
    <w:rsid w:val="00800326"/>
    <w:rsid w:val="008003AD"/>
    <w:rsid w:val="0080040E"/>
    <w:rsid w:val="0080075C"/>
    <w:rsid w:val="008017B5"/>
    <w:rsid w:val="00802170"/>
    <w:rsid w:val="0080245B"/>
    <w:rsid w:val="008024F7"/>
    <w:rsid w:val="008025DD"/>
    <w:rsid w:val="00802934"/>
    <w:rsid w:val="00802AB5"/>
    <w:rsid w:val="00802AF9"/>
    <w:rsid w:val="00802B07"/>
    <w:rsid w:val="00802CE5"/>
    <w:rsid w:val="00804359"/>
    <w:rsid w:val="00804BF3"/>
    <w:rsid w:val="00804FC0"/>
    <w:rsid w:val="0080547A"/>
    <w:rsid w:val="00805DC1"/>
    <w:rsid w:val="0080660B"/>
    <w:rsid w:val="008069C9"/>
    <w:rsid w:val="00806F33"/>
    <w:rsid w:val="008077D2"/>
    <w:rsid w:val="00807A1D"/>
    <w:rsid w:val="00807D08"/>
    <w:rsid w:val="008112A6"/>
    <w:rsid w:val="00812340"/>
    <w:rsid w:val="008124DA"/>
    <w:rsid w:val="008126EF"/>
    <w:rsid w:val="008131FC"/>
    <w:rsid w:val="008138B4"/>
    <w:rsid w:val="00813B67"/>
    <w:rsid w:val="00813F5F"/>
    <w:rsid w:val="0081438A"/>
    <w:rsid w:val="00814B90"/>
    <w:rsid w:val="00814CFB"/>
    <w:rsid w:val="00815ACB"/>
    <w:rsid w:val="00815B82"/>
    <w:rsid w:val="0081682A"/>
    <w:rsid w:val="008172E2"/>
    <w:rsid w:val="008203FD"/>
    <w:rsid w:val="008204AA"/>
    <w:rsid w:val="00820659"/>
    <w:rsid w:val="00820D4F"/>
    <w:rsid w:val="00820D80"/>
    <w:rsid w:val="00821004"/>
    <w:rsid w:val="00821553"/>
    <w:rsid w:val="008215A5"/>
    <w:rsid w:val="00821C9E"/>
    <w:rsid w:val="008221BB"/>
    <w:rsid w:val="008226F7"/>
    <w:rsid w:val="00823976"/>
    <w:rsid w:val="00823E05"/>
    <w:rsid w:val="00823F1F"/>
    <w:rsid w:val="00824222"/>
    <w:rsid w:val="008250D0"/>
    <w:rsid w:val="00825622"/>
    <w:rsid w:val="008258B8"/>
    <w:rsid w:val="00825CB1"/>
    <w:rsid w:val="0082606E"/>
    <w:rsid w:val="008269FC"/>
    <w:rsid w:val="00826B42"/>
    <w:rsid w:val="00826CA2"/>
    <w:rsid w:val="00827953"/>
    <w:rsid w:val="008302E6"/>
    <w:rsid w:val="0083066A"/>
    <w:rsid w:val="00830BC8"/>
    <w:rsid w:val="00830EFC"/>
    <w:rsid w:val="008312B7"/>
    <w:rsid w:val="0083160C"/>
    <w:rsid w:val="0083198A"/>
    <w:rsid w:val="00831FAE"/>
    <w:rsid w:val="0083271C"/>
    <w:rsid w:val="00832936"/>
    <w:rsid w:val="00832D63"/>
    <w:rsid w:val="00832D88"/>
    <w:rsid w:val="00833067"/>
    <w:rsid w:val="0083384B"/>
    <w:rsid w:val="00833F11"/>
    <w:rsid w:val="00834049"/>
    <w:rsid w:val="008345E1"/>
    <w:rsid w:val="00834B80"/>
    <w:rsid w:val="00834F1C"/>
    <w:rsid w:val="00835AA3"/>
    <w:rsid w:val="00835BD7"/>
    <w:rsid w:val="008362BA"/>
    <w:rsid w:val="0083651E"/>
    <w:rsid w:val="008366D9"/>
    <w:rsid w:val="0083713B"/>
    <w:rsid w:val="008374EE"/>
    <w:rsid w:val="00837CDF"/>
    <w:rsid w:val="008402B2"/>
    <w:rsid w:val="008414D1"/>
    <w:rsid w:val="008417BE"/>
    <w:rsid w:val="00841B25"/>
    <w:rsid w:val="00842F5F"/>
    <w:rsid w:val="008434C9"/>
    <w:rsid w:val="00843669"/>
    <w:rsid w:val="00844E2B"/>
    <w:rsid w:val="00845082"/>
    <w:rsid w:val="00845382"/>
    <w:rsid w:val="008458CC"/>
    <w:rsid w:val="008459E5"/>
    <w:rsid w:val="00845BF0"/>
    <w:rsid w:val="0084624A"/>
    <w:rsid w:val="00846638"/>
    <w:rsid w:val="00846AF5"/>
    <w:rsid w:val="00846BBA"/>
    <w:rsid w:val="0084721E"/>
    <w:rsid w:val="00847C8B"/>
    <w:rsid w:val="00847E6C"/>
    <w:rsid w:val="0085022A"/>
    <w:rsid w:val="00850775"/>
    <w:rsid w:val="0085079B"/>
    <w:rsid w:val="00850B6A"/>
    <w:rsid w:val="00850C42"/>
    <w:rsid w:val="00851275"/>
    <w:rsid w:val="008518EC"/>
    <w:rsid w:val="0085257D"/>
    <w:rsid w:val="0085272A"/>
    <w:rsid w:val="0085289A"/>
    <w:rsid w:val="00852FEC"/>
    <w:rsid w:val="0085314E"/>
    <w:rsid w:val="008532F5"/>
    <w:rsid w:val="008532FB"/>
    <w:rsid w:val="0085339E"/>
    <w:rsid w:val="008539CE"/>
    <w:rsid w:val="00853A85"/>
    <w:rsid w:val="00853C79"/>
    <w:rsid w:val="00853D5A"/>
    <w:rsid w:val="008540A6"/>
    <w:rsid w:val="00854422"/>
    <w:rsid w:val="00854802"/>
    <w:rsid w:val="00855204"/>
    <w:rsid w:val="00855407"/>
    <w:rsid w:val="00855ADF"/>
    <w:rsid w:val="00855F74"/>
    <w:rsid w:val="0085646B"/>
    <w:rsid w:val="00856FAB"/>
    <w:rsid w:val="00860280"/>
    <w:rsid w:val="0086041A"/>
    <w:rsid w:val="0086049A"/>
    <w:rsid w:val="0086061F"/>
    <w:rsid w:val="00861131"/>
    <w:rsid w:val="008615F9"/>
    <w:rsid w:val="008618F2"/>
    <w:rsid w:val="0086199A"/>
    <w:rsid w:val="00861BD3"/>
    <w:rsid w:val="00861DB6"/>
    <w:rsid w:val="008627BF"/>
    <w:rsid w:val="00862FC0"/>
    <w:rsid w:val="008630ED"/>
    <w:rsid w:val="0086333B"/>
    <w:rsid w:val="0086390A"/>
    <w:rsid w:val="0086458D"/>
    <w:rsid w:val="0086487E"/>
    <w:rsid w:val="0086495D"/>
    <w:rsid w:val="008651F1"/>
    <w:rsid w:val="00866B96"/>
    <w:rsid w:val="00866E0B"/>
    <w:rsid w:val="00866E17"/>
    <w:rsid w:val="008675C8"/>
    <w:rsid w:val="008676E0"/>
    <w:rsid w:val="00867C4F"/>
    <w:rsid w:val="00867F5E"/>
    <w:rsid w:val="00870237"/>
    <w:rsid w:val="008709C9"/>
    <w:rsid w:val="00870F90"/>
    <w:rsid w:val="008718F7"/>
    <w:rsid w:val="00872177"/>
    <w:rsid w:val="00872495"/>
    <w:rsid w:val="00872930"/>
    <w:rsid w:val="00872F21"/>
    <w:rsid w:val="00873017"/>
    <w:rsid w:val="008732CB"/>
    <w:rsid w:val="00874C98"/>
    <w:rsid w:val="00874E0D"/>
    <w:rsid w:val="00874FB9"/>
    <w:rsid w:val="00875022"/>
    <w:rsid w:val="008757D4"/>
    <w:rsid w:val="00875DD1"/>
    <w:rsid w:val="00876543"/>
    <w:rsid w:val="008767F8"/>
    <w:rsid w:val="00876AE6"/>
    <w:rsid w:val="00876B96"/>
    <w:rsid w:val="00877C3B"/>
    <w:rsid w:val="00877ECA"/>
    <w:rsid w:val="00877EDB"/>
    <w:rsid w:val="00877F4E"/>
    <w:rsid w:val="00880320"/>
    <w:rsid w:val="008804FA"/>
    <w:rsid w:val="00880768"/>
    <w:rsid w:val="00880A2C"/>
    <w:rsid w:val="00880A5F"/>
    <w:rsid w:val="00880BB8"/>
    <w:rsid w:val="00880F49"/>
    <w:rsid w:val="00881359"/>
    <w:rsid w:val="0088198B"/>
    <w:rsid w:val="00881A50"/>
    <w:rsid w:val="00881F40"/>
    <w:rsid w:val="008821D0"/>
    <w:rsid w:val="00882862"/>
    <w:rsid w:val="00883BD6"/>
    <w:rsid w:val="00883FB9"/>
    <w:rsid w:val="00884360"/>
    <w:rsid w:val="008843F6"/>
    <w:rsid w:val="0088457B"/>
    <w:rsid w:val="0088464B"/>
    <w:rsid w:val="0088466B"/>
    <w:rsid w:val="008846B3"/>
    <w:rsid w:val="00884921"/>
    <w:rsid w:val="00884F47"/>
    <w:rsid w:val="0088582A"/>
    <w:rsid w:val="00886132"/>
    <w:rsid w:val="008861A7"/>
    <w:rsid w:val="008862A4"/>
    <w:rsid w:val="008864AF"/>
    <w:rsid w:val="00886FD5"/>
    <w:rsid w:val="00887702"/>
    <w:rsid w:val="0088771E"/>
    <w:rsid w:val="008877D7"/>
    <w:rsid w:val="00887964"/>
    <w:rsid w:val="00887CAF"/>
    <w:rsid w:val="00887F6E"/>
    <w:rsid w:val="00890C70"/>
    <w:rsid w:val="008915E9"/>
    <w:rsid w:val="00891AB2"/>
    <w:rsid w:val="00891B87"/>
    <w:rsid w:val="00891C05"/>
    <w:rsid w:val="00891D7D"/>
    <w:rsid w:val="008920DA"/>
    <w:rsid w:val="008926E8"/>
    <w:rsid w:val="0089299B"/>
    <w:rsid w:val="00892F87"/>
    <w:rsid w:val="008930D1"/>
    <w:rsid w:val="00893582"/>
    <w:rsid w:val="00894738"/>
    <w:rsid w:val="00894E4F"/>
    <w:rsid w:val="00895665"/>
    <w:rsid w:val="00895750"/>
    <w:rsid w:val="008959E4"/>
    <w:rsid w:val="00895E78"/>
    <w:rsid w:val="00895F64"/>
    <w:rsid w:val="008960BC"/>
    <w:rsid w:val="00896493"/>
    <w:rsid w:val="00896901"/>
    <w:rsid w:val="00896DD2"/>
    <w:rsid w:val="00896DDE"/>
    <w:rsid w:val="00897580"/>
    <w:rsid w:val="008977CA"/>
    <w:rsid w:val="00897C66"/>
    <w:rsid w:val="00897E3B"/>
    <w:rsid w:val="008A0168"/>
    <w:rsid w:val="008A02EB"/>
    <w:rsid w:val="008A038B"/>
    <w:rsid w:val="008A1053"/>
    <w:rsid w:val="008A11FD"/>
    <w:rsid w:val="008A1821"/>
    <w:rsid w:val="008A1BE1"/>
    <w:rsid w:val="008A1E79"/>
    <w:rsid w:val="008A1FDC"/>
    <w:rsid w:val="008A1FF6"/>
    <w:rsid w:val="008A2A6B"/>
    <w:rsid w:val="008A2D35"/>
    <w:rsid w:val="008A2F6C"/>
    <w:rsid w:val="008A344E"/>
    <w:rsid w:val="008A415E"/>
    <w:rsid w:val="008A446B"/>
    <w:rsid w:val="008A47AA"/>
    <w:rsid w:val="008A4D87"/>
    <w:rsid w:val="008A523B"/>
    <w:rsid w:val="008A5267"/>
    <w:rsid w:val="008A5AB8"/>
    <w:rsid w:val="008A5D80"/>
    <w:rsid w:val="008A5E05"/>
    <w:rsid w:val="008A65E2"/>
    <w:rsid w:val="008A66C5"/>
    <w:rsid w:val="008A66C7"/>
    <w:rsid w:val="008A69DF"/>
    <w:rsid w:val="008A6D76"/>
    <w:rsid w:val="008A7768"/>
    <w:rsid w:val="008A7BB6"/>
    <w:rsid w:val="008A7DD0"/>
    <w:rsid w:val="008A7F28"/>
    <w:rsid w:val="008A7FBE"/>
    <w:rsid w:val="008B023E"/>
    <w:rsid w:val="008B0428"/>
    <w:rsid w:val="008B17F8"/>
    <w:rsid w:val="008B18D4"/>
    <w:rsid w:val="008B19B0"/>
    <w:rsid w:val="008B2D02"/>
    <w:rsid w:val="008B3532"/>
    <w:rsid w:val="008B3FCB"/>
    <w:rsid w:val="008B4142"/>
    <w:rsid w:val="008B487B"/>
    <w:rsid w:val="008B5CC6"/>
    <w:rsid w:val="008B646A"/>
    <w:rsid w:val="008B64F1"/>
    <w:rsid w:val="008B6B9B"/>
    <w:rsid w:val="008B6CE1"/>
    <w:rsid w:val="008B6F8D"/>
    <w:rsid w:val="008B72B2"/>
    <w:rsid w:val="008B78E9"/>
    <w:rsid w:val="008C0A25"/>
    <w:rsid w:val="008C15AC"/>
    <w:rsid w:val="008C166E"/>
    <w:rsid w:val="008C2618"/>
    <w:rsid w:val="008C341B"/>
    <w:rsid w:val="008C39BC"/>
    <w:rsid w:val="008C3FB3"/>
    <w:rsid w:val="008C48A9"/>
    <w:rsid w:val="008C5401"/>
    <w:rsid w:val="008C5441"/>
    <w:rsid w:val="008C5835"/>
    <w:rsid w:val="008C58E8"/>
    <w:rsid w:val="008C5A62"/>
    <w:rsid w:val="008C5FC8"/>
    <w:rsid w:val="008C63AA"/>
    <w:rsid w:val="008C67D2"/>
    <w:rsid w:val="008C6B84"/>
    <w:rsid w:val="008C6D0A"/>
    <w:rsid w:val="008C6FD4"/>
    <w:rsid w:val="008C7D44"/>
    <w:rsid w:val="008D05EA"/>
    <w:rsid w:val="008D08D5"/>
    <w:rsid w:val="008D0FB9"/>
    <w:rsid w:val="008D145D"/>
    <w:rsid w:val="008D1ED5"/>
    <w:rsid w:val="008D1ED6"/>
    <w:rsid w:val="008D241E"/>
    <w:rsid w:val="008D250A"/>
    <w:rsid w:val="008D2D4C"/>
    <w:rsid w:val="008D34B4"/>
    <w:rsid w:val="008D35B7"/>
    <w:rsid w:val="008D3827"/>
    <w:rsid w:val="008D38E2"/>
    <w:rsid w:val="008D3CFF"/>
    <w:rsid w:val="008D3D19"/>
    <w:rsid w:val="008D3E2F"/>
    <w:rsid w:val="008D40CF"/>
    <w:rsid w:val="008D4B4B"/>
    <w:rsid w:val="008D511B"/>
    <w:rsid w:val="008D5D5F"/>
    <w:rsid w:val="008D6187"/>
    <w:rsid w:val="008D63D6"/>
    <w:rsid w:val="008D64DE"/>
    <w:rsid w:val="008D75C1"/>
    <w:rsid w:val="008D7D62"/>
    <w:rsid w:val="008D7F84"/>
    <w:rsid w:val="008E0316"/>
    <w:rsid w:val="008E0553"/>
    <w:rsid w:val="008E05E3"/>
    <w:rsid w:val="008E208D"/>
    <w:rsid w:val="008E21E5"/>
    <w:rsid w:val="008E2E4F"/>
    <w:rsid w:val="008E3C43"/>
    <w:rsid w:val="008E4235"/>
    <w:rsid w:val="008E4FD2"/>
    <w:rsid w:val="008E544B"/>
    <w:rsid w:val="008E54DF"/>
    <w:rsid w:val="008E59AC"/>
    <w:rsid w:val="008E61DA"/>
    <w:rsid w:val="008E6253"/>
    <w:rsid w:val="008E6F52"/>
    <w:rsid w:val="008E7478"/>
    <w:rsid w:val="008E75B2"/>
    <w:rsid w:val="008E79A0"/>
    <w:rsid w:val="008E7CEB"/>
    <w:rsid w:val="008F0402"/>
    <w:rsid w:val="008F05EA"/>
    <w:rsid w:val="008F071C"/>
    <w:rsid w:val="008F0EFC"/>
    <w:rsid w:val="008F113D"/>
    <w:rsid w:val="008F21EC"/>
    <w:rsid w:val="008F2530"/>
    <w:rsid w:val="008F26F5"/>
    <w:rsid w:val="008F2FB7"/>
    <w:rsid w:val="008F39C7"/>
    <w:rsid w:val="008F3FBC"/>
    <w:rsid w:val="008F47F2"/>
    <w:rsid w:val="008F59FD"/>
    <w:rsid w:val="008F6330"/>
    <w:rsid w:val="008F645C"/>
    <w:rsid w:val="008F6CDF"/>
    <w:rsid w:val="008F71DE"/>
    <w:rsid w:val="008F7FCF"/>
    <w:rsid w:val="009003FC"/>
    <w:rsid w:val="009008BB"/>
    <w:rsid w:val="00900AF1"/>
    <w:rsid w:val="00901199"/>
    <w:rsid w:val="00901209"/>
    <w:rsid w:val="0090223E"/>
    <w:rsid w:val="00902328"/>
    <w:rsid w:val="0090267E"/>
    <w:rsid w:val="00902704"/>
    <w:rsid w:val="00902952"/>
    <w:rsid w:val="00902AA7"/>
    <w:rsid w:val="00903624"/>
    <w:rsid w:val="00904109"/>
    <w:rsid w:val="00904C68"/>
    <w:rsid w:val="00904D73"/>
    <w:rsid w:val="00905031"/>
    <w:rsid w:val="0090527A"/>
    <w:rsid w:val="009056F5"/>
    <w:rsid w:val="00905B74"/>
    <w:rsid w:val="00906115"/>
    <w:rsid w:val="009065BF"/>
    <w:rsid w:val="00906892"/>
    <w:rsid w:val="00906899"/>
    <w:rsid w:val="009069B7"/>
    <w:rsid w:val="00906F09"/>
    <w:rsid w:val="009072BF"/>
    <w:rsid w:val="00907460"/>
    <w:rsid w:val="00907CC0"/>
    <w:rsid w:val="00907D84"/>
    <w:rsid w:val="00910C48"/>
    <w:rsid w:val="00910ED4"/>
    <w:rsid w:val="009111C3"/>
    <w:rsid w:val="00911353"/>
    <w:rsid w:val="009116DF"/>
    <w:rsid w:val="00911C56"/>
    <w:rsid w:val="00912565"/>
    <w:rsid w:val="00912B00"/>
    <w:rsid w:val="00913036"/>
    <w:rsid w:val="00913116"/>
    <w:rsid w:val="00913121"/>
    <w:rsid w:val="009136F4"/>
    <w:rsid w:val="00914139"/>
    <w:rsid w:val="00914D5D"/>
    <w:rsid w:val="00914E31"/>
    <w:rsid w:val="00915536"/>
    <w:rsid w:val="0091588B"/>
    <w:rsid w:val="00915A7F"/>
    <w:rsid w:val="00915AEE"/>
    <w:rsid w:val="00915B14"/>
    <w:rsid w:val="00915BDC"/>
    <w:rsid w:val="009165BE"/>
    <w:rsid w:val="009167AF"/>
    <w:rsid w:val="00917022"/>
    <w:rsid w:val="0091717D"/>
    <w:rsid w:val="009171E7"/>
    <w:rsid w:val="009175B4"/>
    <w:rsid w:val="00917A17"/>
    <w:rsid w:val="0092054E"/>
    <w:rsid w:val="00920C61"/>
    <w:rsid w:val="009212A8"/>
    <w:rsid w:val="00921386"/>
    <w:rsid w:val="00922015"/>
    <w:rsid w:val="009236BD"/>
    <w:rsid w:val="009237B1"/>
    <w:rsid w:val="00924232"/>
    <w:rsid w:val="0092429A"/>
    <w:rsid w:val="009243F1"/>
    <w:rsid w:val="009246CE"/>
    <w:rsid w:val="009256D3"/>
    <w:rsid w:val="009258FE"/>
    <w:rsid w:val="009261FD"/>
    <w:rsid w:val="009263CD"/>
    <w:rsid w:val="009269D2"/>
    <w:rsid w:val="00926DB4"/>
    <w:rsid w:val="0092712D"/>
    <w:rsid w:val="00927179"/>
    <w:rsid w:val="00927478"/>
    <w:rsid w:val="00927D51"/>
    <w:rsid w:val="00930487"/>
    <w:rsid w:val="00930A67"/>
    <w:rsid w:val="00931704"/>
    <w:rsid w:val="0093209C"/>
    <w:rsid w:val="009323AC"/>
    <w:rsid w:val="00932636"/>
    <w:rsid w:val="00932D21"/>
    <w:rsid w:val="00933772"/>
    <w:rsid w:val="00933831"/>
    <w:rsid w:val="00933F9D"/>
    <w:rsid w:val="009342E3"/>
    <w:rsid w:val="009348A8"/>
    <w:rsid w:val="00934A33"/>
    <w:rsid w:val="0093639C"/>
    <w:rsid w:val="00936D3D"/>
    <w:rsid w:val="00936E3C"/>
    <w:rsid w:val="00937C2E"/>
    <w:rsid w:val="0094065E"/>
    <w:rsid w:val="0094081C"/>
    <w:rsid w:val="00941069"/>
    <w:rsid w:val="00941450"/>
    <w:rsid w:val="00941A54"/>
    <w:rsid w:val="00942050"/>
    <w:rsid w:val="009428C5"/>
    <w:rsid w:val="00942B7D"/>
    <w:rsid w:val="00943418"/>
    <w:rsid w:val="0094367B"/>
    <w:rsid w:val="009436EF"/>
    <w:rsid w:val="00944017"/>
    <w:rsid w:val="0094405D"/>
    <w:rsid w:val="00944586"/>
    <w:rsid w:val="00945052"/>
    <w:rsid w:val="009451CB"/>
    <w:rsid w:val="00945BC1"/>
    <w:rsid w:val="0094677E"/>
    <w:rsid w:val="00946C58"/>
    <w:rsid w:val="00946DE4"/>
    <w:rsid w:val="0094713E"/>
    <w:rsid w:val="00947A4E"/>
    <w:rsid w:val="00950E6B"/>
    <w:rsid w:val="00950ECA"/>
    <w:rsid w:val="00951253"/>
    <w:rsid w:val="00951890"/>
    <w:rsid w:val="00951E37"/>
    <w:rsid w:val="00951EEE"/>
    <w:rsid w:val="00952404"/>
    <w:rsid w:val="0095246C"/>
    <w:rsid w:val="009524F8"/>
    <w:rsid w:val="009525BC"/>
    <w:rsid w:val="00952B0F"/>
    <w:rsid w:val="00953936"/>
    <w:rsid w:val="0095453A"/>
    <w:rsid w:val="0095458A"/>
    <w:rsid w:val="00954D23"/>
    <w:rsid w:val="009551D3"/>
    <w:rsid w:val="00955218"/>
    <w:rsid w:val="0095570D"/>
    <w:rsid w:val="00956036"/>
    <w:rsid w:val="00956875"/>
    <w:rsid w:val="009571D2"/>
    <w:rsid w:val="00957231"/>
    <w:rsid w:val="00957A3A"/>
    <w:rsid w:val="00960319"/>
    <w:rsid w:val="00960A36"/>
    <w:rsid w:val="0096120D"/>
    <w:rsid w:val="009612EB"/>
    <w:rsid w:val="0096151F"/>
    <w:rsid w:val="009615C2"/>
    <w:rsid w:val="00961EC9"/>
    <w:rsid w:val="00962139"/>
    <w:rsid w:val="0096264E"/>
    <w:rsid w:val="00962F5F"/>
    <w:rsid w:val="00962FDE"/>
    <w:rsid w:val="00962FE8"/>
    <w:rsid w:val="0096363E"/>
    <w:rsid w:val="0096368D"/>
    <w:rsid w:val="00964054"/>
    <w:rsid w:val="00964B21"/>
    <w:rsid w:val="00964E3A"/>
    <w:rsid w:val="00964FF2"/>
    <w:rsid w:val="009656C6"/>
    <w:rsid w:val="00965866"/>
    <w:rsid w:val="009659DB"/>
    <w:rsid w:val="00965C8F"/>
    <w:rsid w:val="00965FEB"/>
    <w:rsid w:val="00967B8C"/>
    <w:rsid w:val="00967BC7"/>
    <w:rsid w:val="00967BE8"/>
    <w:rsid w:val="00970061"/>
    <w:rsid w:val="00970450"/>
    <w:rsid w:val="00970686"/>
    <w:rsid w:val="009706E8"/>
    <w:rsid w:val="00970776"/>
    <w:rsid w:val="009707F1"/>
    <w:rsid w:val="00970EA8"/>
    <w:rsid w:val="00970EF6"/>
    <w:rsid w:val="00971228"/>
    <w:rsid w:val="00971308"/>
    <w:rsid w:val="00971823"/>
    <w:rsid w:val="00971982"/>
    <w:rsid w:val="00971E5F"/>
    <w:rsid w:val="0097276C"/>
    <w:rsid w:val="0097335A"/>
    <w:rsid w:val="009742EE"/>
    <w:rsid w:val="00974715"/>
    <w:rsid w:val="009747F2"/>
    <w:rsid w:val="00974FE0"/>
    <w:rsid w:val="00975CFF"/>
    <w:rsid w:val="0097648E"/>
    <w:rsid w:val="0097659C"/>
    <w:rsid w:val="00976C0C"/>
    <w:rsid w:val="00977644"/>
    <w:rsid w:val="00977A57"/>
    <w:rsid w:val="00977D03"/>
    <w:rsid w:val="00977F2B"/>
    <w:rsid w:val="009802E4"/>
    <w:rsid w:val="00980383"/>
    <w:rsid w:val="0098094D"/>
    <w:rsid w:val="00980FFA"/>
    <w:rsid w:val="00981D47"/>
    <w:rsid w:val="00981ED4"/>
    <w:rsid w:val="00981FFC"/>
    <w:rsid w:val="00982507"/>
    <w:rsid w:val="00982902"/>
    <w:rsid w:val="00982B86"/>
    <w:rsid w:val="00982B94"/>
    <w:rsid w:val="0098303E"/>
    <w:rsid w:val="009832E5"/>
    <w:rsid w:val="009835C6"/>
    <w:rsid w:val="009839CF"/>
    <w:rsid w:val="00983A58"/>
    <w:rsid w:val="00983B01"/>
    <w:rsid w:val="009845F0"/>
    <w:rsid w:val="009846F7"/>
    <w:rsid w:val="00984CB8"/>
    <w:rsid w:val="009858E5"/>
    <w:rsid w:val="00985F14"/>
    <w:rsid w:val="00985FB6"/>
    <w:rsid w:val="009860FB"/>
    <w:rsid w:val="0098621D"/>
    <w:rsid w:val="00986562"/>
    <w:rsid w:val="0098659D"/>
    <w:rsid w:val="0098671D"/>
    <w:rsid w:val="00986FAC"/>
    <w:rsid w:val="009871BF"/>
    <w:rsid w:val="0098756F"/>
    <w:rsid w:val="00987D9A"/>
    <w:rsid w:val="00987E01"/>
    <w:rsid w:val="00990BB6"/>
    <w:rsid w:val="00991951"/>
    <w:rsid w:val="00991CF9"/>
    <w:rsid w:val="00991FB6"/>
    <w:rsid w:val="009926D7"/>
    <w:rsid w:val="0099286D"/>
    <w:rsid w:val="0099306F"/>
    <w:rsid w:val="0099364A"/>
    <w:rsid w:val="009936F0"/>
    <w:rsid w:val="00993746"/>
    <w:rsid w:val="00993B87"/>
    <w:rsid w:val="00993DE6"/>
    <w:rsid w:val="00993EAE"/>
    <w:rsid w:val="00994822"/>
    <w:rsid w:val="00994A33"/>
    <w:rsid w:val="00995ECB"/>
    <w:rsid w:val="00995ED6"/>
    <w:rsid w:val="0099614A"/>
    <w:rsid w:val="009966D2"/>
    <w:rsid w:val="00996B82"/>
    <w:rsid w:val="00996EB0"/>
    <w:rsid w:val="00997AD9"/>
    <w:rsid w:val="00997F05"/>
    <w:rsid w:val="009A01A2"/>
    <w:rsid w:val="009A02AE"/>
    <w:rsid w:val="009A089D"/>
    <w:rsid w:val="009A14AF"/>
    <w:rsid w:val="009A2415"/>
    <w:rsid w:val="009A2602"/>
    <w:rsid w:val="009A276B"/>
    <w:rsid w:val="009A2D1C"/>
    <w:rsid w:val="009A2F87"/>
    <w:rsid w:val="009A30BA"/>
    <w:rsid w:val="009A36D8"/>
    <w:rsid w:val="009A3863"/>
    <w:rsid w:val="009A38C6"/>
    <w:rsid w:val="009A3AD8"/>
    <w:rsid w:val="009A3C6C"/>
    <w:rsid w:val="009A3FA4"/>
    <w:rsid w:val="009A471F"/>
    <w:rsid w:val="009A4785"/>
    <w:rsid w:val="009A5477"/>
    <w:rsid w:val="009A5AED"/>
    <w:rsid w:val="009A6084"/>
    <w:rsid w:val="009A6228"/>
    <w:rsid w:val="009A68A3"/>
    <w:rsid w:val="009A7094"/>
    <w:rsid w:val="009A7F2A"/>
    <w:rsid w:val="009B0D5C"/>
    <w:rsid w:val="009B152C"/>
    <w:rsid w:val="009B1983"/>
    <w:rsid w:val="009B1BEC"/>
    <w:rsid w:val="009B1DC4"/>
    <w:rsid w:val="009B1DD0"/>
    <w:rsid w:val="009B2449"/>
    <w:rsid w:val="009B2E69"/>
    <w:rsid w:val="009B320D"/>
    <w:rsid w:val="009B3A10"/>
    <w:rsid w:val="009B4330"/>
    <w:rsid w:val="009B4B62"/>
    <w:rsid w:val="009B4DA1"/>
    <w:rsid w:val="009B4E87"/>
    <w:rsid w:val="009B4FD2"/>
    <w:rsid w:val="009B5462"/>
    <w:rsid w:val="009B54D2"/>
    <w:rsid w:val="009B5725"/>
    <w:rsid w:val="009B7204"/>
    <w:rsid w:val="009B795B"/>
    <w:rsid w:val="009B79D1"/>
    <w:rsid w:val="009B7BB0"/>
    <w:rsid w:val="009C046A"/>
    <w:rsid w:val="009C04F0"/>
    <w:rsid w:val="009C0A6A"/>
    <w:rsid w:val="009C0AFC"/>
    <w:rsid w:val="009C0DB9"/>
    <w:rsid w:val="009C1636"/>
    <w:rsid w:val="009C1D77"/>
    <w:rsid w:val="009C20C7"/>
    <w:rsid w:val="009C25BF"/>
    <w:rsid w:val="009C2691"/>
    <w:rsid w:val="009C31D7"/>
    <w:rsid w:val="009C3233"/>
    <w:rsid w:val="009C3335"/>
    <w:rsid w:val="009C361A"/>
    <w:rsid w:val="009C398F"/>
    <w:rsid w:val="009C47A1"/>
    <w:rsid w:val="009C4B71"/>
    <w:rsid w:val="009C62EB"/>
    <w:rsid w:val="009C69DA"/>
    <w:rsid w:val="009C716D"/>
    <w:rsid w:val="009C73EA"/>
    <w:rsid w:val="009C7726"/>
    <w:rsid w:val="009C7D75"/>
    <w:rsid w:val="009C7F07"/>
    <w:rsid w:val="009D023A"/>
    <w:rsid w:val="009D04C4"/>
    <w:rsid w:val="009D08AF"/>
    <w:rsid w:val="009D0FF5"/>
    <w:rsid w:val="009D10CA"/>
    <w:rsid w:val="009D1159"/>
    <w:rsid w:val="009D1197"/>
    <w:rsid w:val="009D1297"/>
    <w:rsid w:val="009D1A40"/>
    <w:rsid w:val="009D1C39"/>
    <w:rsid w:val="009D2487"/>
    <w:rsid w:val="009D2AB3"/>
    <w:rsid w:val="009D2C76"/>
    <w:rsid w:val="009D2DBC"/>
    <w:rsid w:val="009D3265"/>
    <w:rsid w:val="009D375C"/>
    <w:rsid w:val="009D3A16"/>
    <w:rsid w:val="009D49A6"/>
    <w:rsid w:val="009D4D37"/>
    <w:rsid w:val="009D510C"/>
    <w:rsid w:val="009D556A"/>
    <w:rsid w:val="009D55B9"/>
    <w:rsid w:val="009D5A3A"/>
    <w:rsid w:val="009D6D89"/>
    <w:rsid w:val="009D7920"/>
    <w:rsid w:val="009D79EA"/>
    <w:rsid w:val="009E063E"/>
    <w:rsid w:val="009E07CF"/>
    <w:rsid w:val="009E093F"/>
    <w:rsid w:val="009E0A62"/>
    <w:rsid w:val="009E0C88"/>
    <w:rsid w:val="009E1CA6"/>
    <w:rsid w:val="009E1CCD"/>
    <w:rsid w:val="009E1D46"/>
    <w:rsid w:val="009E1DE6"/>
    <w:rsid w:val="009E211E"/>
    <w:rsid w:val="009E2200"/>
    <w:rsid w:val="009E2286"/>
    <w:rsid w:val="009E2D69"/>
    <w:rsid w:val="009E2FD6"/>
    <w:rsid w:val="009E3CFD"/>
    <w:rsid w:val="009E3E9E"/>
    <w:rsid w:val="009E4539"/>
    <w:rsid w:val="009E4554"/>
    <w:rsid w:val="009E4678"/>
    <w:rsid w:val="009E4A19"/>
    <w:rsid w:val="009E4C41"/>
    <w:rsid w:val="009E5225"/>
    <w:rsid w:val="009E5A99"/>
    <w:rsid w:val="009E64FF"/>
    <w:rsid w:val="009E696F"/>
    <w:rsid w:val="009E7496"/>
    <w:rsid w:val="009F0199"/>
    <w:rsid w:val="009F0BA7"/>
    <w:rsid w:val="009F0C7C"/>
    <w:rsid w:val="009F0CDF"/>
    <w:rsid w:val="009F1362"/>
    <w:rsid w:val="009F13F6"/>
    <w:rsid w:val="009F2643"/>
    <w:rsid w:val="009F3012"/>
    <w:rsid w:val="009F3512"/>
    <w:rsid w:val="009F45BA"/>
    <w:rsid w:val="009F4816"/>
    <w:rsid w:val="009F5F06"/>
    <w:rsid w:val="009F5FB4"/>
    <w:rsid w:val="009F6674"/>
    <w:rsid w:val="009F6C27"/>
    <w:rsid w:val="009F6C2F"/>
    <w:rsid w:val="009F7053"/>
    <w:rsid w:val="009F7145"/>
    <w:rsid w:val="009F7C32"/>
    <w:rsid w:val="009F7D34"/>
    <w:rsid w:val="009F7DC3"/>
    <w:rsid w:val="009F7FED"/>
    <w:rsid w:val="00A0089F"/>
    <w:rsid w:val="00A01B20"/>
    <w:rsid w:val="00A01DAF"/>
    <w:rsid w:val="00A020A8"/>
    <w:rsid w:val="00A0252C"/>
    <w:rsid w:val="00A0258B"/>
    <w:rsid w:val="00A02750"/>
    <w:rsid w:val="00A03666"/>
    <w:rsid w:val="00A03ED8"/>
    <w:rsid w:val="00A04E52"/>
    <w:rsid w:val="00A051EA"/>
    <w:rsid w:val="00A05372"/>
    <w:rsid w:val="00A05B09"/>
    <w:rsid w:val="00A05E80"/>
    <w:rsid w:val="00A062FA"/>
    <w:rsid w:val="00A06708"/>
    <w:rsid w:val="00A06764"/>
    <w:rsid w:val="00A069EB"/>
    <w:rsid w:val="00A07319"/>
    <w:rsid w:val="00A074ED"/>
    <w:rsid w:val="00A0765E"/>
    <w:rsid w:val="00A07BE6"/>
    <w:rsid w:val="00A07FED"/>
    <w:rsid w:val="00A1006C"/>
    <w:rsid w:val="00A106F7"/>
    <w:rsid w:val="00A10A94"/>
    <w:rsid w:val="00A10E26"/>
    <w:rsid w:val="00A11050"/>
    <w:rsid w:val="00A11271"/>
    <w:rsid w:val="00A113B1"/>
    <w:rsid w:val="00A115E0"/>
    <w:rsid w:val="00A11E8E"/>
    <w:rsid w:val="00A12B9C"/>
    <w:rsid w:val="00A12C12"/>
    <w:rsid w:val="00A12F07"/>
    <w:rsid w:val="00A12F3E"/>
    <w:rsid w:val="00A1308A"/>
    <w:rsid w:val="00A132FB"/>
    <w:rsid w:val="00A137CA"/>
    <w:rsid w:val="00A13BBD"/>
    <w:rsid w:val="00A13EAD"/>
    <w:rsid w:val="00A14112"/>
    <w:rsid w:val="00A14AA2"/>
    <w:rsid w:val="00A14F8F"/>
    <w:rsid w:val="00A151BC"/>
    <w:rsid w:val="00A15445"/>
    <w:rsid w:val="00A15994"/>
    <w:rsid w:val="00A15B93"/>
    <w:rsid w:val="00A16072"/>
    <w:rsid w:val="00A162D5"/>
    <w:rsid w:val="00A170A2"/>
    <w:rsid w:val="00A1750B"/>
    <w:rsid w:val="00A20C58"/>
    <w:rsid w:val="00A211C3"/>
    <w:rsid w:val="00A21739"/>
    <w:rsid w:val="00A21A0C"/>
    <w:rsid w:val="00A22C0B"/>
    <w:rsid w:val="00A22F22"/>
    <w:rsid w:val="00A2353F"/>
    <w:rsid w:val="00A23825"/>
    <w:rsid w:val="00A2394A"/>
    <w:rsid w:val="00A239CC"/>
    <w:rsid w:val="00A23AB0"/>
    <w:rsid w:val="00A23EAB"/>
    <w:rsid w:val="00A23EC0"/>
    <w:rsid w:val="00A23FDF"/>
    <w:rsid w:val="00A24220"/>
    <w:rsid w:val="00A24415"/>
    <w:rsid w:val="00A24477"/>
    <w:rsid w:val="00A24E88"/>
    <w:rsid w:val="00A252D8"/>
    <w:rsid w:val="00A2555B"/>
    <w:rsid w:val="00A259D1"/>
    <w:rsid w:val="00A27036"/>
    <w:rsid w:val="00A27758"/>
    <w:rsid w:val="00A27A39"/>
    <w:rsid w:val="00A3060B"/>
    <w:rsid w:val="00A307C4"/>
    <w:rsid w:val="00A30916"/>
    <w:rsid w:val="00A3097C"/>
    <w:rsid w:val="00A30BAA"/>
    <w:rsid w:val="00A3139D"/>
    <w:rsid w:val="00A31429"/>
    <w:rsid w:val="00A31748"/>
    <w:rsid w:val="00A31B8C"/>
    <w:rsid w:val="00A324F3"/>
    <w:rsid w:val="00A32CCE"/>
    <w:rsid w:val="00A32CDF"/>
    <w:rsid w:val="00A333D0"/>
    <w:rsid w:val="00A339DE"/>
    <w:rsid w:val="00A33A71"/>
    <w:rsid w:val="00A33E68"/>
    <w:rsid w:val="00A343BC"/>
    <w:rsid w:val="00A34962"/>
    <w:rsid w:val="00A34DD0"/>
    <w:rsid w:val="00A35315"/>
    <w:rsid w:val="00A35E30"/>
    <w:rsid w:val="00A36CA0"/>
    <w:rsid w:val="00A37AEE"/>
    <w:rsid w:val="00A37F86"/>
    <w:rsid w:val="00A40233"/>
    <w:rsid w:val="00A408DB"/>
    <w:rsid w:val="00A40A2E"/>
    <w:rsid w:val="00A4157F"/>
    <w:rsid w:val="00A41734"/>
    <w:rsid w:val="00A41ADF"/>
    <w:rsid w:val="00A41B83"/>
    <w:rsid w:val="00A41BA8"/>
    <w:rsid w:val="00A4291C"/>
    <w:rsid w:val="00A43581"/>
    <w:rsid w:val="00A43807"/>
    <w:rsid w:val="00A43DFE"/>
    <w:rsid w:val="00A444B6"/>
    <w:rsid w:val="00A44869"/>
    <w:rsid w:val="00A448BE"/>
    <w:rsid w:val="00A44CCC"/>
    <w:rsid w:val="00A45C0F"/>
    <w:rsid w:val="00A45D96"/>
    <w:rsid w:val="00A45EDF"/>
    <w:rsid w:val="00A45FE7"/>
    <w:rsid w:val="00A4658C"/>
    <w:rsid w:val="00A468A1"/>
    <w:rsid w:val="00A474E4"/>
    <w:rsid w:val="00A475B6"/>
    <w:rsid w:val="00A47706"/>
    <w:rsid w:val="00A47C8D"/>
    <w:rsid w:val="00A50618"/>
    <w:rsid w:val="00A50946"/>
    <w:rsid w:val="00A50D2E"/>
    <w:rsid w:val="00A50EF7"/>
    <w:rsid w:val="00A515F9"/>
    <w:rsid w:val="00A51D2D"/>
    <w:rsid w:val="00A52E52"/>
    <w:rsid w:val="00A535C0"/>
    <w:rsid w:val="00A53DA3"/>
    <w:rsid w:val="00A54366"/>
    <w:rsid w:val="00A54466"/>
    <w:rsid w:val="00A549C6"/>
    <w:rsid w:val="00A550CE"/>
    <w:rsid w:val="00A553D2"/>
    <w:rsid w:val="00A553F4"/>
    <w:rsid w:val="00A5550F"/>
    <w:rsid w:val="00A55B6B"/>
    <w:rsid w:val="00A55CDF"/>
    <w:rsid w:val="00A5601A"/>
    <w:rsid w:val="00A562F3"/>
    <w:rsid w:val="00A5662A"/>
    <w:rsid w:val="00A56957"/>
    <w:rsid w:val="00A56D31"/>
    <w:rsid w:val="00A5761F"/>
    <w:rsid w:val="00A57B5A"/>
    <w:rsid w:val="00A60AA3"/>
    <w:rsid w:val="00A60B5D"/>
    <w:rsid w:val="00A60CBB"/>
    <w:rsid w:val="00A6105C"/>
    <w:rsid w:val="00A61C13"/>
    <w:rsid w:val="00A621FB"/>
    <w:rsid w:val="00A628A5"/>
    <w:rsid w:val="00A62EBC"/>
    <w:rsid w:val="00A634EA"/>
    <w:rsid w:val="00A63739"/>
    <w:rsid w:val="00A63B80"/>
    <w:rsid w:val="00A64AEE"/>
    <w:rsid w:val="00A65111"/>
    <w:rsid w:val="00A65419"/>
    <w:rsid w:val="00A655BE"/>
    <w:rsid w:val="00A65B63"/>
    <w:rsid w:val="00A65B6E"/>
    <w:rsid w:val="00A65D66"/>
    <w:rsid w:val="00A65D7C"/>
    <w:rsid w:val="00A6620A"/>
    <w:rsid w:val="00A662FC"/>
    <w:rsid w:val="00A66D94"/>
    <w:rsid w:val="00A66F1C"/>
    <w:rsid w:val="00A671BC"/>
    <w:rsid w:val="00A67D4E"/>
    <w:rsid w:val="00A67DF6"/>
    <w:rsid w:val="00A711FC"/>
    <w:rsid w:val="00A712D3"/>
    <w:rsid w:val="00A713D2"/>
    <w:rsid w:val="00A71878"/>
    <w:rsid w:val="00A71C62"/>
    <w:rsid w:val="00A71C96"/>
    <w:rsid w:val="00A72FE5"/>
    <w:rsid w:val="00A75080"/>
    <w:rsid w:val="00A7535B"/>
    <w:rsid w:val="00A75A8F"/>
    <w:rsid w:val="00A761B6"/>
    <w:rsid w:val="00A764AC"/>
    <w:rsid w:val="00A7682F"/>
    <w:rsid w:val="00A76DD4"/>
    <w:rsid w:val="00A76EFC"/>
    <w:rsid w:val="00A77BDB"/>
    <w:rsid w:val="00A77E4B"/>
    <w:rsid w:val="00A802A2"/>
    <w:rsid w:val="00A804C9"/>
    <w:rsid w:val="00A8153C"/>
    <w:rsid w:val="00A8274E"/>
    <w:rsid w:val="00A82793"/>
    <w:rsid w:val="00A82D4F"/>
    <w:rsid w:val="00A830D0"/>
    <w:rsid w:val="00A83D7E"/>
    <w:rsid w:val="00A864C8"/>
    <w:rsid w:val="00A869C1"/>
    <w:rsid w:val="00A86CD0"/>
    <w:rsid w:val="00A87116"/>
    <w:rsid w:val="00A874A4"/>
    <w:rsid w:val="00A902DE"/>
    <w:rsid w:val="00A9036E"/>
    <w:rsid w:val="00A90C06"/>
    <w:rsid w:val="00A910DE"/>
    <w:rsid w:val="00A91778"/>
    <w:rsid w:val="00A919E5"/>
    <w:rsid w:val="00A91C8C"/>
    <w:rsid w:val="00A91EAA"/>
    <w:rsid w:val="00A91FC3"/>
    <w:rsid w:val="00A92045"/>
    <w:rsid w:val="00A923C0"/>
    <w:rsid w:val="00A92711"/>
    <w:rsid w:val="00A9282A"/>
    <w:rsid w:val="00A9282E"/>
    <w:rsid w:val="00A92AED"/>
    <w:rsid w:val="00A93013"/>
    <w:rsid w:val="00A93C84"/>
    <w:rsid w:val="00A93EBF"/>
    <w:rsid w:val="00A951F7"/>
    <w:rsid w:val="00A953D4"/>
    <w:rsid w:val="00A95439"/>
    <w:rsid w:val="00A958E6"/>
    <w:rsid w:val="00A96605"/>
    <w:rsid w:val="00A967A0"/>
    <w:rsid w:val="00A96AFF"/>
    <w:rsid w:val="00A96CE6"/>
    <w:rsid w:val="00A97418"/>
    <w:rsid w:val="00A975D6"/>
    <w:rsid w:val="00A97B23"/>
    <w:rsid w:val="00A97E15"/>
    <w:rsid w:val="00AA0B60"/>
    <w:rsid w:val="00AA0B67"/>
    <w:rsid w:val="00AA0E7F"/>
    <w:rsid w:val="00AA0F20"/>
    <w:rsid w:val="00AA12FB"/>
    <w:rsid w:val="00AA1814"/>
    <w:rsid w:val="00AA19A6"/>
    <w:rsid w:val="00AA236C"/>
    <w:rsid w:val="00AA26E4"/>
    <w:rsid w:val="00AA2B09"/>
    <w:rsid w:val="00AA2EE4"/>
    <w:rsid w:val="00AA316D"/>
    <w:rsid w:val="00AA32AB"/>
    <w:rsid w:val="00AA3820"/>
    <w:rsid w:val="00AA398D"/>
    <w:rsid w:val="00AA3F92"/>
    <w:rsid w:val="00AA3FF5"/>
    <w:rsid w:val="00AA427B"/>
    <w:rsid w:val="00AA488F"/>
    <w:rsid w:val="00AA4D3A"/>
    <w:rsid w:val="00AA4EC4"/>
    <w:rsid w:val="00AA5420"/>
    <w:rsid w:val="00AA5877"/>
    <w:rsid w:val="00AA5970"/>
    <w:rsid w:val="00AA61D0"/>
    <w:rsid w:val="00AA71C5"/>
    <w:rsid w:val="00AA71D6"/>
    <w:rsid w:val="00AA72AF"/>
    <w:rsid w:val="00AA7F60"/>
    <w:rsid w:val="00AB06E5"/>
    <w:rsid w:val="00AB1063"/>
    <w:rsid w:val="00AB14F6"/>
    <w:rsid w:val="00AB1C13"/>
    <w:rsid w:val="00AB2073"/>
    <w:rsid w:val="00AB2086"/>
    <w:rsid w:val="00AB225B"/>
    <w:rsid w:val="00AB2498"/>
    <w:rsid w:val="00AB2503"/>
    <w:rsid w:val="00AB2CBF"/>
    <w:rsid w:val="00AB2F99"/>
    <w:rsid w:val="00AB3A4C"/>
    <w:rsid w:val="00AB3AC6"/>
    <w:rsid w:val="00AB3D15"/>
    <w:rsid w:val="00AB40C6"/>
    <w:rsid w:val="00AB432A"/>
    <w:rsid w:val="00AB495E"/>
    <w:rsid w:val="00AB499A"/>
    <w:rsid w:val="00AB4FEB"/>
    <w:rsid w:val="00AB5123"/>
    <w:rsid w:val="00AB57CB"/>
    <w:rsid w:val="00AB5CC1"/>
    <w:rsid w:val="00AB5D0A"/>
    <w:rsid w:val="00AB6179"/>
    <w:rsid w:val="00AB641B"/>
    <w:rsid w:val="00AB67A4"/>
    <w:rsid w:val="00AB6BF3"/>
    <w:rsid w:val="00AB6D28"/>
    <w:rsid w:val="00AB6F57"/>
    <w:rsid w:val="00AB743E"/>
    <w:rsid w:val="00AB787B"/>
    <w:rsid w:val="00AB7D44"/>
    <w:rsid w:val="00AC0003"/>
    <w:rsid w:val="00AC042E"/>
    <w:rsid w:val="00AC0576"/>
    <w:rsid w:val="00AC0CB4"/>
    <w:rsid w:val="00AC1362"/>
    <w:rsid w:val="00AC29ED"/>
    <w:rsid w:val="00AC337D"/>
    <w:rsid w:val="00AC33AE"/>
    <w:rsid w:val="00AC3405"/>
    <w:rsid w:val="00AC34F9"/>
    <w:rsid w:val="00AC36E2"/>
    <w:rsid w:val="00AC3BDD"/>
    <w:rsid w:val="00AC4707"/>
    <w:rsid w:val="00AC470B"/>
    <w:rsid w:val="00AC4CDB"/>
    <w:rsid w:val="00AC56A8"/>
    <w:rsid w:val="00AC58DD"/>
    <w:rsid w:val="00AC6017"/>
    <w:rsid w:val="00AC642E"/>
    <w:rsid w:val="00AC6490"/>
    <w:rsid w:val="00AC6B0B"/>
    <w:rsid w:val="00AC6C03"/>
    <w:rsid w:val="00AC6CA8"/>
    <w:rsid w:val="00AC6FE1"/>
    <w:rsid w:val="00AC7C04"/>
    <w:rsid w:val="00AD0268"/>
    <w:rsid w:val="00AD0A14"/>
    <w:rsid w:val="00AD0C04"/>
    <w:rsid w:val="00AD19BF"/>
    <w:rsid w:val="00AD1B71"/>
    <w:rsid w:val="00AD1C3D"/>
    <w:rsid w:val="00AD20AA"/>
    <w:rsid w:val="00AD2171"/>
    <w:rsid w:val="00AD2839"/>
    <w:rsid w:val="00AD2F24"/>
    <w:rsid w:val="00AD3975"/>
    <w:rsid w:val="00AD3E08"/>
    <w:rsid w:val="00AD4E2A"/>
    <w:rsid w:val="00AD51E5"/>
    <w:rsid w:val="00AD5723"/>
    <w:rsid w:val="00AD5BA3"/>
    <w:rsid w:val="00AD5DAE"/>
    <w:rsid w:val="00AD5EE5"/>
    <w:rsid w:val="00AD6533"/>
    <w:rsid w:val="00AD68DE"/>
    <w:rsid w:val="00AD711F"/>
    <w:rsid w:val="00AD7763"/>
    <w:rsid w:val="00AD778E"/>
    <w:rsid w:val="00AD7BEF"/>
    <w:rsid w:val="00AE052C"/>
    <w:rsid w:val="00AE0619"/>
    <w:rsid w:val="00AE1464"/>
    <w:rsid w:val="00AE1C27"/>
    <w:rsid w:val="00AE2352"/>
    <w:rsid w:val="00AE243A"/>
    <w:rsid w:val="00AE2541"/>
    <w:rsid w:val="00AE27EA"/>
    <w:rsid w:val="00AE2D86"/>
    <w:rsid w:val="00AE2DDD"/>
    <w:rsid w:val="00AE3172"/>
    <w:rsid w:val="00AE31F5"/>
    <w:rsid w:val="00AE34E5"/>
    <w:rsid w:val="00AE3D91"/>
    <w:rsid w:val="00AE45BD"/>
    <w:rsid w:val="00AE5A52"/>
    <w:rsid w:val="00AE5BAA"/>
    <w:rsid w:val="00AE5E1C"/>
    <w:rsid w:val="00AE5E50"/>
    <w:rsid w:val="00AE60EA"/>
    <w:rsid w:val="00AE6212"/>
    <w:rsid w:val="00AE662F"/>
    <w:rsid w:val="00AE67DF"/>
    <w:rsid w:val="00AE6C6A"/>
    <w:rsid w:val="00AE6CD3"/>
    <w:rsid w:val="00AE6E3A"/>
    <w:rsid w:val="00AE6EB6"/>
    <w:rsid w:val="00AE6FD8"/>
    <w:rsid w:val="00AE7B4B"/>
    <w:rsid w:val="00AF0866"/>
    <w:rsid w:val="00AF0995"/>
    <w:rsid w:val="00AF0DAC"/>
    <w:rsid w:val="00AF26A7"/>
    <w:rsid w:val="00AF36BB"/>
    <w:rsid w:val="00AF3D0C"/>
    <w:rsid w:val="00AF3E01"/>
    <w:rsid w:val="00AF53FD"/>
    <w:rsid w:val="00AF57FC"/>
    <w:rsid w:val="00AF5EC6"/>
    <w:rsid w:val="00AF602A"/>
    <w:rsid w:val="00AF6ADA"/>
    <w:rsid w:val="00AF6DAA"/>
    <w:rsid w:val="00AF6ECC"/>
    <w:rsid w:val="00AF72B3"/>
    <w:rsid w:val="00AF72E1"/>
    <w:rsid w:val="00AF78A4"/>
    <w:rsid w:val="00AF7FB0"/>
    <w:rsid w:val="00B006A6"/>
    <w:rsid w:val="00B008CC"/>
    <w:rsid w:val="00B009AF"/>
    <w:rsid w:val="00B00BAF"/>
    <w:rsid w:val="00B00FCA"/>
    <w:rsid w:val="00B01538"/>
    <w:rsid w:val="00B02403"/>
    <w:rsid w:val="00B024A7"/>
    <w:rsid w:val="00B02512"/>
    <w:rsid w:val="00B0272E"/>
    <w:rsid w:val="00B02C7B"/>
    <w:rsid w:val="00B02CC7"/>
    <w:rsid w:val="00B0318D"/>
    <w:rsid w:val="00B03799"/>
    <w:rsid w:val="00B03C85"/>
    <w:rsid w:val="00B04866"/>
    <w:rsid w:val="00B04E36"/>
    <w:rsid w:val="00B055E6"/>
    <w:rsid w:val="00B05DB9"/>
    <w:rsid w:val="00B05DBC"/>
    <w:rsid w:val="00B06221"/>
    <w:rsid w:val="00B0686D"/>
    <w:rsid w:val="00B06E33"/>
    <w:rsid w:val="00B07097"/>
    <w:rsid w:val="00B076F0"/>
    <w:rsid w:val="00B07A9E"/>
    <w:rsid w:val="00B07B27"/>
    <w:rsid w:val="00B101ED"/>
    <w:rsid w:val="00B103D9"/>
    <w:rsid w:val="00B1041D"/>
    <w:rsid w:val="00B106B6"/>
    <w:rsid w:val="00B10735"/>
    <w:rsid w:val="00B10816"/>
    <w:rsid w:val="00B10E17"/>
    <w:rsid w:val="00B114C4"/>
    <w:rsid w:val="00B11A41"/>
    <w:rsid w:val="00B11DB4"/>
    <w:rsid w:val="00B12960"/>
    <w:rsid w:val="00B12C9C"/>
    <w:rsid w:val="00B13AB6"/>
    <w:rsid w:val="00B147E4"/>
    <w:rsid w:val="00B14E5E"/>
    <w:rsid w:val="00B15384"/>
    <w:rsid w:val="00B15A15"/>
    <w:rsid w:val="00B160FE"/>
    <w:rsid w:val="00B161CA"/>
    <w:rsid w:val="00B162B9"/>
    <w:rsid w:val="00B17744"/>
    <w:rsid w:val="00B17CD2"/>
    <w:rsid w:val="00B20590"/>
    <w:rsid w:val="00B21DE5"/>
    <w:rsid w:val="00B21E33"/>
    <w:rsid w:val="00B2260F"/>
    <w:rsid w:val="00B226B4"/>
    <w:rsid w:val="00B229EB"/>
    <w:rsid w:val="00B22DBC"/>
    <w:rsid w:val="00B23558"/>
    <w:rsid w:val="00B237B9"/>
    <w:rsid w:val="00B23DE8"/>
    <w:rsid w:val="00B23E6D"/>
    <w:rsid w:val="00B2403E"/>
    <w:rsid w:val="00B25734"/>
    <w:rsid w:val="00B2575E"/>
    <w:rsid w:val="00B25C43"/>
    <w:rsid w:val="00B262D3"/>
    <w:rsid w:val="00B26368"/>
    <w:rsid w:val="00B263D2"/>
    <w:rsid w:val="00B2698C"/>
    <w:rsid w:val="00B26A38"/>
    <w:rsid w:val="00B26DC7"/>
    <w:rsid w:val="00B26DFE"/>
    <w:rsid w:val="00B2711F"/>
    <w:rsid w:val="00B27D0E"/>
    <w:rsid w:val="00B303B8"/>
    <w:rsid w:val="00B3047C"/>
    <w:rsid w:val="00B30717"/>
    <w:rsid w:val="00B30746"/>
    <w:rsid w:val="00B30BA8"/>
    <w:rsid w:val="00B314FB"/>
    <w:rsid w:val="00B31F5E"/>
    <w:rsid w:val="00B32A57"/>
    <w:rsid w:val="00B32CCB"/>
    <w:rsid w:val="00B32DCE"/>
    <w:rsid w:val="00B32EDA"/>
    <w:rsid w:val="00B33629"/>
    <w:rsid w:val="00B33E8F"/>
    <w:rsid w:val="00B34438"/>
    <w:rsid w:val="00B3490E"/>
    <w:rsid w:val="00B349E9"/>
    <w:rsid w:val="00B349F0"/>
    <w:rsid w:val="00B34EE0"/>
    <w:rsid w:val="00B3515E"/>
    <w:rsid w:val="00B35686"/>
    <w:rsid w:val="00B358CD"/>
    <w:rsid w:val="00B35961"/>
    <w:rsid w:val="00B35A21"/>
    <w:rsid w:val="00B35D11"/>
    <w:rsid w:val="00B367B4"/>
    <w:rsid w:val="00B36AB8"/>
    <w:rsid w:val="00B36ACC"/>
    <w:rsid w:val="00B371AD"/>
    <w:rsid w:val="00B3757E"/>
    <w:rsid w:val="00B37C38"/>
    <w:rsid w:val="00B37E76"/>
    <w:rsid w:val="00B4016F"/>
    <w:rsid w:val="00B407E1"/>
    <w:rsid w:val="00B41045"/>
    <w:rsid w:val="00B41052"/>
    <w:rsid w:val="00B4117C"/>
    <w:rsid w:val="00B4141E"/>
    <w:rsid w:val="00B41B34"/>
    <w:rsid w:val="00B41F92"/>
    <w:rsid w:val="00B41F96"/>
    <w:rsid w:val="00B4226F"/>
    <w:rsid w:val="00B42415"/>
    <w:rsid w:val="00B430DE"/>
    <w:rsid w:val="00B4315F"/>
    <w:rsid w:val="00B434FB"/>
    <w:rsid w:val="00B43E67"/>
    <w:rsid w:val="00B4408B"/>
    <w:rsid w:val="00B444D1"/>
    <w:rsid w:val="00B44847"/>
    <w:rsid w:val="00B4518E"/>
    <w:rsid w:val="00B45239"/>
    <w:rsid w:val="00B45456"/>
    <w:rsid w:val="00B459DD"/>
    <w:rsid w:val="00B46568"/>
    <w:rsid w:val="00B46A55"/>
    <w:rsid w:val="00B47139"/>
    <w:rsid w:val="00B471C9"/>
    <w:rsid w:val="00B476C5"/>
    <w:rsid w:val="00B47725"/>
    <w:rsid w:val="00B47BCE"/>
    <w:rsid w:val="00B50AB3"/>
    <w:rsid w:val="00B50F3B"/>
    <w:rsid w:val="00B524BF"/>
    <w:rsid w:val="00B526DD"/>
    <w:rsid w:val="00B5273D"/>
    <w:rsid w:val="00B52BFC"/>
    <w:rsid w:val="00B52EA2"/>
    <w:rsid w:val="00B53111"/>
    <w:rsid w:val="00B5321B"/>
    <w:rsid w:val="00B535A8"/>
    <w:rsid w:val="00B53E36"/>
    <w:rsid w:val="00B54239"/>
    <w:rsid w:val="00B542FF"/>
    <w:rsid w:val="00B54674"/>
    <w:rsid w:val="00B54877"/>
    <w:rsid w:val="00B548F8"/>
    <w:rsid w:val="00B54A0F"/>
    <w:rsid w:val="00B54B46"/>
    <w:rsid w:val="00B559BD"/>
    <w:rsid w:val="00B55CE6"/>
    <w:rsid w:val="00B55FA3"/>
    <w:rsid w:val="00B563CA"/>
    <w:rsid w:val="00B568DF"/>
    <w:rsid w:val="00B56D0D"/>
    <w:rsid w:val="00B570E5"/>
    <w:rsid w:val="00B57192"/>
    <w:rsid w:val="00B578EF"/>
    <w:rsid w:val="00B57BC9"/>
    <w:rsid w:val="00B60264"/>
    <w:rsid w:val="00B6064E"/>
    <w:rsid w:val="00B60818"/>
    <w:rsid w:val="00B609D4"/>
    <w:rsid w:val="00B610C1"/>
    <w:rsid w:val="00B61483"/>
    <w:rsid w:val="00B61C03"/>
    <w:rsid w:val="00B6214E"/>
    <w:rsid w:val="00B6223F"/>
    <w:rsid w:val="00B6260A"/>
    <w:rsid w:val="00B62D56"/>
    <w:rsid w:val="00B633AF"/>
    <w:rsid w:val="00B6353B"/>
    <w:rsid w:val="00B638DE"/>
    <w:rsid w:val="00B6499C"/>
    <w:rsid w:val="00B65149"/>
    <w:rsid w:val="00B657A2"/>
    <w:rsid w:val="00B657C9"/>
    <w:rsid w:val="00B66095"/>
    <w:rsid w:val="00B669F9"/>
    <w:rsid w:val="00B67398"/>
    <w:rsid w:val="00B673E9"/>
    <w:rsid w:val="00B7093F"/>
    <w:rsid w:val="00B70A16"/>
    <w:rsid w:val="00B71B45"/>
    <w:rsid w:val="00B71DF8"/>
    <w:rsid w:val="00B71F04"/>
    <w:rsid w:val="00B71F1A"/>
    <w:rsid w:val="00B720FB"/>
    <w:rsid w:val="00B7271E"/>
    <w:rsid w:val="00B7284B"/>
    <w:rsid w:val="00B737D2"/>
    <w:rsid w:val="00B73A28"/>
    <w:rsid w:val="00B74243"/>
    <w:rsid w:val="00B7453C"/>
    <w:rsid w:val="00B7458B"/>
    <w:rsid w:val="00B746AB"/>
    <w:rsid w:val="00B747D6"/>
    <w:rsid w:val="00B7483A"/>
    <w:rsid w:val="00B74D8E"/>
    <w:rsid w:val="00B74F81"/>
    <w:rsid w:val="00B75449"/>
    <w:rsid w:val="00B7557E"/>
    <w:rsid w:val="00B757BE"/>
    <w:rsid w:val="00B758C8"/>
    <w:rsid w:val="00B7598A"/>
    <w:rsid w:val="00B75E82"/>
    <w:rsid w:val="00B76FF2"/>
    <w:rsid w:val="00B77580"/>
    <w:rsid w:val="00B7787F"/>
    <w:rsid w:val="00B8022C"/>
    <w:rsid w:val="00B82A3B"/>
    <w:rsid w:val="00B82ED0"/>
    <w:rsid w:val="00B82FF5"/>
    <w:rsid w:val="00B83095"/>
    <w:rsid w:val="00B8332A"/>
    <w:rsid w:val="00B8368B"/>
    <w:rsid w:val="00B838F7"/>
    <w:rsid w:val="00B83B5C"/>
    <w:rsid w:val="00B83CC4"/>
    <w:rsid w:val="00B85B2F"/>
    <w:rsid w:val="00B8600D"/>
    <w:rsid w:val="00B864EF"/>
    <w:rsid w:val="00B86700"/>
    <w:rsid w:val="00B8695E"/>
    <w:rsid w:val="00B8751C"/>
    <w:rsid w:val="00B876C1"/>
    <w:rsid w:val="00B87C24"/>
    <w:rsid w:val="00B902B9"/>
    <w:rsid w:val="00B9035A"/>
    <w:rsid w:val="00B9038C"/>
    <w:rsid w:val="00B908DE"/>
    <w:rsid w:val="00B90A02"/>
    <w:rsid w:val="00B90C4C"/>
    <w:rsid w:val="00B90CBC"/>
    <w:rsid w:val="00B90F56"/>
    <w:rsid w:val="00B91761"/>
    <w:rsid w:val="00B928FE"/>
    <w:rsid w:val="00B9294C"/>
    <w:rsid w:val="00B92A11"/>
    <w:rsid w:val="00B92CF3"/>
    <w:rsid w:val="00B9384A"/>
    <w:rsid w:val="00B939C8"/>
    <w:rsid w:val="00B93A81"/>
    <w:rsid w:val="00B942D9"/>
    <w:rsid w:val="00B94538"/>
    <w:rsid w:val="00B95317"/>
    <w:rsid w:val="00B95C09"/>
    <w:rsid w:val="00B95F69"/>
    <w:rsid w:val="00B96125"/>
    <w:rsid w:val="00B9618D"/>
    <w:rsid w:val="00B9629F"/>
    <w:rsid w:val="00B9630E"/>
    <w:rsid w:val="00B97681"/>
    <w:rsid w:val="00B976D2"/>
    <w:rsid w:val="00B97797"/>
    <w:rsid w:val="00B97DF4"/>
    <w:rsid w:val="00BA01C7"/>
    <w:rsid w:val="00BA0CA5"/>
    <w:rsid w:val="00BA0E3D"/>
    <w:rsid w:val="00BA1349"/>
    <w:rsid w:val="00BA1DAF"/>
    <w:rsid w:val="00BA1FD7"/>
    <w:rsid w:val="00BA25F9"/>
    <w:rsid w:val="00BA2632"/>
    <w:rsid w:val="00BA28B1"/>
    <w:rsid w:val="00BA30C0"/>
    <w:rsid w:val="00BA3CB1"/>
    <w:rsid w:val="00BA3E7C"/>
    <w:rsid w:val="00BA3EF0"/>
    <w:rsid w:val="00BA4114"/>
    <w:rsid w:val="00BA42E9"/>
    <w:rsid w:val="00BA4838"/>
    <w:rsid w:val="00BA49E9"/>
    <w:rsid w:val="00BA528D"/>
    <w:rsid w:val="00BA6690"/>
    <w:rsid w:val="00BA6B5E"/>
    <w:rsid w:val="00BA6C00"/>
    <w:rsid w:val="00BA6CAD"/>
    <w:rsid w:val="00BA70CE"/>
    <w:rsid w:val="00BA7378"/>
    <w:rsid w:val="00BA797F"/>
    <w:rsid w:val="00BB013C"/>
    <w:rsid w:val="00BB0896"/>
    <w:rsid w:val="00BB0A57"/>
    <w:rsid w:val="00BB0C17"/>
    <w:rsid w:val="00BB0CD5"/>
    <w:rsid w:val="00BB1993"/>
    <w:rsid w:val="00BB25B5"/>
    <w:rsid w:val="00BB31CD"/>
    <w:rsid w:val="00BB34E4"/>
    <w:rsid w:val="00BB432C"/>
    <w:rsid w:val="00BB480B"/>
    <w:rsid w:val="00BB4B68"/>
    <w:rsid w:val="00BB4DA5"/>
    <w:rsid w:val="00BB4DEB"/>
    <w:rsid w:val="00BB4FD8"/>
    <w:rsid w:val="00BB5163"/>
    <w:rsid w:val="00BB5593"/>
    <w:rsid w:val="00BB5955"/>
    <w:rsid w:val="00BB6C0D"/>
    <w:rsid w:val="00BB6D4A"/>
    <w:rsid w:val="00BB7127"/>
    <w:rsid w:val="00BC00B9"/>
    <w:rsid w:val="00BC0BA8"/>
    <w:rsid w:val="00BC0BDF"/>
    <w:rsid w:val="00BC0F06"/>
    <w:rsid w:val="00BC167F"/>
    <w:rsid w:val="00BC20D2"/>
    <w:rsid w:val="00BC2126"/>
    <w:rsid w:val="00BC249E"/>
    <w:rsid w:val="00BC3E48"/>
    <w:rsid w:val="00BC40B7"/>
    <w:rsid w:val="00BC49FE"/>
    <w:rsid w:val="00BC4D9D"/>
    <w:rsid w:val="00BC4EFC"/>
    <w:rsid w:val="00BC5976"/>
    <w:rsid w:val="00BC5A70"/>
    <w:rsid w:val="00BC5D9E"/>
    <w:rsid w:val="00BC5E8A"/>
    <w:rsid w:val="00BC5F17"/>
    <w:rsid w:val="00BC6030"/>
    <w:rsid w:val="00BC631A"/>
    <w:rsid w:val="00BC64A0"/>
    <w:rsid w:val="00BC67A7"/>
    <w:rsid w:val="00BC699C"/>
    <w:rsid w:val="00BC6B60"/>
    <w:rsid w:val="00BC7759"/>
    <w:rsid w:val="00BC7907"/>
    <w:rsid w:val="00BC79F5"/>
    <w:rsid w:val="00BD0000"/>
    <w:rsid w:val="00BD04A2"/>
    <w:rsid w:val="00BD071D"/>
    <w:rsid w:val="00BD08AA"/>
    <w:rsid w:val="00BD0900"/>
    <w:rsid w:val="00BD0A73"/>
    <w:rsid w:val="00BD0DDC"/>
    <w:rsid w:val="00BD1463"/>
    <w:rsid w:val="00BD1688"/>
    <w:rsid w:val="00BD1799"/>
    <w:rsid w:val="00BD1B45"/>
    <w:rsid w:val="00BD1FF1"/>
    <w:rsid w:val="00BD2413"/>
    <w:rsid w:val="00BD2433"/>
    <w:rsid w:val="00BD2A59"/>
    <w:rsid w:val="00BD3347"/>
    <w:rsid w:val="00BD335B"/>
    <w:rsid w:val="00BD3693"/>
    <w:rsid w:val="00BD4086"/>
    <w:rsid w:val="00BD41B9"/>
    <w:rsid w:val="00BD4A6E"/>
    <w:rsid w:val="00BD4AF0"/>
    <w:rsid w:val="00BD4B7C"/>
    <w:rsid w:val="00BD541A"/>
    <w:rsid w:val="00BD5A05"/>
    <w:rsid w:val="00BD6033"/>
    <w:rsid w:val="00BD673A"/>
    <w:rsid w:val="00BD6785"/>
    <w:rsid w:val="00BD68C3"/>
    <w:rsid w:val="00BD6EA4"/>
    <w:rsid w:val="00BD72EC"/>
    <w:rsid w:val="00BD788C"/>
    <w:rsid w:val="00BD7A80"/>
    <w:rsid w:val="00BE0913"/>
    <w:rsid w:val="00BE0C95"/>
    <w:rsid w:val="00BE0F9F"/>
    <w:rsid w:val="00BE1720"/>
    <w:rsid w:val="00BE21D1"/>
    <w:rsid w:val="00BE2238"/>
    <w:rsid w:val="00BE3728"/>
    <w:rsid w:val="00BE3A5B"/>
    <w:rsid w:val="00BE3D0F"/>
    <w:rsid w:val="00BE457A"/>
    <w:rsid w:val="00BE4640"/>
    <w:rsid w:val="00BE4FBD"/>
    <w:rsid w:val="00BE57DE"/>
    <w:rsid w:val="00BE61BD"/>
    <w:rsid w:val="00BE6438"/>
    <w:rsid w:val="00BE64B0"/>
    <w:rsid w:val="00BE713A"/>
    <w:rsid w:val="00BE7908"/>
    <w:rsid w:val="00BF0153"/>
    <w:rsid w:val="00BF0381"/>
    <w:rsid w:val="00BF0F1C"/>
    <w:rsid w:val="00BF1317"/>
    <w:rsid w:val="00BF13B0"/>
    <w:rsid w:val="00BF1B95"/>
    <w:rsid w:val="00BF2424"/>
    <w:rsid w:val="00BF2943"/>
    <w:rsid w:val="00BF2A15"/>
    <w:rsid w:val="00BF2FD1"/>
    <w:rsid w:val="00BF307E"/>
    <w:rsid w:val="00BF336F"/>
    <w:rsid w:val="00BF3636"/>
    <w:rsid w:val="00BF3843"/>
    <w:rsid w:val="00BF3ADB"/>
    <w:rsid w:val="00BF3BC4"/>
    <w:rsid w:val="00BF3E70"/>
    <w:rsid w:val="00BF3FF6"/>
    <w:rsid w:val="00BF405B"/>
    <w:rsid w:val="00BF4095"/>
    <w:rsid w:val="00BF4388"/>
    <w:rsid w:val="00BF46AB"/>
    <w:rsid w:val="00BF49F1"/>
    <w:rsid w:val="00BF4B0E"/>
    <w:rsid w:val="00BF4B25"/>
    <w:rsid w:val="00BF4BCC"/>
    <w:rsid w:val="00BF4E4C"/>
    <w:rsid w:val="00BF4EAC"/>
    <w:rsid w:val="00BF5644"/>
    <w:rsid w:val="00BF68C7"/>
    <w:rsid w:val="00BF6F96"/>
    <w:rsid w:val="00BF72CB"/>
    <w:rsid w:val="00BF7648"/>
    <w:rsid w:val="00BF78DB"/>
    <w:rsid w:val="00BF7D35"/>
    <w:rsid w:val="00C00D72"/>
    <w:rsid w:val="00C01198"/>
    <w:rsid w:val="00C01BAF"/>
    <w:rsid w:val="00C020F7"/>
    <w:rsid w:val="00C0252C"/>
    <w:rsid w:val="00C025C6"/>
    <w:rsid w:val="00C027EF"/>
    <w:rsid w:val="00C027F0"/>
    <w:rsid w:val="00C02C94"/>
    <w:rsid w:val="00C03518"/>
    <w:rsid w:val="00C0489C"/>
    <w:rsid w:val="00C05032"/>
    <w:rsid w:val="00C0551D"/>
    <w:rsid w:val="00C05EA0"/>
    <w:rsid w:val="00C06437"/>
    <w:rsid w:val="00C06450"/>
    <w:rsid w:val="00C0656F"/>
    <w:rsid w:val="00C0678F"/>
    <w:rsid w:val="00C06EE6"/>
    <w:rsid w:val="00C07531"/>
    <w:rsid w:val="00C077C6"/>
    <w:rsid w:val="00C0783E"/>
    <w:rsid w:val="00C07AEE"/>
    <w:rsid w:val="00C07BBD"/>
    <w:rsid w:val="00C10516"/>
    <w:rsid w:val="00C10742"/>
    <w:rsid w:val="00C10CF1"/>
    <w:rsid w:val="00C10FE8"/>
    <w:rsid w:val="00C11A71"/>
    <w:rsid w:val="00C12A5E"/>
    <w:rsid w:val="00C12AAD"/>
    <w:rsid w:val="00C12C94"/>
    <w:rsid w:val="00C12E17"/>
    <w:rsid w:val="00C1388A"/>
    <w:rsid w:val="00C13B76"/>
    <w:rsid w:val="00C1442C"/>
    <w:rsid w:val="00C14A70"/>
    <w:rsid w:val="00C14EBF"/>
    <w:rsid w:val="00C15ADF"/>
    <w:rsid w:val="00C15D51"/>
    <w:rsid w:val="00C15F86"/>
    <w:rsid w:val="00C15FDE"/>
    <w:rsid w:val="00C163F5"/>
    <w:rsid w:val="00C16488"/>
    <w:rsid w:val="00C200E0"/>
    <w:rsid w:val="00C20AC0"/>
    <w:rsid w:val="00C20D48"/>
    <w:rsid w:val="00C21195"/>
    <w:rsid w:val="00C2140C"/>
    <w:rsid w:val="00C21CB1"/>
    <w:rsid w:val="00C21D9D"/>
    <w:rsid w:val="00C21E3E"/>
    <w:rsid w:val="00C21F50"/>
    <w:rsid w:val="00C21FBB"/>
    <w:rsid w:val="00C224EB"/>
    <w:rsid w:val="00C2259E"/>
    <w:rsid w:val="00C22A1F"/>
    <w:rsid w:val="00C23853"/>
    <w:rsid w:val="00C23974"/>
    <w:rsid w:val="00C23EB1"/>
    <w:rsid w:val="00C24492"/>
    <w:rsid w:val="00C24DC4"/>
    <w:rsid w:val="00C24DE8"/>
    <w:rsid w:val="00C254A6"/>
    <w:rsid w:val="00C259F3"/>
    <w:rsid w:val="00C26774"/>
    <w:rsid w:val="00C26E6F"/>
    <w:rsid w:val="00C270E4"/>
    <w:rsid w:val="00C27446"/>
    <w:rsid w:val="00C2748F"/>
    <w:rsid w:val="00C276A0"/>
    <w:rsid w:val="00C301AB"/>
    <w:rsid w:val="00C301DC"/>
    <w:rsid w:val="00C305E2"/>
    <w:rsid w:val="00C30625"/>
    <w:rsid w:val="00C307FA"/>
    <w:rsid w:val="00C30B03"/>
    <w:rsid w:val="00C30EAC"/>
    <w:rsid w:val="00C30ECB"/>
    <w:rsid w:val="00C3111A"/>
    <w:rsid w:val="00C3155D"/>
    <w:rsid w:val="00C31887"/>
    <w:rsid w:val="00C32060"/>
    <w:rsid w:val="00C32747"/>
    <w:rsid w:val="00C32895"/>
    <w:rsid w:val="00C32AC8"/>
    <w:rsid w:val="00C33D06"/>
    <w:rsid w:val="00C33D18"/>
    <w:rsid w:val="00C33FE5"/>
    <w:rsid w:val="00C343E3"/>
    <w:rsid w:val="00C34647"/>
    <w:rsid w:val="00C34695"/>
    <w:rsid w:val="00C34DE2"/>
    <w:rsid w:val="00C351D3"/>
    <w:rsid w:val="00C35209"/>
    <w:rsid w:val="00C35AA8"/>
    <w:rsid w:val="00C363CE"/>
    <w:rsid w:val="00C37584"/>
    <w:rsid w:val="00C408B0"/>
    <w:rsid w:val="00C40AEB"/>
    <w:rsid w:val="00C4154F"/>
    <w:rsid w:val="00C4200A"/>
    <w:rsid w:val="00C42831"/>
    <w:rsid w:val="00C42F16"/>
    <w:rsid w:val="00C430C1"/>
    <w:rsid w:val="00C433A6"/>
    <w:rsid w:val="00C434E2"/>
    <w:rsid w:val="00C43970"/>
    <w:rsid w:val="00C439E1"/>
    <w:rsid w:val="00C43BB1"/>
    <w:rsid w:val="00C43DF6"/>
    <w:rsid w:val="00C4448C"/>
    <w:rsid w:val="00C44653"/>
    <w:rsid w:val="00C44D39"/>
    <w:rsid w:val="00C4542C"/>
    <w:rsid w:val="00C454B5"/>
    <w:rsid w:val="00C45D4A"/>
    <w:rsid w:val="00C45E25"/>
    <w:rsid w:val="00C47029"/>
    <w:rsid w:val="00C47A80"/>
    <w:rsid w:val="00C47DDA"/>
    <w:rsid w:val="00C51222"/>
    <w:rsid w:val="00C51299"/>
    <w:rsid w:val="00C51E79"/>
    <w:rsid w:val="00C52FE5"/>
    <w:rsid w:val="00C53ABB"/>
    <w:rsid w:val="00C53C4F"/>
    <w:rsid w:val="00C53E37"/>
    <w:rsid w:val="00C542A4"/>
    <w:rsid w:val="00C54A86"/>
    <w:rsid w:val="00C54F95"/>
    <w:rsid w:val="00C54FBD"/>
    <w:rsid w:val="00C54FD2"/>
    <w:rsid w:val="00C5513D"/>
    <w:rsid w:val="00C552A7"/>
    <w:rsid w:val="00C5562D"/>
    <w:rsid w:val="00C55D20"/>
    <w:rsid w:val="00C55D7C"/>
    <w:rsid w:val="00C55E34"/>
    <w:rsid w:val="00C561D8"/>
    <w:rsid w:val="00C562BE"/>
    <w:rsid w:val="00C569FC"/>
    <w:rsid w:val="00C56DBB"/>
    <w:rsid w:val="00C56FF1"/>
    <w:rsid w:val="00C5768F"/>
    <w:rsid w:val="00C57735"/>
    <w:rsid w:val="00C57758"/>
    <w:rsid w:val="00C57858"/>
    <w:rsid w:val="00C57871"/>
    <w:rsid w:val="00C579ED"/>
    <w:rsid w:val="00C57FC7"/>
    <w:rsid w:val="00C60083"/>
    <w:rsid w:val="00C60284"/>
    <w:rsid w:val="00C605A5"/>
    <w:rsid w:val="00C609FD"/>
    <w:rsid w:val="00C60A32"/>
    <w:rsid w:val="00C60C91"/>
    <w:rsid w:val="00C61089"/>
    <w:rsid w:val="00C6154A"/>
    <w:rsid w:val="00C61953"/>
    <w:rsid w:val="00C62648"/>
    <w:rsid w:val="00C62BAC"/>
    <w:rsid w:val="00C6300E"/>
    <w:rsid w:val="00C633B2"/>
    <w:rsid w:val="00C636E7"/>
    <w:rsid w:val="00C63F50"/>
    <w:rsid w:val="00C64397"/>
    <w:rsid w:val="00C644E6"/>
    <w:rsid w:val="00C64D87"/>
    <w:rsid w:val="00C64ED4"/>
    <w:rsid w:val="00C657D3"/>
    <w:rsid w:val="00C659C4"/>
    <w:rsid w:val="00C65F38"/>
    <w:rsid w:val="00C663C5"/>
    <w:rsid w:val="00C66A54"/>
    <w:rsid w:val="00C66D80"/>
    <w:rsid w:val="00C670C9"/>
    <w:rsid w:val="00C6758E"/>
    <w:rsid w:val="00C67E1F"/>
    <w:rsid w:val="00C700C4"/>
    <w:rsid w:val="00C70272"/>
    <w:rsid w:val="00C70335"/>
    <w:rsid w:val="00C70363"/>
    <w:rsid w:val="00C7122B"/>
    <w:rsid w:val="00C71274"/>
    <w:rsid w:val="00C714F1"/>
    <w:rsid w:val="00C71E6E"/>
    <w:rsid w:val="00C7223B"/>
    <w:rsid w:val="00C72381"/>
    <w:rsid w:val="00C72A8B"/>
    <w:rsid w:val="00C72B2F"/>
    <w:rsid w:val="00C730CC"/>
    <w:rsid w:val="00C73519"/>
    <w:rsid w:val="00C73815"/>
    <w:rsid w:val="00C738D5"/>
    <w:rsid w:val="00C73AD1"/>
    <w:rsid w:val="00C73CE7"/>
    <w:rsid w:val="00C73E6C"/>
    <w:rsid w:val="00C73F92"/>
    <w:rsid w:val="00C7418C"/>
    <w:rsid w:val="00C74A9E"/>
    <w:rsid w:val="00C75A49"/>
    <w:rsid w:val="00C75FA6"/>
    <w:rsid w:val="00C760EE"/>
    <w:rsid w:val="00C772D4"/>
    <w:rsid w:val="00C7732F"/>
    <w:rsid w:val="00C774FB"/>
    <w:rsid w:val="00C775B1"/>
    <w:rsid w:val="00C77FD4"/>
    <w:rsid w:val="00C77FE7"/>
    <w:rsid w:val="00C800ED"/>
    <w:rsid w:val="00C803BD"/>
    <w:rsid w:val="00C804E1"/>
    <w:rsid w:val="00C805D7"/>
    <w:rsid w:val="00C8081E"/>
    <w:rsid w:val="00C80AF3"/>
    <w:rsid w:val="00C816BD"/>
    <w:rsid w:val="00C81B04"/>
    <w:rsid w:val="00C83BBF"/>
    <w:rsid w:val="00C83C61"/>
    <w:rsid w:val="00C8465F"/>
    <w:rsid w:val="00C84CF6"/>
    <w:rsid w:val="00C84EF7"/>
    <w:rsid w:val="00C85137"/>
    <w:rsid w:val="00C85309"/>
    <w:rsid w:val="00C856F8"/>
    <w:rsid w:val="00C85748"/>
    <w:rsid w:val="00C8587C"/>
    <w:rsid w:val="00C85B47"/>
    <w:rsid w:val="00C85C8F"/>
    <w:rsid w:val="00C86283"/>
    <w:rsid w:val="00C86609"/>
    <w:rsid w:val="00C86B70"/>
    <w:rsid w:val="00C86CC2"/>
    <w:rsid w:val="00C86D1A"/>
    <w:rsid w:val="00C870C3"/>
    <w:rsid w:val="00C874BF"/>
    <w:rsid w:val="00C875FE"/>
    <w:rsid w:val="00C8793E"/>
    <w:rsid w:val="00C87F94"/>
    <w:rsid w:val="00C91B56"/>
    <w:rsid w:val="00C91C17"/>
    <w:rsid w:val="00C9249C"/>
    <w:rsid w:val="00C92977"/>
    <w:rsid w:val="00C92DEB"/>
    <w:rsid w:val="00C930B4"/>
    <w:rsid w:val="00C9390A"/>
    <w:rsid w:val="00C93BA4"/>
    <w:rsid w:val="00C94711"/>
    <w:rsid w:val="00C949D9"/>
    <w:rsid w:val="00C95452"/>
    <w:rsid w:val="00C9664B"/>
    <w:rsid w:val="00C9668C"/>
    <w:rsid w:val="00C96994"/>
    <w:rsid w:val="00C979D1"/>
    <w:rsid w:val="00CA01E1"/>
    <w:rsid w:val="00CA0C50"/>
    <w:rsid w:val="00CA0D2B"/>
    <w:rsid w:val="00CA1DE6"/>
    <w:rsid w:val="00CA1E54"/>
    <w:rsid w:val="00CA2323"/>
    <w:rsid w:val="00CA269F"/>
    <w:rsid w:val="00CA2A8D"/>
    <w:rsid w:val="00CA30BE"/>
    <w:rsid w:val="00CA319A"/>
    <w:rsid w:val="00CA34C8"/>
    <w:rsid w:val="00CA360B"/>
    <w:rsid w:val="00CA3AF5"/>
    <w:rsid w:val="00CA3D77"/>
    <w:rsid w:val="00CA4871"/>
    <w:rsid w:val="00CA489C"/>
    <w:rsid w:val="00CA49EC"/>
    <w:rsid w:val="00CA4C52"/>
    <w:rsid w:val="00CA503D"/>
    <w:rsid w:val="00CA5717"/>
    <w:rsid w:val="00CA575C"/>
    <w:rsid w:val="00CA59FE"/>
    <w:rsid w:val="00CA5B54"/>
    <w:rsid w:val="00CA6121"/>
    <w:rsid w:val="00CA61B9"/>
    <w:rsid w:val="00CA65CB"/>
    <w:rsid w:val="00CA7AE4"/>
    <w:rsid w:val="00CB03BF"/>
    <w:rsid w:val="00CB0B2C"/>
    <w:rsid w:val="00CB0B43"/>
    <w:rsid w:val="00CB1007"/>
    <w:rsid w:val="00CB34F2"/>
    <w:rsid w:val="00CB36F8"/>
    <w:rsid w:val="00CB37D2"/>
    <w:rsid w:val="00CB3BDF"/>
    <w:rsid w:val="00CB3DAA"/>
    <w:rsid w:val="00CB4C03"/>
    <w:rsid w:val="00CB530B"/>
    <w:rsid w:val="00CB5325"/>
    <w:rsid w:val="00CB54D0"/>
    <w:rsid w:val="00CB58B4"/>
    <w:rsid w:val="00CB598B"/>
    <w:rsid w:val="00CB5A94"/>
    <w:rsid w:val="00CB5D93"/>
    <w:rsid w:val="00CB5E54"/>
    <w:rsid w:val="00CB5F10"/>
    <w:rsid w:val="00CB5F4D"/>
    <w:rsid w:val="00CB5F66"/>
    <w:rsid w:val="00CB60C6"/>
    <w:rsid w:val="00CB624E"/>
    <w:rsid w:val="00CB6BD6"/>
    <w:rsid w:val="00CB7603"/>
    <w:rsid w:val="00CB7D0F"/>
    <w:rsid w:val="00CC0262"/>
    <w:rsid w:val="00CC0C2D"/>
    <w:rsid w:val="00CC0E4B"/>
    <w:rsid w:val="00CC10C4"/>
    <w:rsid w:val="00CC1480"/>
    <w:rsid w:val="00CC14AD"/>
    <w:rsid w:val="00CC1774"/>
    <w:rsid w:val="00CC1C4B"/>
    <w:rsid w:val="00CC1D32"/>
    <w:rsid w:val="00CC2732"/>
    <w:rsid w:val="00CC2B40"/>
    <w:rsid w:val="00CC318C"/>
    <w:rsid w:val="00CC33B9"/>
    <w:rsid w:val="00CC3D8A"/>
    <w:rsid w:val="00CC42B9"/>
    <w:rsid w:val="00CC46CB"/>
    <w:rsid w:val="00CC489D"/>
    <w:rsid w:val="00CC4C99"/>
    <w:rsid w:val="00CC4E1C"/>
    <w:rsid w:val="00CC512F"/>
    <w:rsid w:val="00CC51E6"/>
    <w:rsid w:val="00CC61B6"/>
    <w:rsid w:val="00CC663E"/>
    <w:rsid w:val="00CC6A7E"/>
    <w:rsid w:val="00CC6E91"/>
    <w:rsid w:val="00CC6EEA"/>
    <w:rsid w:val="00CC76EA"/>
    <w:rsid w:val="00CC7FE4"/>
    <w:rsid w:val="00CD0AB7"/>
    <w:rsid w:val="00CD1183"/>
    <w:rsid w:val="00CD11A7"/>
    <w:rsid w:val="00CD13F3"/>
    <w:rsid w:val="00CD192B"/>
    <w:rsid w:val="00CD1D60"/>
    <w:rsid w:val="00CD2736"/>
    <w:rsid w:val="00CD3E0A"/>
    <w:rsid w:val="00CD463C"/>
    <w:rsid w:val="00CD4CAE"/>
    <w:rsid w:val="00CD5142"/>
    <w:rsid w:val="00CD58D0"/>
    <w:rsid w:val="00CD5AF5"/>
    <w:rsid w:val="00CD664A"/>
    <w:rsid w:val="00CD7116"/>
    <w:rsid w:val="00CD7917"/>
    <w:rsid w:val="00CD7EC7"/>
    <w:rsid w:val="00CE018F"/>
    <w:rsid w:val="00CE079F"/>
    <w:rsid w:val="00CE17D1"/>
    <w:rsid w:val="00CE1AF2"/>
    <w:rsid w:val="00CE1B37"/>
    <w:rsid w:val="00CE1B77"/>
    <w:rsid w:val="00CE1E03"/>
    <w:rsid w:val="00CE2083"/>
    <w:rsid w:val="00CE2A59"/>
    <w:rsid w:val="00CE3C2B"/>
    <w:rsid w:val="00CE3FE8"/>
    <w:rsid w:val="00CE4F6C"/>
    <w:rsid w:val="00CE515D"/>
    <w:rsid w:val="00CE530C"/>
    <w:rsid w:val="00CE66B3"/>
    <w:rsid w:val="00CE6829"/>
    <w:rsid w:val="00CE6851"/>
    <w:rsid w:val="00CE6A50"/>
    <w:rsid w:val="00CE6DF3"/>
    <w:rsid w:val="00CE7090"/>
    <w:rsid w:val="00CE7387"/>
    <w:rsid w:val="00CE76C2"/>
    <w:rsid w:val="00CE7718"/>
    <w:rsid w:val="00CE79DE"/>
    <w:rsid w:val="00CF08AB"/>
    <w:rsid w:val="00CF0F42"/>
    <w:rsid w:val="00CF1146"/>
    <w:rsid w:val="00CF12E0"/>
    <w:rsid w:val="00CF1B17"/>
    <w:rsid w:val="00CF1CC5"/>
    <w:rsid w:val="00CF252A"/>
    <w:rsid w:val="00CF29C6"/>
    <w:rsid w:val="00CF2DDD"/>
    <w:rsid w:val="00CF303D"/>
    <w:rsid w:val="00CF3B20"/>
    <w:rsid w:val="00CF3BA5"/>
    <w:rsid w:val="00CF3DFC"/>
    <w:rsid w:val="00CF4548"/>
    <w:rsid w:val="00CF479A"/>
    <w:rsid w:val="00CF4B85"/>
    <w:rsid w:val="00CF4BF0"/>
    <w:rsid w:val="00CF4CA2"/>
    <w:rsid w:val="00CF5082"/>
    <w:rsid w:val="00CF5280"/>
    <w:rsid w:val="00CF5291"/>
    <w:rsid w:val="00CF58E5"/>
    <w:rsid w:val="00CF5F7C"/>
    <w:rsid w:val="00CF68EC"/>
    <w:rsid w:val="00CF6B18"/>
    <w:rsid w:val="00CF6E98"/>
    <w:rsid w:val="00CF7138"/>
    <w:rsid w:val="00CF718C"/>
    <w:rsid w:val="00CF74AE"/>
    <w:rsid w:val="00CF762D"/>
    <w:rsid w:val="00CF78F4"/>
    <w:rsid w:val="00CF7A7E"/>
    <w:rsid w:val="00CF7B89"/>
    <w:rsid w:val="00D00D85"/>
    <w:rsid w:val="00D00F3B"/>
    <w:rsid w:val="00D016A4"/>
    <w:rsid w:val="00D018B0"/>
    <w:rsid w:val="00D01FDD"/>
    <w:rsid w:val="00D0210C"/>
    <w:rsid w:val="00D02435"/>
    <w:rsid w:val="00D02483"/>
    <w:rsid w:val="00D025EE"/>
    <w:rsid w:val="00D029C5"/>
    <w:rsid w:val="00D02D82"/>
    <w:rsid w:val="00D02F10"/>
    <w:rsid w:val="00D02F6B"/>
    <w:rsid w:val="00D031F2"/>
    <w:rsid w:val="00D03693"/>
    <w:rsid w:val="00D036F0"/>
    <w:rsid w:val="00D03F57"/>
    <w:rsid w:val="00D04524"/>
    <w:rsid w:val="00D04D80"/>
    <w:rsid w:val="00D05ADD"/>
    <w:rsid w:val="00D066BB"/>
    <w:rsid w:val="00D06718"/>
    <w:rsid w:val="00D06EF1"/>
    <w:rsid w:val="00D0701B"/>
    <w:rsid w:val="00D0740B"/>
    <w:rsid w:val="00D10AC9"/>
    <w:rsid w:val="00D1109A"/>
    <w:rsid w:val="00D110F9"/>
    <w:rsid w:val="00D113D1"/>
    <w:rsid w:val="00D1191F"/>
    <w:rsid w:val="00D11947"/>
    <w:rsid w:val="00D11CD6"/>
    <w:rsid w:val="00D11CF4"/>
    <w:rsid w:val="00D12262"/>
    <w:rsid w:val="00D13CC2"/>
    <w:rsid w:val="00D13E6B"/>
    <w:rsid w:val="00D13E82"/>
    <w:rsid w:val="00D13FDE"/>
    <w:rsid w:val="00D1439E"/>
    <w:rsid w:val="00D1447D"/>
    <w:rsid w:val="00D14C86"/>
    <w:rsid w:val="00D1514E"/>
    <w:rsid w:val="00D15A38"/>
    <w:rsid w:val="00D15A84"/>
    <w:rsid w:val="00D15D6C"/>
    <w:rsid w:val="00D161C6"/>
    <w:rsid w:val="00D162FB"/>
    <w:rsid w:val="00D165F8"/>
    <w:rsid w:val="00D1773B"/>
    <w:rsid w:val="00D17A48"/>
    <w:rsid w:val="00D17CDC"/>
    <w:rsid w:val="00D17ECF"/>
    <w:rsid w:val="00D20077"/>
    <w:rsid w:val="00D207D7"/>
    <w:rsid w:val="00D20D04"/>
    <w:rsid w:val="00D20F69"/>
    <w:rsid w:val="00D20FED"/>
    <w:rsid w:val="00D216C1"/>
    <w:rsid w:val="00D21D2D"/>
    <w:rsid w:val="00D222E5"/>
    <w:rsid w:val="00D22503"/>
    <w:rsid w:val="00D22A53"/>
    <w:rsid w:val="00D22CB4"/>
    <w:rsid w:val="00D22F15"/>
    <w:rsid w:val="00D23296"/>
    <w:rsid w:val="00D234D1"/>
    <w:rsid w:val="00D237E4"/>
    <w:rsid w:val="00D23CFC"/>
    <w:rsid w:val="00D23F8B"/>
    <w:rsid w:val="00D2454B"/>
    <w:rsid w:val="00D24A02"/>
    <w:rsid w:val="00D24B88"/>
    <w:rsid w:val="00D25047"/>
    <w:rsid w:val="00D25203"/>
    <w:rsid w:val="00D254EC"/>
    <w:rsid w:val="00D257DB"/>
    <w:rsid w:val="00D261B4"/>
    <w:rsid w:val="00D263C0"/>
    <w:rsid w:val="00D265A3"/>
    <w:rsid w:val="00D265E2"/>
    <w:rsid w:val="00D26709"/>
    <w:rsid w:val="00D26731"/>
    <w:rsid w:val="00D268CF"/>
    <w:rsid w:val="00D26AE2"/>
    <w:rsid w:val="00D273BC"/>
    <w:rsid w:val="00D2789F"/>
    <w:rsid w:val="00D27DDF"/>
    <w:rsid w:val="00D27E3C"/>
    <w:rsid w:val="00D303E8"/>
    <w:rsid w:val="00D3088D"/>
    <w:rsid w:val="00D30B35"/>
    <w:rsid w:val="00D30F59"/>
    <w:rsid w:val="00D316DA"/>
    <w:rsid w:val="00D31A1A"/>
    <w:rsid w:val="00D32019"/>
    <w:rsid w:val="00D32AB3"/>
    <w:rsid w:val="00D32EC7"/>
    <w:rsid w:val="00D32F0D"/>
    <w:rsid w:val="00D330D7"/>
    <w:rsid w:val="00D34C5A"/>
    <w:rsid w:val="00D34DAA"/>
    <w:rsid w:val="00D3532D"/>
    <w:rsid w:val="00D35F9C"/>
    <w:rsid w:val="00D3647A"/>
    <w:rsid w:val="00D36A29"/>
    <w:rsid w:val="00D373B7"/>
    <w:rsid w:val="00D37DC7"/>
    <w:rsid w:val="00D408A7"/>
    <w:rsid w:val="00D40E57"/>
    <w:rsid w:val="00D41200"/>
    <w:rsid w:val="00D413ED"/>
    <w:rsid w:val="00D419CA"/>
    <w:rsid w:val="00D4213E"/>
    <w:rsid w:val="00D42254"/>
    <w:rsid w:val="00D4231F"/>
    <w:rsid w:val="00D42445"/>
    <w:rsid w:val="00D42739"/>
    <w:rsid w:val="00D4298D"/>
    <w:rsid w:val="00D42CFF"/>
    <w:rsid w:val="00D43172"/>
    <w:rsid w:val="00D43209"/>
    <w:rsid w:val="00D43B85"/>
    <w:rsid w:val="00D43B89"/>
    <w:rsid w:val="00D43BB6"/>
    <w:rsid w:val="00D43C05"/>
    <w:rsid w:val="00D44113"/>
    <w:rsid w:val="00D441EE"/>
    <w:rsid w:val="00D456C5"/>
    <w:rsid w:val="00D45DB3"/>
    <w:rsid w:val="00D46715"/>
    <w:rsid w:val="00D47AB9"/>
    <w:rsid w:val="00D47E07"/>
    <w:rsid w:val="00D50159"/>
    <w:rsid w:val="00D507CD"/>
    <w:rsid w:val="00D509B8"/>
    <w:rsid w:val="00D50AB4"/>
    <w:rsid w:val="00D50BB9"/>
    <w:rsid w:val="00D50DA6"/>
    <w:rsid w:val="00D51581"/>
    <w:rsid w:val="00D518FB"/>
    <w:rsid w:val="00D51A72"/>
    <w:rsid w:val="00D51ADB"/>
    <w:rsid w:val="00D51D57"/>
    <w:rsid w:val="00D520AD"/>
    <w:rsid w:val="00D52100"/>
    <w:rsid w:val="00D522EF"/>
    <w:rsid w:val="00D526B7"/>
    <w:rsid w:val="00D53A06"/>
    <w:rsid w:val="00D54021"/>
    <w:rsid w:val="00D54549"/>
    <w:rsid w:val="00D54558"/>
    <w:rsid w:val="00D54A5C"/>
    <w:rsid w:val="00D55106"/>
    <w:rsid w:val="00D55190"/>
    <w:rsid w:val="00D558CE"/>
    <w:rsid w:val="00D560DB"/>
    <w:rsid w:val="00D5614F"/>
    <w:rsid w:val="00D563DB"/>
    <w:rsid w:val="00D56827"/>
    <w:rsid w:val="00D56927"/>
    <w:rsid w:val="00D56FE6"/>
    <w:rsid w:val="00D57274"/>
    <w:rsid w:val="00D57958"/>
    <w:rsid w:val="00D57E55"/>
    <w:rsid w:val="00D57E60"/>
    <w:rsid w:val="00D603A1"/>
    <w:rsid w:val="00D603EC"/>
    <w:rsid w:val="00D60479"/>
    <w:rsid w:val="00D6080D"/>
    <w:rsid w:val="00D610B1"/>
    <w:rsid w:val="00D611A1"/>
    <w:rsid w:val="00D612A3"/>
    <w:rsid w:val="00D6169B"/>
    <w:rsid w:val="00D620FB"/>
    <w:rsid w:val="00D62120"/>
    <w:rsid w:val="00D623BD"/>
    <w:rsid w:val="00D62740"/>
    <w:rsid w:val="00D62746"/>
    <w:rsid w:val="00D62DE9"/>
    <w:rsid w:val="00D63402"/>
    <w:rsid w:val="00D63DE5"/>
    <w:rsid w:val="00D64399"/>
    <w:rsid w:val="00D649F9"/>
    <w:rsid w:val="00D64DE1"/>
    <w:rsid w:val="00D64F01"/>
    <w:rsid w:val="00D650C0"/>
    <w:rsid w:val="00D657F4"/>
    <w:rsid w:val="00D65D9E"/>
    <w:rsid w:val="00D660A3"/>
    <w:rsid w:val="00D66272"/>
    <w:rsid w:val="00D66D3D"/>
    <w:rsid w:val="00D66D6C"/>
    <w:rsid w:val="00D67115"/>
    <w:rsid w:val="00D6780A"/>
    <w:rsid w:val="00D67ABE"/>
    <w:rsid w:val="00D70103"/>
    <w:rsid w:val="00D7011A"/>
    <w:rsid w:val="00D707BE"/>
    <w:rsid w:val="00D7119F"/>
    <w:rsid w:val="00D7158F"/>
    <w:rsid w:val="00D7165E"/>
    <w:rsid w:val="00D719F7"/>
    <w:rsid w:val="00D71BB3"/>
    <w:rsid w:val="00D71E55"/>
    <w:rsid w:val="00D72536"/>
    <w:rsid w:val="00D7317E"/>
    <w:rsid w:val="00D733F4"/>
    <w:rsid w:val="00D735FF"/>
    <w:rsid w:val="00D73767"/>
    <w:rsid w:val="00D743C4"/>
    <w:rsid w:val="00D74B3B"/>
    <w:rsid w:val="00D756C7"/>
    <w:rsid w:val="00D757A6"/>
    <w:rsid w:val="00D75A9A"/>
    <w:rsid w:val="00D75B97"/>
    <w:rsid w:val="00D76440"/>
    <w:rsid w:val="00D76B23"/>
    <w:rsid w:val="00D76D35"/>
    <w:rsid w:val="00D76FC3"/>
    <w:rsid w:val="00D77248"/>
    <w:rsid w:val="00D774C0"/>
    <w:rsid w:val="00D77A81"/>
    <w:rsid w:val="00D77F8F"/>
    <w:rsid w:val="00D80FBD"/>
    <w:rsid w:val="00D8105B"/>
    <w:rsid w:val="00D8165B"/>
    <w:rsid w:val="00D81783"/>
    <w:rsid w:val="00D8243B"/>
    <w:rsid w:val="00D82A38"/>
    <w:rsid w:val="00D82F8B"/>
    <w:rsid w:val="00D82FA0"/>
    <w:rsid w:val="00D83344"/>
    <w:rsid w:val="00D83400"/>
    <w:rsid w:val="00D8359E"/>
    <w:rsid w:val="00D839F2"/>
    <w:rsid w:val="00D83A35"/>
    <w:rsid w:val="00D83F47"/>
    <w:rsid w:val="00D85093"/>
    <w:rsid w:val="00D857CD"/>
    <w:rsid w:val="00D85A28"/>
    <w:rsid w:val="00D860FB"/>
    <w:rsid w:val="00D863C6"/>
    <w:rsid w:val="00D86AFD"/>
    <w:rsid w:val="00D87167"/>
    <w:rsid w:val="00D876D2"/>
    <w:rsid w:val="00D87947"/>
    <w:rsid w:val="00D879D9"/>
    <w:rsid w:val="00D90099"/>
    <w:rsid w:val="00D901A3"/>
    <w:rsid w:val="00D902A3"/>
    <w:rsid w:val="00D909FF"/>
    <w:rsid w:val="00D91320"/>
    <w:rsid w:val="00D91ADA"/>
    <w:rsid w:val="00D91E9C"/>
    <w:rsid w:val="00D91F5D"/>
    <w:rsid w:val="00D92303"/>
    <w:rsid w:val="00D92677"/>
    <w:rsid w:val="00D92701"/>
    <w:rsid w:val="00D9303B"/>
    <w:rsid w:val="00D93055"/>
    <w:rsid w:val="00D93261"/>
    <w:rsid w:val="00D9396E"/>
    <w:rsid w:val="00D93AA1"/>
    <w:rsid w:val="00D93AB8"/>
    <w:rsid w:val="00D93AD9"/>
    <w:rsid w:val="00D944D7"/>
    <w:rsid w:val="00D94721"/>
    <w:rsid w:val="00D95817"/>
    <w:rsid w:val="00D961D4"/>
    <w:rsid w:val="00D96560"/>
    <w:rsid w:val="00D967FA"/>
    <w:rsid w:val="00D96F63"/>
    <w:rsid w:val="00D97172"/>
    <w:rsid w:val="00D974D6"/>
    <w:rsid w:val="00D97F55"/>
    <w:rsid w:val="00DA0216"/>
    <w:rsid w:val="00DA06ED"/>
    <w:rsid w:val="00DA099D"/>
    <w:rsid w:val="00DA0E52"/>
    <w:rsid w:val="00DA1582"/>
    <w:rsid w:val="00DA1F83"/>
    <w:rsid w:val="00DA236D"/>
    <w:rsid w:val="00DA2515"/>
    <w:rsid w:val="00DA256A"/>
    <w:rsid w:val="00DA3E51"/>
    <w:rsid w:val="00DA40A8"/>
    <w:rsid w:val="00DA4208"/>
    <w:rsid w:val="00DA487E"/>
    <w:rsid w:val="00DA4F71"/>
    <w:rsid w:val="00DA5593"/>
    <w:rsid w:val="00DA5FAE"/>
    <w:rsid w:val="00DA6B80"/>
    <w:rsid w:val="00DB0611"/>
    <w:rsid w:val="00DB0C31"/>
    <w:rsid w:val="00DB0D0E"/>
    <w:rsid w:val="00DB1075"/>
    <w:rsid w:val="00DB1428"/>
    <w:rsid w:val="00DB14B8"/>
    <w:rsid w:val="00DB1934"/>
    <w:rsid w:val="00DB1990"/>
    <w:rsid w:val="00DB1C9E"/>
    <w:rsid w:val="00DB1FAD"/>
    <w:rsid w:val="00DB2013"/>
    <w:rsid w:val="00DB29DF"/>
    <w:rsid w:val="00DB2BED"/>
    <w:rsid w:val="00DB2E0C"/>
    <w:rsid w:val="00DB360F"/>
    <w:rsid w:val="00DB36B0"/>
    <w:rsid w:val="00DB4396"/>
    <w:rsid w:val="00DB43E5"/>
    <w:rsid w:val="00DB4942"/>
    <w:rsid w:val="00DB51F6"/>
    <w:rsid w:val="00DB5227"/>
    <w:rsid w:val="00DB53A7"/>
    <w:rsid w:val="00DB5693"/>
    <w:rsid w:val="00DB5925"/>
    <w:rsid w:val="00DB6146"/>
    <w:rsid w:val="00DB6A2C"/>
    <w:rsid w:val="00DB6CD5"/>
    <w:rsid w:val="00DB6D57"/>
    <w:rsid w:val="00DB7D8E"/>
    <w:rsid w:val="00DC0A21"/>
    <w:rsid w:val="00DC0B98"/>
    <w:rsid w:val="00DC1497"/>
    <w:rsid w:val="00DC1AB8"/>
    <w:rsid w:val="00DC2216"/>
    <w:rsid w:val="00DC226E"/>
    <w:rsid w:val="00DC2327"/>
    <w:rsid w:val="00DC2DB1"/>
    <w:rsid w:val="00DC3123"/>
    <w:rsid w:val="00DC3644"/>
    <w:rsid w:val="00DC393D"/>
    <w:rsid w:val="00DC3E62"/>
    <w:rsid w:val="00DC4296"/>
    <w:rsid w:val="00DC47D7"/>
    <w:rsid w:val="00DC4A41"/>
    <w:rsid w:val="00DC4B09"/>
    <w:rsid w:val="00DC4DDA"/>
    <w:rsid w:val="00DC5992"/>
    <w:rsid w:val="00DC5A16"/>
    <w:rsid w:val="00DC5EDA"/>
    <w:rsid w:val="00DC604E"/>
    <w:rsid w:val="00DC6C63"/>
    <w:rsid w:val="00DC716E"/>
    <w:rsid w:val="00DC76CC"/>
    <w:rsid w:val="00DC787D"/>
    <w:rsid w:val="00DD0363"/>
    <w:rsid w:val="00DD0511"/>
    <w:rsid w:val="00DD0C2D"/>
    <w:rsid w:val="00DD0D2F"/>
    <w:rsid w:val="00DD0E04"/>
    <w:rsid w:val="00DD1037"/>
    <w:rsid w:val="00DD1061"/>
    <w:rsid w:val="00DD11A9"/>
    <w:rsid w:val="00DD1387"/>
    <w:rsid w:val="00DD166A"/>
    <w:rsid w:val="00DD1A47"/>
    <w:rsid w:val="00DD1D10"/>
    <w:rsid w:val="00DD1D5C"/>
    <w:rsid w:val="00DD2041"/>
    <w:rsid w:val="00DD219E"/>
    <w:rsid w:val="00DD23A1"/>
    <w:rsid w:val="00DD3E92"/>
    <w:rsid w:val="00DD421A"/>
    <w:rsid w:val="00DD4441"/>
    <w:rsid w:val="00DD472D"/>
    <w:rsid w:val="00DD49BA"/>
    <w:rsid w:val="00DD52FA"/>
    <w:rsid w:val="00DD5CE7"/>
    <w:rsid w:val="00DD676F"/>
    <w:rsid w:val="00DD68FF"/>
    <w:rsid w:val="00DD6D9E"/>
    <w:rsid w:val="00DD7388"/>
    <w:rsid w:val="00DD7B4B"/>
    <w:rsid w:val="00DD7D2E"/>
    <w:rsid w:val="00DE0132"/>
    <w:rsid w:val="00DE02B3"/>
    <w:rsid w:val="00DE04BF"/>
    <w:rsid w:val="00DE14FF"/>
    <w:rsid w:val="00DE18E2"/>
    <w:rsid w:val="00DE1F70"/>
    <w:rsid w:val="00DE2614"/>
    <w:rsid w:val="00DE2DA7"/>
    <w:rsid w:val="00DE3546"/>
    <w:rsid w:val="00DE3695"/>
    <w:rsid w:val="00DE39DF"/>
    <w:rsid w:val="00DE3DED"/>
    <w:rsid w:val="00DE3F23"/>
    <w:rsid w:val="00DE403F"/>
    <w:rsid w:val="00DE42DA"/>
    <w:rsid w:val="00DE440F"/>
    <w:rsid w:val="00DE45E8"/>
    <w:rsid w:val="00DE4939"/>
    <w:rsid w:val="00DE4C70"/>
    <w:rsid w:val="00DE4EF3"/>
    <w:rsid w:val="00DE56B9"/>
    <w:rsid w:val="00DE5C9E"/>
    <w:rsid w:val="00DE61A8"/>
    <w:rsid w:val="00DE689D"/>
    <w:rsid w:val="00DE6DE5"/>
    <w:rsid w:val="00DE7303"/>
    <w:rsid w:val="00DE7BA3"/>
    <w:rsid w:val="00DE7F74"/>
    <w:rsid w:val="00DF099B"/>
    <w:rsid w:val="00DF0BFD"/>
    <w:rsid w:val="00DF1FC1"/>
    <w:rsid w:val="00DF2B62"/>
    <w:rsid w:val="00DF2C2B"/>
    <w:rsid w:val="00DF2E41"/>
    <w:rsid w:val="00DF3038"/>
    <w:rsid w:val="00DF374D"/>
    <w:rsid w:val="00DF3770"/>
    <w:rsid w:val="00DF38A8"/>
    <w:rsid w:val="00DF39FB"/>
    <w:rsid w:val="00DF3DF7"/>
    <w:rsid w:val="00DF4034"/>
    <w:rsid w:val="00DF4746"/>
    <w:rsid w:val="00DF4E68"/>
    <w:rsid w:val="00DF5B9C"/>
    <w:rsid w:val="00DF6055"/>
    <w:rsid w:val="00DF64D3"/>
    <w:rsid w:val="00DF6ADC"/>
    <w:rsid w:val="00DF6B00"/>
    <w:rsid w:val="00DF6E80"/>
    <w:rsid w:val="00DF7A9C"/>
    <w:rsid w:val="00DF7BF5"/>
    <w:rsid w:val="00DF7D67"/>
    <w:rsid w:val="00E0031A"/>
    <w:rsid w:val="00E0097C"/>
    <w:rsid w:val="00E009EC"/>
    <w:rsid w:val="00E00A59"/>
    <w:rsid w:val="00E010F2"/>
    <w:rsid w:val="00E01A53"/>
    <w:rsid w:val="00E01BC3"/>
    <w:rsid w:val="00E01DEC"/>
    <w:rsid w:val="00E02777"/>
    <w:rsid w:val="00E02883"/>
    <w:rsid w:val="00E0349E"/>
    <w:rsid w:val="00E03C7B"/>
    <w:rsid w:val="00E03D1E"/>
    <w:rsid w:val="00E03E26"/>
    <w:rsid w:val="00E03E72"/>
    <w:rsid w:val="00E057FE"/>
    <w:rsid w:val="00E05903"/>
    <w:rsid w:val="00E05FE7"/>
    <w:rsid w:val="00E06293"/>
    <w:rsid w:val="00E07392"/>
    <w:rsid w:val="00E10102"/>
    <w:rsid w:val="00E10B94"/>
    <w:rsid w:val="00E10EFC"/>
    <w:rsid w:val="00E113C4"/>
    <w:rsid w:val="00E11BB7"/>
    <w:rsid w:val="00E130A9"/>
    <w:rsid w:val="00E13407"/>
    <w:rsid w:val="00E149E5"/>
    <w:rsid w:val="00E161F2"/>
    <w:rsid w:val="00E16521"/>
    <w:rsid w:val="00E16E45"/>
    <w:rsid w:val="00E179E4"/>
    <w:rsid w:val="00E17B38"/>
    <w:rsid w:val="00E17FC1"/>
    <w:rsid w:val="00E20120"/>
    <w:rsid w:val="00E20851"/>
    <w:rsid w:val="00E208A4"/>
    <w:rsid w:val="00E2109B"/>
    <w:rsid w:val="00E214E6"/>
    <w:rsid w:val="00E21752"/>
    <w:rsid w:val="00E218CA"/>
    <w:rsid w:val="00E21A77"/>
    <w:rsid w:val="00E21CC5"/>
    <w:rsid w:val="00E2222D"/>
    <w:rsid w:val="00E224F8"/>
    <w:rsid w:val="00E22E64"/>
    <w:rsid w:val="00E23131"/>
    <w:rsid w:val="00E23367"/>
    <w:rsid w:val="00E2339C"/>
    <w:rsid w:val="00E23C0B"/>
    <w:rsid w:val="00E23E53"/>
    <w:rsid w:val="00E23E9B"/>
    <w:rsid w:val="00E23F3A"/>
    <w:rsid w:val="00E24419"/>
    <w:rsid w:val="00E2469E"/>
    <w:rsid w:val="00E24F4F"/>
    <w:rsid w:val="00E2503A"/>
    <w:rsid w:val="00E25456"/>
    <w:rsid w:val="00E25483"/>
    <w:rsid w:val="00E26366"/>
    <w:rsid w:val="00E26A2C"/>
    <w:rsid w:val="00E26C0E"/>
    <w:rsid w:val="00E26D31"/>
    <w:rsid w:val="00E26F72"/>
    <w:rsid w:val="00E27349"/>
    <w:rsid w:val="00E273F0"/>
    <w:rsid w:val="00E27653"/>
    <w:rsid w:val="00E3091D"/>
    <w:rsid w:val="00E30CC0"/>
    <w:rsid w:val="00E30DF4"/>
    <w:rsid w:val="00E30E96"/>
    <w:rsid w:val="00E31639"/>
    <w:rsid w:val="00E31F7B"/>
    <w:rsid w:val="00E32B86"/>
    <w:rsid w:val="00E33498"/>
    <w:rsid w:val="00E3358A"/>
    <w:rsid w:val="00E3390D"/>
    <w:rsid w:val="00E33F6A"/>
    <w:rsid w:val="00E344FC"/>
    <w:rsid w:val="00E346FC"/>
    <w:rsid w:val="00E34AA8"/>
    <w:rsid w:val="00E353C0"/>
    <w:rsid w:val="00E356C6"/>
    <w:rsid w:val="00E35705"/>
    <w:rsid w:val="00E3690E"/>
    <w:rsid w:val="00E3739F"/>
    <w:rsid w:val="00E3758E"/>
    <w:rsid w:val="00E37F37"/>
    <w:rsid w:val="00E40186"/>
    <w:rsid w:val="00E401A3"/>
    <w:rsid w:val="00E404CF"/>
    <w:rsid w:val="00E4056A"/>
    <w:rsid w:val="00E40CDC"/>
    <w:rsid w:val="00E40F47"/>
    <w:rsid w:val="00E410FF"/>
    <w:rsid w:val="00E4164D"/>
    <w:rsid w:val="00E41ED1"/>
    <w:rsid w:val="00E420D5"/>
    <w:rsid w:val="00E427BE"/>
    <w:rsid w:val="00E4353D"/>
    <w:rsid w:val="00E435E6"/>
    <w:rsid w:val="00E437AF"/>
    <w:rsid w:val="00E44035"/>
    <w:rsid w:val="00E44554"/>
    <w:rsid w:val="00E4484E"/>
    <w:rsid w:val="00E45350"/>
    <w:rsid w:val="00E458B0"/>
    <w:rsid w:val="00E45DB4"/>
    <w:rsid w:val="00E45DEC"/>
    <w:rsid w:val="00E4624B"/>
    <w:rsid w:val="00E46492"/>
    <w:rsid w:val="00E46E69"/>
    <w:rsid w:val="00E472E3"/>
    <w:rsid w:val="00E47AFC"/>
    <w:rsid w:val="00E47B7C"/>
    <w:rsid w:val="00E50137"/>
    <w:rsid w:val="00E51127"/>
    <w:rsid w:val="00E514C9"/>
    <w:rsid w:val="00E51B8C"/>
    <w:rsid w:val="00E51C83"/>
    <w:rsid w:val="00E51DD8"/>
    <w:rsid w:val="00E5286B"/>
    <w:rsid w:val="00E52E42"/>
    <w:rsid w:val="00E53078"/>
    <w:rsid w:val="00E53266"/>
    <w:rsid w:val="00E53580"/>
    <w:rsid w:val="00E535B1"/>
    <w:rsid w:val="00E539B7"/>
    <w:rsid w:val="00E54D86"/>
    <w:rsid w:val="00E5528F"/>
    <w:rsid w:val="00E553D7"/>
    <w:rsid w:val="00E55B96"/>
    <w:rsid w:val="00E5601C"/>
    <w:rsid w:val="00E56FD4"/>
    <w:rsid w:val="00E5743B"/>
    <w:rsid w:val="00E57499"/>
    <w:rsid w:val="00E5760C"/>
    <w:rsid w:val="00E57C95"/>
    <w:rsid w:val="00E609D5"/>
    <w:rsid w:val="00E60D00"/>
    <w:rsid w:val="00E60E06"/>
    <w:rsid w:val="00E60E27"/>
    <w:rsid w:val="00E60FD6"/>
    <w:rsid w:val="00E613A3"/>
    <w:rsid w:val="00E61918"/>
    <w:rsid w:val="00E61F54"/>
    <w:rsid w:val="00E6219C"/>
    <w:rsid w:val="00E6267A"/>
    <w:rsid w:val="00E628E5"/>
    <w:rsid w:val="00E641F2"/>
    <w:rsid w:val="00E6460F"/>
    <w:rsid w:val="00E64EBE"/>
    <w:rsid w:val="00E6502E"/>
    <w:rsid w:val="00E651CC"/>
    <w:rsid w:val="00E6548D"/>
    <w:rsid w:val="00E656F6"/>
    <w:rsid w:val="00E659EF"/>
    <w:rsid w:val="00E6643A"/>
    <w:rsid w:val="00E664F4"/>
    <w:rsid w:val="00E669DC"/>
    <w:rsid w:val="00E66F54"/>
    <w:rsid w:val="00E671A5"/>
    <w:rsid w:val="00E67954"/>
    <w:rsid w:val="00E67997"/>
    <w:rsid w:val="00E67D82"/>
    <w:rsid w:val="00E700A4"/>
    <w:rsid w:val="00E70A15"/>
    <w:rsid w:val="00E70FE9"/>
    <w:rsid w:val="00E7152C"/>
    <w:rsid w:val="00E71DD6"/>
    <w:rsid w:val="00E71F9C"/>
    <w:rsid w:val="00E72163"/>
    <w:rsid w:val="00E72378"/>
    <w:rsid w:val="00E72814"/>
    <w:rsid w:val="00E72E5D"/>
    <w:rsid w:val="00E7332D"/>
    <w:rsid w:val="00E73D7D"/>
    <w:rsid w:val="00E74442"/>
    <w:rsid w:val="00E74853"/>
    <w:rsid w:val="00E75079"/>
    <w:rsid w:val="00E75BED"/>
    <w:rsid w:val="00E75C2E"/>
    <w:rsid w:val="00E76FDE"/>
    <w:rsid w:val="00E77AF1"/>
    <w:rsid w:val="00E77E98"/>
    <w:rsid w:val="00E80197"/>
    <w:rsid w:val="00E80D02"/>
    <w:rsid w:val="00E80E3B"/>
    <w:rsid w:val="00E80E94"/>
    <w:rsid w:val="00E81BD7"/>
    <w:rsid w:val="00E81C8C"/>
    <w:rsid w:val="00E82A13"/>
    <w:rsid w:val="00E82ACF"/>
    <w:rsid w:val="00E8315D"/>
    <w:rsid w:val="00E83644"/>
    <w:rsid w:val="00E83D94"/>
    <w:rsid w:val="00E8413C"/>
    <w:rsid w:val="00E842B4"/>
    <w:rsid w:val="00E8443A"/>
    <w:rsid w:val="00E845A8"/>
    <w:rsid w:val="00E8463F"/>
    <w:rsid w:val="00E84737"/>
    <w:rsid w:val="00E84B0C"/>
    <w:rsid w:val="00E85865"/>
    <w:rsid w:val="00E86168"/>
    <w:rsid w:val="00E861C2"/>
    <w:rsid w:val="00E8643E"/>
    <w:rsid w:val="00E864AA"/>
    <w:rsid w:val="00E86BA2"/>
    <w:rsid w:val="00E870E7"/>
    <w:rsid w:val="00E87270"/>
    <w:rsid w:val="00E87A66"/>
    <w:rsid w:val="00E90573"/>
    <w:rsid w:val="00E91613"/>
    <w:rsid w:val="00E918E6"/>
    <w:rsid w:val="00E92A85"/>
    <w:rsid w:val="00E931A0"/>
    <w:rsid w:val="00E93AE0"/>
    <w:rsid w:val="00E94567"/>
    <w:rsid w:val="00E949FD"/>
    <w:rsid w:val="00E94BDB"/>
    <w:rsid w:val="00E94BF0"/>
    <w:rsid w:val="00E94BF4"/>
    <w:rsid w:val="00E94D72"/>
    <w:rsid w:val="00E95329"/>
    <w:rsid w:val="00E95953"/>
    <w:rsid w:val="00E95B05"/>
    <w:rsid w:val="00E96811"/>
    <w:rsid w:val="00E96C8A"/>
    <w:rsid w:val="00E96CCA"/>
    <w:rsid w:val="00E96D30"/>
    <w:rsid w:val="00E96DEC"/>
    <w:rsid w:val="00E9742B"/>
    <w:rsid w:val="00E97996"/>
    <w:rsid w:val="00EA0389"/>
    <w:rsid w:val="00EA07A0"/>
    <w:rsid w:val="00EA0ABE"/>
    <w:rsid w:val="00EA19F8"/>
    <w:rsid w:val="00EA1A7F"/>
    <w:rsid w:val="00EA2CAE"/>
    <w:rsid w:val="00EA2D1A"/>
    <w:rsid w:val="00EA34AB"/>
    <w:rsid w:val="00EA3B31"/>
    <w:rsid w:val="00EA3CEB"/>
    <w:rsid w:val="00EA3D13"/>
    <w:rsid w:val="00EA4343"/>
    <w:rsid w:val="00EA4581"/>
    <w:rsid w:val="00EA46F9"/>
    <w:rsid w:val="00EA4D9A"/>
    <w:rsid w:val="00EA523C"/>
    <w:rsid w:val="00EA53CF"/>
    <w:rsid w:val="00EA563E"/>
    <w:rsid w:val="00EA594E"/>
    <w:rsid w:val="00EA6BA7"/>
    <w:rsid w:val="00EA6EE6"/>
    <w:rsid w:val="00EA7074"/>
    <w:rsid w:val="00EB03EB"/>
    <w:rsid w:val="00EB0848"/>
    <w:rsid w:val="00EB0AD1"/>
    <w:rsid w:val="00EB101A"/>
    <w:rsid w:val="00EB1241"/>
    <w:rsid w:val="00EB141A"/>
    <w:rsid w:val="00EB1A06"/>
    <w:rsid w:val="00EB1B68"/>
    <w:rsid w:val="00EB1E5E"/>
    <w:rsid w:val="00EB20E3"/>
    <w:rsid w:val="00EB21DF"/>
    <w:rsid w:val="00EB2361"/>
    <w:rsid w:val="00EB29DC"/>
    <w:rsid w:val="00EB38A1"/>
    <w:rsid w:val="00EB3B8E"/>
    <w:rsid w:val="00EB4201"/>
    <w:rsid w:val="00EB47EE"/>
    <w:rsid w:val="00EB4806"/>
    <w:rsid w:val="00EB4A3F"/>
    <w:rsid w:val="00EB4EF1"/>
    <w:rsid w:val="00EB5232"/>
    <w:rsid w:val="00EB5A04"/>
    <w:rsid w:val="00EB5E92"/>
    <w:rsid w:val="00EB653A"/>
    <w:rsid w:val="00EB6733"/>
    <w:rsid w:val="00EB67A6"/>
    <w:rsid w:val="00EB6F1D"/>
    <w:rsid w:val="00EB73EC"/>
    <w:rsid w:val="00EB78F5"/>
    <w:rsid w:val="00EB7DDE"/>
    <w:rsid w:val="00EB7DF8"/>
    <w:rsid w:val="00EC2D47"/>
    <w:rsid w:val="00EC30F7"/>
    <w:rsid w:val="00EC3981"/>
    <w:rsid w:val="00EC398F"/>
    <w:rsid w:val="00EC3A94"/>
    <w:rsid w:val="00EC3ABE"/>
    <w:rsid w:val="00EC4357"/>
    <w:rsid w:val="00EC43F1"/>
    <w:rsid w:val="00EC4B4C"/>
    <w:rsid w:val="00EC61CA"/>
    <w:rsid w:val="00EC653B"/>
    <w:rsid w:val="00EC68A5"/>
    <w:rsid w:val="00EC6D71"/>
    <w:rsid w:val="00EC70A5"/>
    <w:rsid w:val="00EC7297"/>
    <w:rsid w:val="00EC7307"/>
    <w:rsid w:val="00ED03B9"/>
    <w:rsid w:val="00ED0836"/>
    <w:rsid w:val="00ED08E6"/>
    <w:rsid w:val="00ED140F"/>
    <w:rsid w:val="00ED14BA"/>
    <w:rsid w:val="00ED1667"/>
    <w:rsid w:val="00ED16E9"/>
    <w:rsid w:val="00ED1A35"/>
    <w:rsid w:val="00ED2FB2"/>
    <w:rsid w:val="00ED379A"/>
    <w:rsid w:val="00ED431D"/>
    <w:rsid w:val="00ED5253"/>
    <w:rsid w:val="00ED592D"/>
    <w:rsid w:val="00ED5FCC"/>
    <w:rsid w:val="00ED6029"/>
    <w:rsid w:val="00ED6191"/>
    <w:rsid w:val="00ED647F"/>
    <w:rsid w:val="00ED78C4"/>
    <w:rsid w:val="00ED7C18"/>
    <w:rsid w:val="00ED7DCF"/>
    <w:rsid w:val="00ED7E79"/>
    <w:rsid w:val="00EE05C2"/>
    <w:rsid w:val="00EE1054"/>
    <w:rsid w:val="00EE10C1"/>
    <w:rsid w:val="00EE13D6"/>
    <w:rsid w:val="00EE1C9E"/>
    <w:rsid w:val="00EE257C"/>
    <w:rsid w:val="00EE2727"/>
    <w:rsid w:val="00EE298F"/>
    <w:rsid w:val="00EE3436"/>
    <w:rsid w:val="00EE35F6"/>
    <w:rsid w:val="00EE397C"/>
    <w:rsid w:val="00EE3B31"/>
    <w:rsid w:val="00EE3BEB"/>
    <w:rsid w:val="00EE3C1D"/>
    <w:rsid w:val="00EE3DC2"/>
    <w:rsid w:val="00EE3DD9"/>
    <w:rsid w:val="00EE4003"/>
    <w:rsid w:val="00EE4FE1"/>
    <w:rsid w:val="00EE537F"/>
    <w:rsid w:val="00EE56B6"/>
    <w:rsid w:val="00EE56C3"/>
    <w:rsid w:val="00EE58DE"/>
    <w:rsid w:val="00EE5B54"/>
    <w:rsid w:val="00EE5CAA"/>
    <w:rsid w:val="00EE5D88"/>
    <w:rsid w:val="00EE5F4F"/>
    <w:rsid w:val="00EE7269"/>
    <w:rsid w:val="00EE7BBF"/>
    <w:rsid w:val="00EF0630"/>
    <w:rsid w:val="00EF0E23"/>
    <w:rsid w:val="00EF0E9D"/>
    <w:rsid w:val="00EF0FEF"/>
    <w:rsid w:val="00EF106D"/>
    <w:rsid w:val="00EF13E2"/>
    <w:rsid w:val="00EF173E"/>
    <w:rsid w:val="00EF1DF2"/>
    <w:rsid w:val="00EF230A"/>
    <w:rsid w:val="00EF23D2"/>
    <w:rsid w:val="00EF2F13"/>
    <w:rsid w:val="00EF3152"/>
    <w:rsid w:val="00EF4053"/>
    <w:rsid w:val="00EF4850"/>
    <w:rsid w:val="00EF4B60"/>
    <w:rsid w:val="00EF4CAA"/>
    <w:rsid w:val="00EF52E6"/>
    <w:rsid w:val="00EF53EC"/>
    <w:rsid w:val="00EF5450"/>
    <w:rsid w:val="00EF55FC"/>
    <w:rsid w:val="00EF57F3"/>
    <w:rsid w:val="00EF5ABB"/>
    <w:rsid w:val="00EF654B"/>
    <w:rsid w:val="00EF68BE"/>
    <w:rsid w:val="00EF6BFE"/>
    <w:rsid w:val="00EF6C4F"/>
    <w:rsid w:val="00EF726B"/>
    <w:rsid w:val="00F005BF"/>
    <w:rsid w:val="00F006F7"/>
    <w:rsid w:val="00F00ABF"/>
    <w:rsid w:val="00F00ADB"/>
    <w:rsid w:val="00F00AE5"/>
    <w:rsid w:val="00F00F14"/>
    <w:rsid w:val="00F01F3A"/>
    <w:rsid w:val="00F020A1"/>
    <w:rsid w:val="00F02376"/>
    <w:rsid w:val="00F027F1"/>
    <w:rsid w:val="00F02D0B"/>
    <w:rsid w:val="00F02EF6"/>
    <w:rsid w:val="00F033DC"/>
    <w:rsid w:val="00F039FF"/>
    <w:rsid w:val="00F04633"/>
    <w:rsid w:val="00F04656"/>
    <w:rsid w:val="00F048EF"/>
    <w:rsid w:val="00F04D67"/>
    <w:rsid w:val="00F0587F"/>
    <w:rsid w:val="00F058B3"/>
    <w:rsid w:val="00F066BB"/>
    <w:rsid w:val="00F1123B"/>
    <w:rsid w:val="00F116B7"/>
    <w:rsid w:val="00F116BA"/>
    <w:rsid w:val="00F1221D"/>
    <w:rsid w:val="00F12B2B"/>
    <w:rsid w:val="00F13D8A"/>
    <w:rsid w:val="00F14342"/>
    <w:rsid w:val="00F148EE"/>
    <w:rsid w:val="00F14A98"/>
    <w:rsid w:val="00F14E43"/>
    <w:rsid w:val="00F15060"/>
    <w:rsid w:val="00F15535"/>
    <w:rsid w:val="00F16186"/>
    <w:rsid w:val="00F16556"/>
    <w:rsid w:val="00F16C9C"/>
    <w:rsid w:val="00F17015"/>
    <w:rsid w:val="00F17024"/>
    <w:rsid w:val="00F171E8"/>
    <w:rsid w:val="00F173B4"/>
    <w:rsid w:val="00F17644"/>
    <w:rsid w:val="00F176FA"/>
    <w:rsid w:val="00F17BC4"/>
    <w:rsid w:val="00F17D7C"/>
    <w:rsid w:val="00F20904"/>
    <w:rsid w:val="00F20C94"/>
    <w:rsid w:val="00F21192"/>
    <w:rsid w:val="00F214E1"/>
    <w:rsid w:val="00F21831"/>
    <w:rsid w:val="00F21A00"/>
    <w:rsid w:val="00F21FD7"/>
    <w:rsid w:val="00F223F2"/>
    <w:rsid w:val="00F22444"/>
    <w:rsid w:val="00F230D7"/>
    <w:rsid w:val="00F2373C"/>
    <w:rsid w:val="00F23FCD"/>
    <w:rsid w:val="00F24308"/>
    <w:rsid w:val="00F2434F"/>
    <w:rsid w:val="00F24887"/>
    <w:rsid w:val="00F24896"/>
    <w:rsid w:val="00F24F57"/>
    <w:rsid w:val="00F259D2"/>
    <w:rsid w:val="00F25B9B"/>
    <w:rsid w:val="00F25DF2"/>
    <w:rsid w:val="00F26334"/>
    <w:rsid w:val="00F26834"/>
    <w:rsid w:val="00F270F5"/>
    <w:rsid w:val="00F2779B"/>
    <w:rsid w:val="00F278B6"/>
    <w:rsid w:val="00F27DF8"/>
    <w:rsid w:val="00F300C5"/>
    <w:rsid w:val="00F302B0"/>
    <w:rsid w:val="00F30B42"/>
    <w:rsid w:val="00F30E3A"/>
    <w:rsid w:val="00F3174C"/>
    <w:rsid w:val="00F31764"/>
    <w:rsid w:val="00F31840"/>
    <w:rsid w:val="00F31B2E"/>
    <w:rsid w:val="00F31B6A"/>
    <w:rsid w:val="00F31E1B"/>
    <w:rsid w:val="00F32031"/>
    <w:rsid w:val="00F32193"/>
    <w:rsid w:val="00F33434"/>
    <w:rsid w:val="00F33DC1"/>
    <w:rsid w:val="00F33EE6"/>
    <w:rsid w:val="00F33F85"/>
    <w:rsid w:val="00F345A4"/>
    <w:rsid w:val="00F34BAC"/>
    <w:rsid w:val="00F35096"/>
    <w:rsid w:val="00F35305"/>
    <w:rsid w:val="00F35748"/>
    <w:rsid w:val="00F35AD4"/>
    <w:rsid w:val="00F35CBE"/>
    <w:rsid w:val="00F35DDA"/>
    <w:rsid w:val="00F3623B"/>
    <w:rsid w:val="00F36530"/>
    <w:rsid w:val="00F36AE5"/>
    <w:rsid w:val="00F37F0B"/>
    <w:rsid w:val="00F40207"/>
    <w:rsid w:val="00F404B5"/>
    <w:rsid w:val="00F407D0"/>
    <w:rsid w:val="00F40E5F"/>
    <w:rsid w:val="00F416CD"/>
    <w:rsid w:val="00F41FDF"/>
    <w:rsid w:val="00F4295A"/>
    <w:rsid w:val="00F42ACE"/>
    <w:rsid w:val="00F42FC6"/>
    <w:rsid w:val="00F432AF"/>
    <w:rsid w:val="00F4361E"/>
    <w:rsid w:val="00F43641"/>
    <w:rsid w:val="00F44620"/>
    <w:rsid w:val="00F44CFE"/>
    <w:rsid w:val="00F452C2"/>
    <w:rsid w:val="00F46465"/>
    <w:rsid w:val="00F46678"/>
    <w:rsid w:val="00F4676C"/>
    <w:rsid w:val="00F46850"/>
    <w:rsid w:val="00F47056"/>
    <w:rsid w:val="00F4736B"/>
    <w:rsid w:val="00F47469"/>
    <w:rsid w:val="00F47E43"/>
    <w:rsid w:val="00F5005C"/>
    <w:rsid w:val="00F50D0D"/>
    <w:rsid w:val="00F50D10"/>
    <w:rsid w:val="00F50D62"/>
    <w:rsid w:val="00F51262"/>
    <w:rsid w:val="00F51515"/>
    <w:rsid w:val="00F528A3"/>
    <w:rsid w:val="00F52A41"/>
    <w:rsid w:val="00F52D44"/>
    <w:rsid w:val="00F5323D"/>
    <w:rsid w:val="00F53390"/>
    <w:rsid w:val="00F54031"/>
    <w:rsid w:val="00F551BB"/>
    <w:rsid w:val="00F5565D"/>
    <w:rsid w:val="00F55730"/>
    <w:rsid w:val="00F55B9C"/>
    <w:rsid w:val="00F55CA7"/>
    <w:rsid w:val="00F5627B"/>
    <w:rsid w:val="00F56932"/>
    <w:rsid w:val="00F56C00"/>
    <w:rsid w:val="00F576C4"/>
    <w:rsid w:val="00F5773E"/>
    <w:rsid w:val="00F601DD"/>
    <w:rsid w:val="00F60615"/>
    <w:rsid w:val="00F61374"/>
    <w:rsid w:val="00F62365"/>
    <w:rsid w:val="00F627FA"/>
    <w:rsid w:val="00F6300D"/>
    <w:rsid w:val="00F6329E"/>
    <w:rsid w:val="00F633BE"/>
    <w:rsid w:val="00F63460"/>
    <w:rsid w:val="00F64C0C"/>
    <w:rsid w:val="00F64D9C"/>
    <w:rsid w:val="00F65531"/>
    <w:rsid w:val="00F65AC0"/>
    <w:rsid w:val="00F65E9E"/>
    <w:rsid w:val="00F666F6"/>
    <w:rsid w:val="00F6744C"/>
    <w:rsid w:val="00F6755A"/>
    <w:rsid w:val="00F705C9"/>
    <w:rsid w:val="00F70FC4"/>
    <w:rsid w:val="00F71920"/>
    <w:rsid w:val="00F71950"/>
    <w:rsid w:val="00F72014"/>
    <w:rsid w:val="00F722A6"/>
    <w:rsid w:val="00F724DC"/>
    <w:rsid w:val="00F72563"/>
    <w:rsid w:val="00F7311F"/>
    <w:rsid w:val="00F732C2"/>
    <w:rsid w:val="00F732E8"/>
    <w:rsid w:val="00F7347D"/>
    <w:rsid w:val="00F7349B"/>
    <w:rsid w:val="00F735B1"/>
    <w:rsid w:val="00F73E83"/>
    <w:rsid w:val="00F74352"/>
    <w:rsid w:val="00F74F2A"/>
    <w:rsid w:val="00F75060"/>
    <w:rsid w:val="00F7511C"/>
    <w:rsid w:val="00F751FB"/>
    <w:rsid w:val="00F7653D"/>
    <w:rsid w:val="00F77208"/>
    <w:rsid w:val="00F77493"/>
    <w:rsid w:val="00F77EF4"/>
    <w:rsid w:val="00F80643"/>
    <w:rsid w:val="00F8177E"/>
    <w:rsid w:val="00F81B52"/>
    <w:rsid w:val="00F81D6B"/>
    <w:rsid w:val="00F8243E"/>
    <w:rsid w:val="00F8258F"/>
    <w:rsid w:val="00F82A89"/>
    <w:rsid w:val="00F832A3"/>
    <w:rsid w:val="00F836C2"/>
    <w:rsid w:val="00F84736"/>
    <w:rsid w:val="00F84845"/>
    <w:rsid w:val="00F84BAC"/>
    <w:rsid w:val="00F85343"/>
    <w:rsid w:val="00F85B95"/>
    <w:rsid w:val="00F85D49"/>
    <w:rsid w:val="00F87565"/>
    <w:rsid w:val="00F87865"/>
    <w:rsid w:val="00F87EDD"/>
    <w:rsid w:val="00F9001A"/>
    <w:rsid w:val="00F9007C"/>
    <w:rsid w:val="00F903B0"/>
    <w:rsid w:val="00F904F0"/>
    <w:rsid w:val="00F90936"/>
    <w:rsid w:val="00F90BDB"/>
    <w:rsid w:val="00F91BE0"/>
    <w:rsid w:val="00F91E17"/>
    <w:rsid w:val="00F92353"/>
    <w:rsid w:val="00F9263E"/>
    <w:rsid w:val="00F92810"/>
    <w:rsid w:val="00F939B8"/>
    <w:rsid w:val="00F93D24"/>
    <w:rsid w:val="00F93D76"/>
    <w:rsid w:val="00F947E2"/>
    <w:rsid w:val="00F94BAA"/>
    <w:rsid w:val="00F950DB"/>
    <w:rsid w:val="00F950F8"/>
    <w:rsid w:val="00F9559E"/>
    <w:rsid w:val="00F9574B"/>
    <w:rsid w:val="00F9611F"/>
    <w:rsid w:val="00F96585"/>
    <w:rsid w:val="00F966A5"/>
    <w:rsid w:val="00F96F6E"/>
    <w:rsid w:val="00F973E6"/>
    <w:rsid w:val="00F97877"/>
    <w:rsid w:val="00F9789D"/>
    <w:rsid w:val="00F97956"/>
    <w:rsid w:val="00F97C32"/>
    <w:rsid w:val="00FA0085"/>
    <w:rsid w:val="00FA0453"/>
    <w:rsid w:val="00FA227C"/>
    <w:rsid w:val="00FA3193"/>
    <w:rsid w:val="00FA33AF"/>
    <w:rsid w:val="00FA3CB7"/>
    <w:rsid w:val="00FA44E3"/>
    <w:rsid w:val="00FA492E"/>
    <w:rsid w:val="00FA56EF"/>
    <w:rsid w:val="00FA5DEA"/>
    <w:rsid w:val="00FA6600"/>
    <w:rsid w:val="00FA669E"/>
    <w:rsid w:val="00FA6E15"/>
    <w:rsid w:val="00FA73FB"/>
    <w:rsid w:val="00FA7431"/>
    <w:rsid w:val="00FA74AC"/>
    <w:rsid w:val="00FA767A"/>
    <w:rsid w:val="00FA799F"/>
    <w:rsid w:val="00FB0430"/>
    <w:rsid w:val="00FB0CF7"/>
    <w:rsid w:val="00FB14BD"/>
    <w:rsid w:val="00FB199E"/>
    <w:rsid w:val="00FB1DE7"/>
    <w:rsid w:val="00FB1F07"/>
    <w:rsid w:val="00FB4198"/>
    <w:rsid w:val="00FB49ED"/>
    <w:rsid w:val="00FB4CDA"/>
    <w:rsid w:val="00FB51E1"/>
    <w:rsid w:val="00FB55D0"/>
    <w:rsid w:val="00FB5621"/>
    <w:rsid w:val="00FB603C"/>
    <w:rsid w:val="00FB6C22"/>
    <w:rsid w:val="00FB72E5"/>
    <w:rsid w:val="00FB7442"/>
    <w:rsid w:val="00FC06F9"/>
    <w:rsid w:val="00FC0750"/>
    <w:rsid w:val="00FC095F"/>
    <w:rsid w:val="00FC0FEE"/>
    <w:rsid w:val="00FC15E5"/>
    <w:rsid w:val="00FC19E1"/>
    <w:rsid w:val="00FC1E24"/>
    <w:rsid w:val="00FC268A"/>
    <w:rsid w:val="00FC293A"/>
    <w:rsid w:val="00FC2B2D"/>
    <w:rsid w:val="00FC31A1"/>
    <w:rsid w:val="00FC3840"/>
    <w:rsid w:val="00FC38AF"/>
    <w:rsid w:val="00FC3AA5"/>
    <w:rsid w:val="00FC4706"/>
    <w:rsid w:val="00FC490F"/>
    <w:rsid w:val="00FC4CDE"/>
    <w:rsid w:val="00FC4E55"/>
    <w:rsid w:val="00FC4F14"/>
    <w:rsid w:val="00FC5988"/>
    <w:rsid w:val="00FC5BA2"/>
    <w:rsid w:val="00FC5C58"/>
    <w:rsid w:val="00FC5E08"/>
    <w:rsid w:val="00FC61FC"/>
    <w:rsid w:val="00FC6B03"/>
    <w:rsid w:val="00FC6FB5"/>
    <w:rsid w:val="00FC712A"/>
    <w:rsid w:val="00FC7247"/>
    <w:rsid w:val="00FC765F"/>
    <w:rsid w:val="00FC76B2"/>
    <w:rsid w:val="00FC76D1"/>
    <w:rsid w:val="00FC7FA2"/>
    <w:rsid w:val="00FD0001"/>
    <w:rsid w:val="00FD02E4"/>
    <w:rsid w:val="00FD06E1"/>
    <w:rsid w:val="00FD0B5F"/>
    <w:rsid w:val="00FD0C2A"/>
    <w:rsid w:val="00FD1161"/>
    <w:rsid w:val="00FD12A3"/>
    <w:rsid w:val="00FD1B51"/>
    <w:rsid w:val="00FD1F49"/>
    <w:rsid w:val="00FD2187"/>
    <w:rsid w:val="00FD23EC"/>
    <w:rsid w:val="00FD2464"/>
    <w:rsid w:val="00FD2466"/>
    <w:rsid w:val="00FD28DA"/>
    <w:rsid w:val="00FD2ADD"/>
    <w:rsid w:val="00FD2BCB"/>
    <w:rsid w:val="00FD3295"/>
    <w:rsid w:val="00FD36FD"/>
    <w:rsid w:val="00FD3F28"/>
    <w:rsid w:val="00FD43F5"/>
    <w:rsid w:val="00FD4460"/>
    <w:rsid w:val="00FD49B2"/>
    <w:rsid w:val="00FD4BA2"/>
    <w:rsid w:val="00FD562E"/>
    <w:rsid w:val="00FD569A"/>
    <w:rsid w:val="00FD5B76"/>
    <w:rsid w:val="00FD5DB7"/>
    <w:rsid w:val="00FD5F47"/>
    <w:rsid w:val="00FD648B"/>
    <w:rsid w:val="00FD6D36"/>
    <w:rsid w:val="00FD71F1"/>
    <w:rsid w:val="00FE136C"/>
    <w:rsid w:val="00FE13A8"/>
    <w:rsid w:val="00FE17E5"/>
    <w:rsid w:val="00FE1E54"/>
    <w:rsid w:val="00FE21CC"/>
    <w:rsid w:val="00FE2581"/>
    <w:rsid w:val="00FE3957"/>
    <w:rsid w:val="00FE3FB6"/>
    <w:rsid w:val="00FE4B28"/>
    <w:rsid w:val="00FE4B53"/>
    <w:rsid w:val="00FE4E85"/>
    <w:rsid w:val="00FE6002"/>
    <w:rsid w:val="00FE627B"/>
    <w:rsid w:val="00FE6312"/>
    <w:rsid w:val="00FE66D3"/>
    <w:rsid w:val="00FE6D19"/>
    <w:rsid w:val="00FE6E12"/>
    <w:rsid w:val="00FE6E6C"/>
    <w:rsid w:val="00FE7276"/>
    <w:rsid w:val="00FE759D"/>
    <w:rsid w:val="00FE75DD"/>
    <w:rsid w:val="00FE7764"/>
    <w:rsid w:val="00FE7996"/>
    <w:rsid w:val="00FE7BB5"/>
    <w:rsid w:val="00FF008A"/>
    <w:rsid w:val="00FF038E"/>
    <w:rsid w:val="00FF03CD"/>
    <w:rsid w:val="00FF06D6"/>
    <w:rsid w:val="00FF0B70"/>
    <w:rsid w:val="00FF0FB5"/>
    <w:rsid w:val="00FF125C"/>
    <w:rsid w:val="00FF229F"/>
    <w:rsid w:val="00FF2627"/>
    <w:rsid w:val="00FF2B1C"/>
    <w:rsid w:val="00FF2B92"/>
    <w:rsid w:val="00FF3727"/>
    <w:rsid w:val="00FF3AB3"/>
    <w:rsid w:val="00FF475B"/>
    <w:rsid w:val="00FF524B"/>
    <w:rsid w:val="00FF54D1"/>
    <w:rsid w:val="00FF601D"/>
    <w:rsid w:val="00FF655E"/>
    <w:rsid w:val="00FF6598"/>
    <w:rsid w:val="00FF6BC7"/>
    <w:rsid w:val="00FF6C7A"/>
    <w:rsid w:val="00FF6D03"/>
    <w:rsid w:val="00FF77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D6069"/>
  <w15:docId w15:val="{ED0345C5-9DF2-4785-B6AB-65DB1EFF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86562"/>
    <w:pPr>
      <w:spacing w:before="60" w:after="120"/>
      <w:jc w:val="both"/>
    </w:pPr>
    <w:rPr>
      <w:rFonts w:asciiTheme="minorHAnsi" w:hAnsiTheme="minorHAnsi" w:cstheme="minorHAnsi"/>
      <w:sz w:val="24"/>
      <w:szCs w:val="24"/>
    </w:rPr>
  </w:style>
  <w:style w:type="paragraph" w:styleId="Cmsor1">
    <w:name w:val="heading 1"/>
    <w:basedOn w:val="Norml"/>
    <w:next w:val="Cmsor2"/>
    <w:link w:val="Cmsor1Char"/>
    <w:qFormat/>
    <w:rsid w:val="00605E72"/>
    <w:pPr>
      <w:keepNext/>
      <w:numPr>
        <w:numId w:val="21"/>
      </w:numPr>
      <w:tabs>
        <w:tab w:val="left" w:pos="709"/>
        <w:tab w:val="left" w:pos="851"/>
      </w:tabs>
      <w:spacing w:before="240" w:after="240"/>
      <w:jc w:val="left"/>
      <w:outlineLvl w:val="0"/>
    </w:pPr>
    <w:rPr>
      <w:bCs/>
      <w:color w:val="0070C0"/>
      <w:kern w:val="32"/>
      <w:sz w:val="40"/>
      <w:szCs w:val="32"/>
    </w:rPr>
  </w:style>
  <w:style w:type="paragraph" w:styleId="Cmsor2">
    <w:name w:val="heading 2"/>
    <w:basedOn w:val="Cmsor3"/>
    <w:next w:val="Norml"/>
    <w:link w:val="Cmsor2Char"/>
    <w:autoRedefine/>
    <w:qFormat/>
    <w:rsid w:val="00083AC2"/>
    <w:pPr>
      <w:numPr>
        <w:ilvl w:val="1"/>
      </w:numPr>
      <w:spacing w:before="120" w:after="120"/>
      <w:ind w:left="578" w:hanging="578"/>
      <w:outlineLvl w:val="1"/>
    </w:pPr>
    <w:rPr>
      <w:bCs w:val="0"/>
      <w:sz w:val="36"/>
      <w:szCs w:val="36"/>
    </w:rPr>
  </w:style>
  <w:style w:type="paragraph" w:styleId="Cmsor3">
    <w:name w:val="heading 3"/>
    <w:basedOn w:val="Norml"/>
    <w:next w:val="Norml"/>
    <w:link w:val="Cmsor3Char"/>
    <w:autoRedefine/>
    <w:unhideWhenUsed/>
    <w:qFormat/>
    <w:rsid w:val="00EA0389"/>
    <w:pPr>
      <w:keepNext/>
      <w:keepLines/>
      <w:numPr>
        <w:ilvl w:val="2"/>
        <w:numId w:val="21"/>
      </w:numPr>
      <w:spacing w:before="240" w:after="240"/>
      <w:outlineLvl w:val="2"/>
    </w:pPr>
    <w:rPr>
      <w:rFonts w:eastAsiaTheme="majorEastAsia" w:cs="Calibri"/>
      <w:bCs/>
      <w:color w:val="0070C0"/>
      <w:sz w:val="32"/>
    </w:rPr>
  </w:style>
  <w:style w:type="paragraph" w:styleId="Cmsor4">
    <w:name w:val="heading 4"/>
    <w:basedOn w:val="Norml"/>
    <w:next w:val="Norml"/>
    <w:link w:val="Cmsor4Char5"/>
    <w:unhideWhenUsed/>
    <w:qFormat/>
    <w:rsid w:val="00605E72"/>
    <w:pPr>
      <w:keepNext/>
      <w:keepLines/>
      <w:numPr>
        <w:ilvl w:val="3"/>
        <w:numId w:val="21"/>
      </w:numPr>
      <w:spacing w:before="240"/>
      <w:ind w:left="864"/>
      <w:outlineLvl w:val="3"/>
    </w:pPr>
    <w:rPr>
      <w:rFonts w:eastAsiaTheme="majorEastAsia" w:cstheme="majorBidi"/>
      <w:bCs/>
      <w:iCs/>
      <w:color w:val="0070C0"/>
      <w:sz w:val="28"/>
    </w:rPr>
  </w:style>
  <w:style w:type="paragraph" w:styleId="Cmsor5">
    <w:name w:val="heading 5"/>
    <w:basedOn w:val="Norml"/>
    <w:next w:val="Norml"/>
    <w:link w:val="Cmsor5Char"/>
    <w:unhideWhenUsed/>
    <w:qFormat/>
    <w:rsid w:val="00605E72"/>
    <w:pPr>
      <w:keepNext/>
      <w:keepLines/>
      <w:numPr>
        <w:ilvl w:val="4"/>
        <w:numId w:val="21"/>
      </w:numPr>
      <w:spacing w:before="200" w:after="0"/>
      <w:jc w:val="left"/>
      <w:outlineLvl w:val="4"/>
    </w:pPr>
    <w:rPr>
      <w:rFonts w:eastAsiaTheme="majorEastAsia" w:cstheme="majorBidi"/>
      <w:b/>
      <w:color w:val="297FD5" w:themeColor="accent3"/>
    </w:rPr>
  </w:style>
  <w:style w:type="paragraph" w:styleId="Cmsor6">
    <w:name w:val="heading 6"/>
    <w:basedOn w:val="Norml"/>
    <w:next w:val="Norml"/>
    <w:link w:val="Cmsor6Char"/>
    <w:unhideWhenUsed/>
    <w:qFormat/>
    <w:rsid w:val="00605E72"/>
    <w:pPr>
      <w:keepNext/>
      <w:keepLines/>
      <w:numPr>
        <w:ilvl w:val="5"/>
        <w:numId w:val="21"/>
      </w:numPr>
      <w:spacing w:before="200" w:after="0"/>
      <w:outlineLvl w:val="5"/>
    </w:pPr>
    <w:rPr>
      <w:rFonts w:asciiTheme="majorHAnsi" w:eastAsiaTheme="majorEastAsia" w:hAnsiTheme="majorHAnsi" w:cstheme="majorBidi"/>
      <w:i/>
      <w:iCs/>
      <w:color w:val="243255" w:themeColor="accent1" w:themeShade="7F"/>
    </w:rPr>
  </w:style>
  <w:style w:type="paragraph" w:styleId="Cmsor7">
    <w:name w:val="heading 7"/>
    <w:basedOn w:val="Norml"/>
    <w:next w:val="Norml"/>
    <w:link w:val="Cmsor7Char"/>
    <w:unhideWhenUsed/>
    <w:qFormat/>
    <w:rsid w:val="00605E72"/>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605E72"/>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rsid w:val="00605E72"/>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F0153"/>
    <w:pPr>
      <w:tabs>
        <w:tab w:val="center" w:pos="4536"/>
        <w:tab w:val="right" w:pos="9072"/>
      </w:tabs>
    </w:pPr>
  </w:style>
  <w:style w:type="paragraph" w:styleId="llb">
    <w:name w:val="footer"/>
    <w:basedOn w:val="Norml"/>
    <w:link w:val="llbChar"/>
    <w:uiPriority w:val="99"/>
    <w:rsid w:val="00BF0153"/>
    <w:pPr>
      <w:tabs>
        <w:tab w:val="center" w:pos="4536"/>
        <w:tab w:val="right" w:pos="9072"/>
      </w:tabs>
    </w:pPr>
  </w:style>
  <w:style w:type="paragraph" w:styleId="Buborkszveg">
    <w:name w:val="Balloon Text"/>
    <w:basedOn w:val="Norml"/>
    <w:link w:val="BuborkszvegChar"/>
    <w:uiPriority w:val="99"/>
    <w:rsid w:val="00BF0153"/>
    <w:rPr>
      <w:rFonts w:ascii="Tahoma" w:hAnsi="Tahoma" w:cs="Tahoma"/>
      <w:sz w:val="16"/>
      <w:szCs w:val="16"/>
    </w:rPr>
  </w:style>
  <w:style w:type="character" w:styleId="Jegyzethivatkozs">
    <w:name w:val="annotation reference"/>
    <w:rsid w:val="00BF0153"/>
    <w:rPr>
      <w:sz w:val="16"/>
      <w:szCs w:val="16"/>
    </w:rPr>
  </w:style>
  <w:style w:type="paragraph" w:styleId="Jegyzetszveg">
    <w:name w:val="annotation text"/>
    <w:basedOn w:val="Norml"/>
    <w:link w:val="JegyzetszvegChar"/>
    <w:rsid w:val="00BF0153"/>
  </w:style>
  <w:style w:type="paragraph" w:styleId="Megjegyzstrgya">
    <w:name w:val="annotation subject"/>
    <w:basedOn w:val="Jegyzetszveg"/>
    <w:next w:val="Jegyzetszveg"/>
    <w:link w:val="MegjegyzstrgyaChar"/>
    <w:uiPriority w:val="99"/>
    <w:rsid w:val="00BF0153"/>
    <w:rPr>
      <w:b/>
      <w:bCs/>
    </w:rPr>
  </w:style>
  <w:style w:type="paragraph" w:customStyle="1" w:styleId="BodyTextIndent31">
    <w:name w:val="Body Text Indent 31"/>
    <w:basedOn w:val="Norml"/>
    <w:rsid w:val="00BF0153"/>
    <w:pPr>
      <w:widowControl w:val="0"/>
      <w:spacing w:line="360" w:lineRule="auto"/>
      <w:ind w:left="426" w:hanging="142"/>
    </w:pPr>
  </w:style>
  <w:style w:type="character" w:customStyle="1" w:styleId="JegyzetszvegChar">
    <w:name w:val="Jegyzetszöveg Char"/>
    <w:link w:val="Jegyzetszveg"/>
    <w:rsid w:val="00BF0153"/>
    <w:rPr>
      <w:rFonts w:asciiTheme="minorHAnsi" w:hAnsiTheme="minorHAnsi" w:cstheme="minorHAnsi"/>
      <w:sz w:val="24"/>
      <w:szCs w:val="24"/>
    </w:rPr>
  </w:style>
  <w:style w:type="paragraph" w:customStyle="1" w:styleId="ListParagraph1">
    <w:name w:val="List Paragraph1"/>
    <w:basedOn w:val="Norml"/>
    <w:rsid w:val="00BF0153"/>
    <w:pPr>
      <w:ind w:left="720"/>
    </w:pPr>
    <w:rPr>
      <w:rFonts w:ascii="Calibri" w:hAnsi="Calibri"/>
      <w:sz w:val="22"/>
      <w:szCs w:val="22"/>
      <w:lang w:eastAsia="en-US"/>
    </w:rPr>
  </w:style>
  <w:style w:type="character" w:customStyle="1" w:styleId="llbChar">
    <w:name w:val="Élőláb Char"/>
    <w:link w:val="llb"/>
    <w:uiPriority w:val="99"/>
    <w:rsid w:val="00BF0153"/>
    <w:rPr>
      <w:rFonts w:asciiTheme="minorHAnsi" w:hAnsiTheme="minorHAnsi" w:cstheme="minorHAnsi"/>
      <w:sz w:val="24"/>
      <w:szCs w:val="24"/>
    </w:rPr>
  </w:style>
  <w:style w:type="character" w:styleId="Lbjegyzet-hivatkozs">
    <w:name w:val="footnote reference"/>
    <w:aliases w:val="SUPERS,Footnote,Footnote symbol,Footnote number,fr,o"/>
    <w:uiPriority w:val="99"/>
    <w:qFormat/>
    <w:rsid w:val="00605E72"/>
    <w:rPr>
      <w:rFonts w:cs="Times New Roman"/>
      <w:vertAlign w:val="superscript"/>
    </w:rPr>
  </w:style>
  <w:style w:type="paragraph" w:styleId="Listaszerbekezds">
    <w:name w:val="List Paragraph"/>
    <w:aliases w:val="Welt L,List Paragraph à moi,lista_2,Számozott lista 1,Eszeri felsorolás,Bullet List,FooterText,numbered,Paragraphe de liste1,Bulletr List Paragraph,列出段落,列出段落1,Listeafsnit1,リスト段落1,Dot pt,No Spacing1"/>
    <w:basedOn w:val="Norml"/>
    <w:link w:val="ListaszerbekezdsChar"/>
    <w:uiPriority w:val="34"/>
    <w:qFormat/>
    <w:rsid w:val="00B35A21"/>
    <w:pPr>
      <w:spacing w:after="60"/>
      <w:jc w:val="left"/>
    </w:pPr>
    <w:rPr>
      <w:lang w:eastAsia="x-none"/>
    </w:rPr>
  </w:style>
  <w:style w:type="character" w:customStyle="1" w:styleId="ListaszerbekezdsChar">
    <w:name w:val="Listaszerű bekezdés Char"/>
    <w:aliases w:val="Welt L Char,List Paragraph à moi Char,lista_2 Char,Számozott lista 1 Char,Eszeri felsorolás Char,Bullet List Char,FooterText Char,numbered Char,Paragraphe de liste1 Char,Bulletr List Paragraph Char,列出段落 Char,列出段落1 Char"/>
    <w:link w:val="Listaszerbekezds"/>
    <w:uiPriority w:val="34"/>
    <w:locked/>
    <w:rsid w:val="00B35A21"/>
    <w:rPr>
      <w:rFonts w:asciiTheme="minorHAnsi" w:hAnsiTheme="minorHAnsi" w:cstheme="minorHAnsi"/>
      <w:sz w:val="24"/>
      <w:szCs w:val="24"/>
      <w:lang w:eastAsia="x-none"/>
    </w:rPr>
  </w:style>
  <w:style w:type="character" w:customStyle="1" w:styleId="Cmsor1Char">
    <w:name w:val="Címsor 1 Char"/>
    <w:link w:val="Cmsor1"/>
    <w:rsid w:val="009B1BEC"/>
    <w:rPr>
      <w:rFonts w:asciiTheme="minorHAnsi" w:hAnsiTheme="minorHAnsi" w:cstheme="minorHAnsi"/>
      <w:bCs/>
      <w:color w:val="0070C0"/>
      <w:kern w:val="32"/>
      <w:sz w:val="40"/>
      <w:szCs w:val="32"/>
    </w:rPr>
  </w:style>
  <w:style w:type="table" w:styleId="Rcsostblzat">
    <w:name w:val="Table Grid"/>
    <w:basedOn w:val="Normltblzat"/>
    <w:uiPriority w:val="59"/>
    <w:rsid w:val="00BF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BF0153"/>
    <w:rPr>
      <w:rFonts w:asciiTheme="minorHAnsi" w:hAnsiTheme="minorHAnsi" w:cstheme="minorHAnsi"/>
      <w:sz w:val="24"/>
      <w:szCs w:val="24"/>
    </w:rPr>
  </w:style>
  <w:style w:type="character" w:customStyle="1" w:styleId="LbjegyzetszvegChar">
    <w:name w:val="Lábjegyzetszöveg Char"/>
    <w:aliases w:val="Char1 Char,fn Char,Char Char Char,footnote text1 Char"/>
    <w:link w:val="Lbjegyzetszveg"/>
    <w:uiPriority w:val="99"/>
    <w:locked/>
    <w:rsid w:val="00BF0153"/>
    <w:rPr>
      <w:rFonts w:asciiTheme="minorHAnsi" w:hAnsiTheme="minorHAnsi" w:cstheme="minorHAnsi"/>
      <w:sz w:val="24"/>
      <w:szCs w:val="24"/>
    </w:rPr>
  </w:style>
  <w:style w:type="paragraph" w:styleId="Lbjegyzetszveg">
    <w:name w:val="footnote text"/>
    <w:aliases w:val="Char1,fn,Char Char,footnote text1"/>
    <w:basedOn w:val="Norml"/>
    <w:link w:val="LbjegyzetszvegChar"/>
    <w:uiPriority w:val="99"/>
    <w:unhideWhenUsed/>
    <w:qFormat/>
    <w:rsid w:val="00BF0153"/>
  </w:style>
  <w:style w:type="character" w:customStyle="1" w:styleId="FootnoteTextChar1">
    <w:name w:val="Footnote Text Char1"/>
    <w:basedOn w:val="Bekezdsalapbettpusa"/>
    <w:rsid w:val="00BF0153"/>
  </w:style>
  <w:style w:type="paragraph" w:customStyle="1" w:styleId="lead">
    <w:name w:val="lead"/>
    <w:basedOn w:val="Norml"/>
    <w:rsid w:val="00BF0153"/>
    <w:pPr>
      <w:spacing w:before="100" w:beforeAutospacing="1" w:after="100" w:afterAutospacing="1"/>
    </w:pPr>
  </w:style>
  <w:style w:type="paragraph" w:customStyle="1" w:styleId="DefaultText">
    <w:name w:val="Default Text"/>
    <w:basedOn w:val="Norml"/>
    <w:link w:val="DefaultTextChar"/>
    <w:rsid w:val="00BF0153"/>
    <w:pPr>
      <w:widowControl w:val="0"/>
      <w:suppressAutoHyphens/>
    </w:pPr>
    <w:rPr>
      <w:lang w:val="en-US" w:eastAsia="ar-SA"/>
    </w:rPr>
  </w:style>
  <w:style w:type="character" w:customStyle="1" w:styleId="DefaultTextChar">
    <w:name w:val="Default Text Char"/>
    <w:link w:val="DefaultText"/>
    <w:locked/>
    <w:rsid w:val="00BF0153"/>
    <w:rPr>
      <w:rFonts w:asciiTheme="minorHAnsi" w:hAnsiTheme="minorHAnsi" w:cstheme="minorHAnsi"/>
      <w:sz w:val="24"/>
      <w:szCs w:val="24"/>
      <w:lang w:val="en-US" w:eastAsia="ar-SA"/>
    </w:rPr>
  </w:style>
  <w:style w:type="paragraph" w:styleId="Felsorols0">
    <w:name w:val="List Bullet"/>
    <w:aliases w:val="Bullet indent spaced"/>
    <w:basedOn w:val="Norml"/>
    <w:autoRedefine/>
    <w:rsid w:val="00BF0153"/>
    <w:pPr>
      <w:suppressAutoHyphens/>
      <w:overflowPunct w:val="0"/>
      <w:autoSpaceDE w:val="0"/>
      <w:textAlignment w:val="baseline"/>
    </w:pPr>
    <w:rPr>
      <w:rFonts w:ascii="Bookman Old Style" w:hAnsi="Bookman Old Style"/>
    </w:rPr>
  </w:style>
  <w:style w:type="paragraph" w:customStyle="1" w:styleId="cim">
    <w:name w:val="cim"/>
    <w:basedOn w:val="Norml"/>
    <w:rsid w:val="00BF0153"/>
    <w:pPr>
      <w:overflowPunct w:val="0"/>
      <w:autoSpaceDE w:val="0"/>
      <w:autoSpaceDN w:val="0"/>
      <w:adjustRightInd w:val="0"/>
      <w:ind w:left="426" w:hanging="426"/>
    </w:pPr>
    <w:rPr>
      <w:rFonts w:ascii="CG Times" w:hAnsi="CG Times"/>
      <w:b/>
      <w:sz w:val="30"/>
      <w:lang w:val="en-GB"/>
    </w:rPr>
  </w:style>
  <w:style w:type="paragraph" w:customStyle="1" w:styleId="szam1">
    <w:name w:val="szam1"/>
    <w:basedOn w:val="Norml"/>
    <w:rsid w:val="00BF0153"/>
    <w:pPr>
      <w:overflowPunct w:val="0"/>
      <w:autoSpaceDE w:val="0"/>
      <w:autoSpaceDN w:val="0"/>
      <w:adjustRightInd w:val="0"/>
      <w:ind w:left="851" w:hanging="567"/>
    </w:pPr>
    <w:rPr>
      <w:rFonts w:ascii="CG Times" w:hAnsi="CG Times"/>
      <w:sz w:val="26"/>
      <w:lang w:val="en-GB"/>
    </w:rPr>
  </w:style>
  <w:style w:type="paragraph" w:styleId="Szvegtrzs">
    <w:name w:val="Body Text"/>
    <w:basedOn w:val="Norml"/>
    <w:link w:val="SzvegtrzsChar"/>
    <w:rsid w:val="00BF0153"/>
    <w:rPr>
      <w:b/>
    </w:rPr>
  </w:style>
  <w:style w:type="character" w:customStyle="1" w:styleId="SzvegtrzsChar">
    <w:name w:val="Szövegtörzs Char"/>
    <w:basedOn w:val="Bekezdsalapbettpusa"/>
    <w:link w:val="Szvegtrzs"/>
    <w:rsid w:val="00BF0153"/>
    <w:rPr>
      <w:rFonts w:asciiTheme="minorHAnsi" w:hAnsiTheme="minorHAnsi" w:cstheme="minorHAnsi"/>
      <w:b/>
      <w:sz w:val="24"/>
      <w:szCs w:val="24"/>
    </w:rPr>
  </w:style>
  <w:style w:type="character" w:customStyle="1" w:styleId="Cmsor3Char">
    <w:name w:val="Címsor 3 Char"/>
    <w:basedOn w:val="Bekezdsalapbettpusa"/>
    <w:link w:val="Cmsor3"/>
    <w:rsid w:val="00EA0389"/>
    <w:rPr>
      <w:rFonts w:asciiTheme="minorHAnsi" w:eastAsiaTheme="majorEastAsia" w:hAnsiTheme="minorHAnsi" w:cs="Calibri"/>
      <w:bCs/>
      <w:color w:val="0070C0"/>
      <w:sz w:val="32"/>
      <w:szCs w:val="24"/>
    </w:rPr>
  </w:style>
  <w:style w:type="character" w:customStyle="1" w:styleId="Cmsor4Char">
    <w:name w:val="Címsor 4 Char"/>
    <w:basedOn w:val="Bekezdsalapbettpusa"/>
    <w:uiPriority w:val="9"/>
    <w:rsid w:val="00C0551D"/>
    <w:rPr>
      <w:rFonts w:ascii="Calibri" w:eastAsiaTheme="majorEastAsia" w:hAnsi="Calibri" w:cs="Calibri"/>
      <w:bCs/>
      <w:iCs/>
      <w:color w:val="297FD5" w:themeColor="accent3"/>
      <w:sz w:val="28"/>
      <w:szCs w:val="24"/>
      <w:lang w:eastAsia="en-US"/>
    </w:rPr>
  </w:style>
  <w:style w:type="character" w:customStyle="1" w:styleId="Cmsor5Char">
    <w:name w:val="Címsor 5 Char"/>
    <w:basedOn w:val="Bekezdsalapbettpusa"/>
    <w:link w:val="Cmsor5"/>
    <w:rsid w:val="0022609F"/>
    <w:rPr>
      <w:rFonts w:asciiTheme="minorHAnsi" w:eastAsiaTheme="majorEastAsia" w:hAnsiTheme="minorHAnsi" w:cstheme="majorBidi"/>
      <w:b/>
      <w:color w:val="297FD5" w:themeColor="accent3"/>
      <w:sz w:val="24"/>
      <w:szCs w:val="24"/>
    </w:rPr>
  </w:style>
  <w:style w:type="character" w:customStyle="1" w:styleId="Cmsor6Char">
    <w:name w:val="Címsor 6 Char"/>
    <w:basedOn w:val="Bekezdsalapbettpusa"/>
    <w:link w:val="Cmsor6"/>
    <w:rsid w:val="003268BA"/>
    <w:rPr>
      <w:rFonts w:asciiTheme="majorHAnsi" w:eastAsiaTheme="majorEastAsia" w:hAnsiTheme="majorHAnsi" w:cstheme="majorBidi"/>
      <w:i/>
      <w:iCs/>
      <w:color w:val="243255" w:themeColor="accent1" w:themeShade="7F"/>
      <w:sz w:val="24"/>
      <w:szCs w:val="24"/>
    </w:rPr>
  </w:style>
  <w:style w:type="character" w:customStyle="1" w:styleId="Cmsor7Char">
    <w:name w:val="Címsor 7 Char"/>
    <w:basedOn w:val="Bekezdsalapbettpusa"/>
    <w:link w:val="Cmsor7"/>
    <w:rsid w:val="003268BA"/>
    <w:rPr>
      <w:rFonts w:asciiTheme="majorHAnsi" w:eastAsiaTheme="majorEastAsia" w:hAnsiTheme="majorHAnsi" w:cstheme="majorBidi"/>
      <w:i/>
      <w:iCs/>
      <w:color w:val="404040" w:themeColor="text1" w:themeTint="BF"/>
      <w:sz w:val="24"/>
      <w:szCs w:val="24"/>
    </w:rPr>
  </w:style>
  <w:style w:type="character" w:customStyle="1" w:styleId="Cmsor8Char">
    <w:name w:val="Címsor 8 Char"/>
    <w:basedOn w:val="Bekezdsalapbettpusa"/>
    <w:link w:val="Cmsor8"/>
    <w:rsid w:val="003268BA"/>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rsid w:val="003268BA"/>
    <w:rPr>
      <w:rFonts w:asciiTheme="majorHAnsi" w:eastAsiaTheme="majorEastAsia" w:hAnsiTheme="majorHAnsi" w:cstheme="majorBidi"/>
      <w:i/>
      <w:iCs/>
      <w:color w:val="404040" w:themeColor="text1" w:themeTint="BF"/>
    </w:rPr>
  </w:style>
  <w:style w:type="paragraph" w:customStyle="1" w:styleId="D-szmozs">
    <w:name w:val="D-számozás"/>
    <w:basedOn w:val="Listaszerbekezds"/>
    <w:link w:val="D-szmozsChar"/>
    <w:qFormat/>
    <w:rsid w:val="003268BA"/>
    <w:pPr>
      <w:numPr>
        <w:numId w:val="6"/>
      </w:numPr>
    </w:pPr>
  </w:style>
  <w:style w:type="paragraph" w:styleId="Cm">
    <w:name w:val="Title"/>
    <w:basedOn w:val="lfej"/>
    <w:next w:val="Norml"/>
    <w:link w:val="CmChar"/>
    <w:qFormat/>
    <w:rsid w:val="00BF0153"/>
    <w:pPr>
      <w:jc w:val="center"/>
    </w:pPr>
    <w:rPr>
      <w:b/>
      <w:sz w:val="44"/>
    </w:rPr>
  </w:style>
  <w:style w:type="character" w:customStyle="1" w:styleId="D-szmozsChar">
    <w:name w:val="D-számozás Char"/>
    <w:basedOn w:val="ListaszerbekezdsChar"/>
    <w:link w:val="D-szmozs"/>
    <w:rsid w:val="003268BA"/>
    <w:rPr>
      <w:rFonts w:asciiTheme="minorHAnsi" w:hAnsiTheme="minorHAnsi" w:cstheme="minorHAnsi"/>
      <w:sz w:val="24"/>
      <w:szCs w:val="24"/>
      <w:lang w:eastAsia="x-none"/>
    </w:rPr>
  </w:style>
  <w:style w:type="character" w:customStyle="1" w:styleId="CmChar">
    <w:name w:val="Cím Char"/>
    <w:basedOn w:val="Bekezdsalapbettpusa"/>
    <w:link w:val="Cm"/>
    <w:rsid w:val="00BF0153"/>
    <w:rPr>
      <w:rFonts w:asciiTheme="minorHAnsi" w:hAnsiTheme="minorHAnsi" w:cstheme="minorHAnsi"/>
      <w:b/>
      <w:sz w:val="44"/>
      <w:szCs w:val="24"/>
    </w:rPr>
  </w:style>
  <w:style w:type="paragraph" w:styleId="Alcm">
    <w:name w:val="Subtitle"/>
    <w:basedOn w:val="lfej"/>
    <w:next w:val="Norml"/>
    <w:link w:val="AlcmChar"/>
    <w:qFormat/>
    <w:rsid w:val="00BF0153"/>
    <w:pPr>
      <w:jc w:val="center"/>
    </w:pPr>
    <w:rPr>
      <w:color w:val="B8BABC"/>
      <w:sz w:val="32"/>
    </w:rPr>
  </w:style>
  <w:style w:type="character" w:customStyle="1" w:styleId="AlcmChar">
    <w:name w:val="Alcím Char"/>
    <w:basedOn w:val="Bekezdsalapbettpusa"/>
    <w:link w:val="Alcm"/>
    <w:rsid w:val="00BF0153"/>
    <w:rPr>
      <w:rFonts w:asciiTheme="minorHAnsi" w:hAnsiTheme="minorHAnsi" w:cstheme="minorHAnsi"/>
      <w:color w:val="B8BABC"/>
      <w:sz w:val="32"/>
      <w:szCs w:val="24"/>
    </w:rPr>
  </w:style>
  <w:style w:type="paragraph" w:styleId="Tartalomjegyzkcmsora">
    <w:name w:val="TOC Heading"/>
    <w:basedOn w:val="Cmsor1"/>
    <w:next w:val="Norml"/>
    <w:uiPriority w:val="39"/>
    <w:unhideWhenUsed/>
    <w:qFormat/>
    <w:rsid w:val="00BF0153"/>
    <w:pPr>
      <w:keepLines/>
      <w:numPr>
        <w:numId w:val="0"/>
      </w:numPr>
      <w:spacing w:before="480" w:after="0" w:line="276" w:lineRule="auto"/>
      <w:outlineLvl w:val="9"/>
    </w:pPr>
    <w:rPr>
      <w:rFonts w:asciiTheme="majorHAnsi" w:eastAsiaTheme="majorEastAsia" w:hAnsiTheme="majorHAnsi" w:cstheme="majorBidi"/>
      <w:b/>
      <w:color w:val="374C80" w:themeColor="accent1" w:themeShade="BF"/>
      <w:kern w:val="0"/>
      <w:sz w:val="28"/>
      <w:szCs w:val="28"/>
    </w:rPr>
  </w:style>
  <w:style w:type="paragraph" w:styleId="TJ1">
    <w:name w:val="toc 1"/>
    <w:basedOn w:val="Norml"/>
    <w:next w:val="Norml"/>
    <w:autoRedefine/>
    <w:uiPriority w:val="39"/>
    <w:unhideWhenUsed/>
    <w:qFormat/>
    <w:rsid w:val="00E82A13"/>
    <w:pPr>
      <w:tabs>
        <w:tab w:val="left" w:pos="709"/>
        <w:tab w:val="right" w:leader="dot" w:pos="9628"/>
      </w:tabs>
      <w:spacing w:after="100"/>
    </w:pPr>
    <w:rPr>
      <w:b/>
      <w:noProof/>
    </w:rPr>
  </w:style>
  <w:style w:type="paragraph" w:styleId="TJ2">
    <w:name w:val="toc 2"/>
    <w:basedOn w:val="Norml"/>
    <w:next w:val="Norml"/>
    <w:autoRedefine/>
    <w:uiPriority w:val="39"/>
    <w:unhideWhenUsed/>
    <w:qFormat/>
    <w:rsid w:val="00BF0153"/>
    <w:pPr>
      <w:tabs>
        <w:tab w:val="left" w:pos="851"/>
        <w:tab w:val="right" w:leader="dot" w:pos="9628"/>
      </w:tabs>
      <w:spacing w:after="100"/>
    </w:pPr>
  </w:style>
  <w:style w:type="paragraph" w:styleId="TJ3">
    <w:name w:val="toc 3"/>
    <w:basedOn w:val="Norml"/>
    <w:next w:val="Norml"/>
    <w:autoRedefine/>
    <w:uiPriority w:val="39"/>
    <w:unhideWhenUsed/>
    <w:qFormat/>
    <w:rsid w:val="003528D3"/>
    <w:pPr>
      <w:tabs>
        <w:tab w:val="left" w:pos="993"/>
        <w:tab w:val="right" w:leader="dot" w:pos="9628"/>
      </w:tabs>
      <w:spacing w:after="100"/>
    </w:pPr>
    <w:rPr>
      <w:i/>
      <w:noProof/>
    </w:rPr>
  </w:style>
  <w:style w:type="character" w:styleId="Hiperhivatkozs">
    <w:name w:val="Hyperlink"/>
    <w:basedOn w:val="Bekezdsalapbettpusa"/>
    <w:uiPriority w:val="99"/>
    <w:unhideWhenUsed/>
    <w:rsid w:val="00BF0153"/>
    <w:rPr>
      <w:color w:val="9454C3" w:themeColor="hyperlink"/>
      <w:u w:val="single"/>
    </w:rPr>
  </w:style>
  <w:style w:type="paragraph" w:styleId="NormlWeb">
    <w:name w:val="Normal (Web)"/>
    <w:basedOn w:val="Norml"/>
    <w:uiPriority w:val="99"/>
    <w:unhideWhenUsed/>
    <w:rsid w:val="00BF0153"/>
    <w:pPr>
      <w:spacing w:before="100" w:beforeAutospacing="1" w:after="100" w:afterAutospacing="1"/>
    </w:pPr>
    <w:rPr>
      <w:rFonts w:ascii="Times New Roman" w:hAnsi="Times New Roman" w:cs="Times New Roman"/>
    </w:rPr>
  </w:style>
  <w:style w:type="numbering" w:customStyle="1" w:styleId="felsorols">
    <w:name w:val="felsorolás"/>
    <w:uiPriority w:val="99"/>
    <w:rsid w:val="003268BA"/>
    <w:pPr>
      <w:numPr>
        <w:numId w:val="1"/>
      </w:numPr>
    </w:pPr>
  </w:style>
  <w:style w:type="character" w:styleId="Helyrzszveg">
    <w:name w:val="Placeholder Text"/>
    <w:basedOn w:val="Bekezdsalapbettpusa"/>
    <w:uiPriority w:val="99"/>
    <w:semiHidden/>
    <w:rsid w:val="00BF0153"/>
    <w:rPr>
      <w:color w:val="808080"/>
    </w:rPr>
  </w:style>
  <w:style w:type="paragraph" w:styleId="brajegyzk">
    <w:name w:val="table of figures"/>
    <w:basedOn w:val="Norml"/>
    <w:next w:val="Norml"/>
    <w:autoRedefine/>
    <w:uiPriority w:val="99"/>
    <w:unhideWhenUsed/>
    <w:qFormat/>
    <w:rsid w:val="00BF0153"/>
    <w:pPr>
      <w:spacing w:after="0"/>
    </w:pPr>
    <w:rPr>
      <w:rFonts w:cs="Calibri"/>
    </w:rPr>
  </w:style>
  <w:style w:type="paragraph" w:styleId="Kpalrs">
    <w:name w:val="caption"/>
    <w:basedOn w:val="Norml"/>
    <w:next w:val="Norml"/>
    <w:uiPriority w:val="35"/>
    <w:unhideWhenUsed/>
    <w:qFormat/>
    <w:rsid w:val="00BF0153"/>
    <w:pPr>
      <w:spacing w:after="200"/>
    </w:pPr>
    <w:rPr>
      <w:i/>
      <w:iCs/>
      <w:color w:val="000000" w:themeColor="text1"/>
    </w:rPr>
  </w:style>
  <w:style w:type="table" w:styleId="Kzepesrnykols12jellszn">
    <w:name w:val="Medium Shading 1 Accent 2"/>
    <w:basedOn w:val="Normltblzat"/>
    <w:uiPriority w:val="63"/>
    <w:rsid w:val="00BF0153"/>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character" w:styleId="Ershivatkozs">
    <w:name w:val="Intense Reference"/>
    <w:basedOn w:val="Bekezdsalapbettpusa"/>
    <w:uiPriority w:val="32"/>
    <w:qFormat/>
    <w:rsid w:val="00B35A21"/>
    <w:rPr>
      <w:b/>
      <w:bCs/>
      <w:i/>
      <w:spacing w:val="5"/>
      <w:u w:val="single"/>
      <w:lang w:val="hu-HU"/>
    </w:rPr>
  </w:style>
  <w:style w:type="paragraph" w:styleId="Nincstrkz">
    <w:name w:val="No Spacing"/>
    <w:uiPriority w:val="1"/>
    <w:qFormat/>
    <w:rsid w:val="00BF0153"/>
    <w:rPr>
      <w:rFonts w:asciiTheme="minorHAnsi" w:hAnsiTheme="minorHAnsi" w:cstheme="minorHAnsi"/>
      <w:sz w:val="24"/>
      <w:szCs w:val="24"/>
    </w:rPr>
  </w:style>
  <w:style w:type="character" w:styleId="Erskiemels">
    <w:name w:val="Intense Emphasis"/>
    <w:basedOn w:val="Bekezdsalapbettpusa"/>
    <w:uiPriority w:val="21"/>
    <w:qFormat/>
    <w:rsid w:val="00BF0153"/>
    <w:rPr>
      <w:b/>
      <w:bCs/>
      <w:i/>
      <w:iCs/>
      <w:color w:val="4A66AC" w:themeColor="accent1"/>
    </w:rPr>
  </w:style>
  <w:style w:type="character" w:styleId="Finomhivatkozs">
    <w:name w:val="Subtle Reference"/>
    <w:basedOn w:val="Bekezdsalapbettpusa"/>
    <w:uiPriority w:val="31"/>
    <w:qFormat/>
    <w:rsid w:val="00BF0153"/>
    <w:rPr>
      <w:smallCaps/>
      <w:color w:val="629DD1" w:themeColor="accent2"/>
      <w:u w:val="single"/>
    </w:rPr>
  </w:style>
  <w:style w:type="character" w:styleId="Knyvcme">
    <w:name w:val="Book Title"/>
    <w:basedOn w:val="Bekezdsalapbettpusa"/>
    <w:uiPriority w:val="33"/>
    <w:qFormat/>
    <w:rsid w:val="00BF0153"/>
    <w:rPr>
      <w:b/>
      <w:bCs/>
      <w:smallCaps/>
      <w:spacing w:val="5"/>
    </w:rPr>
  </w:style>
  <w:style w:type="paragraph" w:customStyle="1" w:styleId="Def">
    <w:name w:val="Def"/>
    <w:basedOn w:val="Norml"/>
    <w:next w:val="Norml"/>
    <w:link w:val="DefChar"/>
    <w:uiPriority w:val="6"/>
    <w:qFormat/>
    <w:rsid w:val="00B35A21"/>
    <w:pPr>
      <w:ind w:left="567"/>
      <w:contextualSpacing/>
    </w:pPr>
    <w:rPr>
      <w:rFonts w:ascii="Calibri" w:hAnsi="Calibri" w:cs="Calibri"/>
    </w:rPr>
  </w:style>
  <w:style w:type="character" w:customStyle="1" w:styleId="DefChar">
    <w:name w:val="Def Char"/>
    <w:basedOn w:val="Bekezdsalapbettpusa"/>
    <w:link w:val="Def"/>
    <w:uiPriority w:val="6"/>
    <w:rsid w:val="00B35A21"/>
    <w:rPr>
      <w:rFonts w:ascii="Calibri" w:hAnsi="Calibri" w:cs="Calibri"/>
      <w:sz w:val="24"/>
      <w:szCs w:val="24"/>
    </w:rPr>
  </w:style>
  <w:style w:type="paragraph" w:customStyle="1" w:styleId="Kif">
    <w:name w:val="Kif"/>
    <w:basedOn w:val="Norml"/>
    <w:next w:val="Def"/>
    <w:uiPriority w:val="7"/>
    <w:qFormat/>
    <w:rsid w:val="00BF0153"/>
    <w:pPr>
      <w:spacing w:before="240" w:after="0"/>
    </w:pPr>
    <w:rPr>
      <w:rFonts w:cs="Calibri"/>
      <w:b/>
    </w:rPr>
  </w:style>
  <w:style w:type="paragraph" w:customStyle="1" w:styleId="Alcm10">
    <w:name w:val="Alcím 1"/>
    <w:basedOn w:val="Alcm1"/>
    <w:next w:val="Norml"/>
    <w:uiPriority w:val="3"/>
    <w:qFormat/>
    <w:rsid w:val="003268BA"/>
    <w:pPr>
      <w:numPr>
        <w:ilvl w:val="1"/>
      </w:numPr>
    </w:pPr>
    <w:rPr>
      <w:rFonts w:asciiTheme="minorHAnsi" w:hAnsiTheme="minorHAnsi"/>
      <w:i/>
      <w:u w:val="none"/>
    </w:rPr>
  </w:style>
  <w:style w:type="paragraph" w:customStyle="1" w:styleId="Alcm1">
    <w:name w:val="Alcím1"/>
    <w:basedOn w:val="Norml"/>
    <w:next w:val="Norml"/>
    <w:rsid w:val="003268BA"/>
    <w:pPr>
      <w:keepNext/>
      <w:keepLines/>
      <w:numPr>
        <w:numId w:val="7"/>
      </w:numPr>
      <w:spacing w:before="240" w:after="240"/>
    </w:pPr>
    <w:rPr>
      <w:rFonts w:ascii="Times New Roman" w:hAnsi="Times New Roman" w:cs="Calibri"/>
      <w:b/>
      <w:u w:val="single"/>
    </w:rPr>
  </w:style>
  <w:style w:type="paragraph" w:customStyle="1" w:styleId="Alcm2">
    <w:name w:val="Alcím 2"/>
    <w:basedOn w:val="Alcm10"/>
    <w:next w:val="Norml"/>
    <w:uiPriority w:val="3"/>
    <w:qFormat/>
    <w:rsid w:val="003268BA"/>
    <w:pPr>
      <w:numPr>
        <w:ilvl w:val="2"/>
      </w:numPr>
    </w:pPr>
    <w:rPr>
      <w:i w:val="0"/>
    </w:rPr>
  </w:style>
  <w:style w:type="numbering" w:customStyle="1" w:styleId="AlcmLista">
    <w:name w:val="Alcím Lista"/>
    <w:uiPriority w:val="99"/>
    <w:rsid w:val="003268BA"/>
    <w:pPr>
      <w:numPr>
        <w:numId w:val="2"/>
      </w:numPr>
    </w:pPr>
  </w:style>
  <w:style w:type="numbering" w:customStyle="1" w:styleId="Felsorolslista">
    <w:name w:val="Felsorolás lista"/>
    <w:basedOn w:val="Nemlista"/>
    <w:uiPriority w:val="99"/>
    <w:rsid w:val="003268BA"/>
    <w:pPr>
      <w:numPr>
        <w:numId w:val="3"/>
      </w:numPr>
    </w:pPr>
  </w:style>
  <w:style w:type="paragraph" w:customStyle="1" w:styleId="Felsorolsparagrafus">
    <w:name w:val="Felsorolás paragrafus"/>
    <w:basedOn w:val="Norml"/>
    <w:link w:val="FelsorolsparagrafusChar"/>
    <w:uiPriority w:val="3"/>
    <w:qFormat/>
    <w:rsid w:val="00A1750B"/>
    <w:pPr>
      <w:numPr>
        <w:numId w:val="10"/>
      </w:numPr>
      <w:spacing w:before="0"/>
      <w:ind w:left="567" w:hanging="425"/>
      <w:contextualSpacing/>
    </w:pPr>
    <w:rPr>
      <w:rFonts w:cs="Calibri"/>
    </w:rPr>
  </w:style>
  <w:style w:type="character" w:customStyle="1" w:styleId="FelsorolsparagrafusChar">
    <w:name w:val="Felsorolás paragrafus Char"/>
    <w:link w:val="Felsorolsparagrafus"/>
    <w:uiPriority w:val="3"/>
    <w:rsid w:val="00A1750B"/>
    <w:rPr>
      <w:rFonts w:asciiTheme="minorHAnsi" w:hAnsiTheme="minorHAnsi" w:cs="Calibri"/>
      <w:sz w:val="24"/>
      <w:szCs w:val="24"/>
    </w:rPr>
  </w:style>
  <w:style w:type="numbering" w:customStyle="1" w:styleId="Style1">
    <w:name w:val="Style1"/>
    <w:uiPriority w:val="99"/>
    <w:rsid w:val="003268BA"/>
    <w:pPr>
      <w:numPr>
        <w:numId w:val="4"/>
      </w:numPr>
    </w:pPr>
  </w:style>
  <w:style w:type="numbering" w:customStyle="1" w:styleId="Szmoslista">
    <w:name w:val="Számos lista"/>
    <w:uiPriority w:val="99"/>
    <w:rsid w:val="003268BA"/>
    <w:pPr>
      <w:numPr>
        <w:numId w:val="5"/>
      </w:numPr>
    </w:pPr>
  </w:style>
  <w:style w:type="paragraph" w:customStyle="1" w:styleId="Szmosparagrafus">
    <w:name w:val="Számos paragrafus"/>
    <w:basedOn w:val="Norml"/>
    <w:uiPriority w:val="3"/>
    <w:qFormat/>
    <w:rsid w:val="003268BA"/>
    <w:pPr>
      <w:numPr>
        <w:numId w:val="8"/>
      </w:numPr>
      <w:spacing w:before="0"/>
      <w:contextualSpacing/>
    </w:pPr>
    <w:rPr>
      <w:rFonts w:ascii="Times New Roman" w:hAnsi="Times New Roman" w:cs="Calibri"/>
    </w:rPr>
  </w:style>
  <w:style w:type="table" w:customStyle="1" w:styleId="Tblzatrcsosvilgos1">
    <w:name w:val="Táblázat (rácsos) – világos1"/>
    <w:basedOn w:val="Normltblzat"/>
    <w:uiPriority w:val="40"/>
    <w:rsid w:val="00BF72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3jellszn1">
    <w:name w:val="Táblázat (rácsos) 1 – világos – 3. jelölőszín1"/>
    <w:basedOn w:val="Normltblzat"/>
    <w:uiPriority w:val="46"/>
    <w:rsid w:val="005D25CA"/>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styleId="Szvegtrzs2">
    <w:name w:val="Body Text 2"/>
    <w:basedOn w:val="Norml"/>
    <w:link w:val="Szvegtrzs2Char"/>
    <w:rsid w:val="00301131"/>
    <w:pPr>
      <w:spacing w:before="0" w:line="480" w:lineRule="auto"/>
    </w:pPr>
    <w:rPr>
      <w:rFonts w:ascii="Times New Roman" w:hAnsi="Times New Roman" w:cs="Times New Roman"/>
    </w:rPr>
  </w:style>
  <w:style w:type="character" w:customStyle="1" w:styleId="Szvegtrzs2Char">
    <w:name w:val="Szövegtörzs 2 Char"/>
    <w:basedOn w:val="Bekezdsalapbettpusa"/>
    <w:link w:val="Szvegtrzs2"/>
    <w:rsid w:val="00301131"/>
    <w:rPr>
      <w:sz w:val="24"/>
      <w:szCs w:val="24"/>
    </w:rPr>
  </w:style>
  <w:style w:type="paragraph" w:customStyle="1" w:styleId="paragrafus">
    <w:name w:val="paragrafus"/>
    <w:basedOn w:val="Listaszerbekezds"/>
    <w:qFormat/>
    <w:rsid w:val="003268BA"/>
    <w:pPr>
      <w:numPr>
        <w:numId w:val="9"/>
      </w:numPr>
      <w:autoSpaceDE w:val="0"/>
      <w:autoSpaceDN w:val="0"/>
      <w:adjustRightInd w:val="0"/>
    </w:pPr>
    <w:rPr>
      <w:rFonts w:ascii="Times New Roman" w:hAnsi="Times New Roman" w:cs="Times New Roman"/>
    </w:rPr>
  </w:style>
  <w:style w:type="paragraph" w:styleId="TJ4">
    <w:name w:val="toc 4"/>
    <w:basedOn w:val="Norml"/>
    <w:next w:val="Norml"/>
    <w:autoRedefine/>
    <w:uiPriority w:val="39"/>
    <w:unhideWhenUsed/>
    <w:rsid w:val="00BD4AF0"/>
    <w:pPr>
      <w:tabs>
        <w:tab w:val="left" w:pos="0"/>
        <w:tab w:val="right" w:leader="dot" w:pos="9628"/>
      </w:tabs>
    </w:pPr>
  </w:style>
  <w:style w:type="paragraph" w:styleId="TJ5">
    <w:name w:val="toc 5"/>
    <w:basedOn w:val="Norml"/>
    <w:next w:val="Norml"/>
    <w:autoRedefine/>
    <w:uiPriority w:val="39"/>
    <w:unhideWhenUsed/>
    <w:rsid w:val="00CA7AE4"/>
    <w:pPr>
      <w:tabs>
        <w:tab w:val="left" w:pos="1134"/>
        <w:tab w:val="right" w:leader="dot" w:pos="9628"/>
      </w:tabs>
    </w:pPr>
  </w:style>
  <w:style w:type="paragraph" w:styleId="TJ6">
    <w:name w:val="toc 6"/>
    <w:basedOn w:val="Norml"/>
    <w:next w:val="Norml"/>
    <w:autoRedefine/>
    <w:uiPriority w:val="39"/>
    <w:unhideWhenUsed/>
    <w:rsid w:val="001F7D0C"/>
    <w:pPr>
      <w:ind w:left="1200"/>
    </w:pPr>
  </w:style>
  <w:style w:type="paragraph" w:styleId="TJ7">
    <w:name w:val="toc 7"/>
    <w:basedOn w:val="Norml"/>
    <w:next w:val="Norml"/>
    <w:autoRedefine/>
    <w:uiPriority w:val="39"/>
    <w:unhideWhenUsed/>
    <w:rsid w:val="001F7D0C"/>
    <w:pPr>
      <w:ind w:left="1440"/>
    </w:pPr>
  </w:style>
  <w:style w:type="paragraph" w:styleId="TJ8">
    <w:name w:val="toc 8"/>
    <w:basedOn w:val="Norml"/>
    <w:next w:val="Norml"/>
    <w:autoRedefine/>
    <w:uiPriority w:val="39"/>
    <w:unhideWhenUsed/>
    <w:rsid w:val="001F7D0C"/>
    <w:pPr>
      <w:ind w:left="1680"/>
    </w:pPr>
  </w:style>
  <w:style w:type="paragraph" w:styleId="TJ9">
    <w:name w:val="toc 9"/>
    <w:basedOn w:val="Norml"/>
    <w:next w:val="Norml"/>
    <w:autoRedefine/>
    <w:uiPriority w:val="39"/>
    <w:unhideWhenUsed/>
    <w:rsid w:val="001F7D0C"/>
    <w:pPr>
      <w:ind w:left="1920"/>
    </w:pPr>
  </w:style>
  <w:style w:type="character" w:styleId="Kiemels">
    <w:name w:val="Emphasis"/>
    <w:basedOn w:val="Bekezdsalapbettpusa"/>
    <w:uiPriority w:val="20"/>
    <w:qFormat/>
    <w:rsid w:val="00EB1241"/>
    <w:rPr>
      <w:i/>
      <w:iCs/>
    </w:rPr>
  </w:style>
  <w:style w:type="character" w:styleId="Kiemels2">
    <w:name w:val="Strong"/>
    <w:basedOn w:val="Bekezdsalapbettpusa"/>
    <w:uiPriority w:val="22"/>
    <w:qFormat/>
    <w:rsid w:val="00146F25"/>
    <w:rPr>
      <w:b/>
      <w:bCs/>
      <w:color w:val="297FD5" w:themeColor="accent3"/>
      <w:sz w:val="44"/>
    </w:rPr>
  </w:style>
  <w:style w:type="paragraph" w:customStyle="1" w:styleId="cf0">
    <w:name w:val="cf0"/>
    <w:basedOn w:val="Norml"/>
    <w:rsid w:val="00254815"/>
    <w:pPr>
      <w:spacing w:before="100" w:beforeAutospacing="1" w:after="100" w:afterAutospacing="1"/>
      <w:jc w:val="left"/>
    </w:pPr>
    <w:rPr>
      <w:rFonts w:ascii="Times New Roman" w:hAnsi="Times New Roman" w:cs="Times New Roman"/>
    </w:rPr>
  </w:style>
  <w:style w:type="character" w:customStyle="1" w:styleId="Feloldatlanmegemlts1">
    <w:name w:val="Feloldatlan megemlítés1"/>
    <w:basedOn w:val="Bekezdsalapbettpusa"/>
    <w:uiPriority w:val="99"/>
    <w:semiHidden/>
    <w:unhideWhenUsed/>
    <w:rsid w:val="00EA3D13"/>
    <w:rPr>
      <w:color w:val="808080"/>
      <w:shd w:val="clear" w:color="auto" w:fill="E6E6E6"/>
    </w:rPr>
  </w:style>
  <w:style w:type="paragraph" w:customStyle="1" w:styleId="f1">
    <w:name w:val="f1"/>
    <w:basedOn w:val="Norml"/>
    <w:rsid w:val="00CA30BE"/>
    <w:pPr>
      <w:spacing w:before="100" w:beforeAutospacing="1" w:after="100" w:afterAutospacing="1"/>
      <w:jc w:val="left"/>
    </w:pPr>
    <w:rPr>
      <w:rFonts w:ascii="Times New Roman" w:hAnsi="Times New Roman" w:cs="Times New Roman"/>
      <w:color w:val="000000"/>
    </w:rPr>
  </w:style>
  <w:style w:type="paragraph" w:styleId="Szvegtrzsbehzssal">
    <w:name w:val="Body Text Indent"/>
    <w:basedOn w:val="Norml"/>
    <w:link w:val="SzvegtrzsbehzssalChar"/>
    <w:rsid w:val="00CA30BE"/>
    <w:pPr>
      <w:spacing w:before="0" w:after="0"/>
      <w:ind w:left="360"/>
    </w:pPr>
    <w:rPr>
      <w:rFonts w:ascii="Times New Roman" w:hAnsi="Times New Roman" w:cs="Times New Roman"/>
      <w:noProof/>
      <w:szCs w:val="20"/>
    </w:rPr>
  </w:style>
  <w:style w:type="character" w:customStyle="1" w:styleId="SzvegtrzsbehzssalChar">
    <w:name w:val="Szövegtörzs behúzással Char"/>
    <w:basedOn w:val="Bekezdsalapbettpusa"/>
    <w:link w:val="Szvegtrzsbehzssal"/>
    <w:rsid w:val="00CA30BE"/>
    <w:rPr>
      <w:noProof/>
      <w:sz w:val="24"/>
    </w:rPr>
  </w:style>
  <w:style w:type="character" w:styleId="Oldalszm">
    <w:name w:val="page number"/>
    <w:basedOn w:val="Bekezdsalapbettpusa"/>
    <w:rsid w:val="00CA30BE"/>
  </w:style>
  <w:style w:type="paragraph" w:styleId="Szvegtrzs3">
    <w:name w:val="Body Text 3"/>
    <w:basedOn w:val="Norml"/>
    <w:link w:val="Szvegtrzs3Char"/>
    <w:uiPriority w:val="99"/>
    <w:rsid w:val="00CA30BE"/>
    <w:pPr>
      <w:spacing w:before="0" w:after="0"/>
    </w:pPr>
    <w:rPr>
      <w:rFonts w:ascii="Times New Roman" w:hAnsi="Times New Roman" w:cs="Times New Roman"/>
      <w:color w:val="FF0000"/>
      <w:szCs w:val="20"/>
    </w:rPr>
  </w:style>
  <w:style w:type="character" w:customStyle="1" w:styleId="Szvegtrzs3Char">
    <w:name w:val="Szövegtörzs 3 Char"/>
    <w:basedOn w:val="Bekezdsalapbettpusa"/>
    <w:link w:val="Szvegtrzs3"/>
    <w:uiPriority w:val="99"/>
    <w:rsid w:val="00CA30BE"/>
    <w:rPr>
      <w:color w:val="FF0000"/>
      <w:sz w:val="24"/>
    </w:rPr>
  </w:style>
  <w:style w:type="character" w:styleId="Mrltotthiperhivatkozs">
    <w:name w:val="FollowedHyperlink"/>
    <w:rsid w:val="00CA30BE"/>
    <w:rPr>
      <w:color w:val="800080"/>
      <w:u w:val="single"/>
    </w:rPr>
  </w:style>
  <w:style w:type="paragraph" w:customStyle="1" w:styleId="font1">
    <w:name w:val="font1"/>
    <w:basedOn w:val="Norml"/>
    <w:rsid w:val="00CA30BE"/>
    <w:pPr>
      <w:spacing w:before="100" w:beforeAutospacing="1" w:after="100" w:afterAutospacing="1"/>
      <w:jc w:val="left"/>
    </w:pPr>
    <w:rPr>
      <w:rFonts w:ascii="Arial" w:hAnsi="Arial" w:cs="Arial"/>
      <w:sz w:val="20"/>
      <w:szCs w:val="20"/>
    </w:rPr>
  </w:style>
  <w:style w:type="paragraph" w:customStyle="1" w:styleId="font5">
    <w:name w:val="font5"/>
    <w:basedOn w:val="Norml"/>
    <w:rsid w:val="00CA30BE"/>
    <w:pPr>
      <w:spacing w:before="100" w:beforeAutospacing="1" w:after="100" w:afterAutospacing="1"/>
      <w:jc w:val="left"/>
    </w:pPr>
    <w:rPr>
      <w:rFonts w:ascii="MS Sans Serif" w:hAnsi="MS Sans Serif" w:cs="Times New Roman"/>
      <w:color w:val="000000"/>
    </w:rPr>
  </w:style>
  <w:style w:type="paragraph" w:customStyle="1" w:styleId="xl23">
    <w:name w:val="xl23"/>
    <w:basedOn w:val="Norml"/>
    <w:rsid w:val="00CA30BE"/>
    <w:pPr>
      <w:spacing w:before="100" w:beforeAutospacing="1" w:after="100" w:afterAutospacing="1"/>
      <w:jc w:val="left"/>
    </w:pPr>
    <w:rPr>
      <w:rFonts w:ascii="MS Sans Serif" w:hAnsi="MS Sans Serif" w:cs="Times New Roman"/>
      <w:color w:val="000000"/>
      <w:sz w:val="16"/>
      <w:szCs w:val="16"/>
    </w:rPr>
  </w:style>
  <w:style w:type="paragraph" w:customStyle="1" w:styleId="xl24">
    <w:name w:val="xl24"/>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25">
    <w:name w:val="xl25"/>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26">
    <w:name w:val="xl26"/>
    <w:basedOn w:val="Norml"/>
    <w:rsid w:val="00CA30BE"/>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Times New Roman" w:hAnsi="Times New Roman" w:cs="Times New Roman"/>
      <w:sz w:val="22"/>
      <w:szCs w:val="22"/>
    </w:rPr>
  </w:style>
  <w:style w:type="paragraph" w:customStyle="1" w:styleId="xl27">
    <w:name w:val="xl27"/>
    <w:basedOn w:val="Norml"/>
    <w:rsid w:val="00CA30B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28">
    <w:name w:val="xl28"/>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29">
    <w:name w:val="xl29"/>
    <w:basedOn w:val="Norml"/>
    <w:rsid w:val="00CA30B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0">
    <w:name w:val="xl30"/>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31">
    <w:name w:val="xl31"/>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32">
    <w:name w:val="xl32"/>
    <w:basedOn w:val="Norml"/>
    <w:rsid w:val="00CA30B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3">
    <w:name w:val="xl33"/>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Times New Roman" w:hAnsi="Times New Roman" w:cs="Times New Roman"/>
      <w:sz w:val="22"/>
      <w:szCs w:val="22"/>
    </w:rPr>
  </w:style>
  <w:style w:type="paragraph" w:customStyle="1" w:styleId="xl34">
    <w:name w:val="xl34"/>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textAlignment w:val="center"/>
    </w:pPr>
    <w:rPr>
      <w:rFonts w:ascii="Times New Roman" w:hAnsi="Times New Roman" w:cs="Times New Roman"/>
      <w:sz w:val="22"/>
      <w:szCs w:val="22"/>
    </w:rPr>
  </w:style>
  <w:style w:type="paragraph" w:customStyle="1" w:styleId="xl35">
    <w:name w:val="xl35"/>
    <w:basedOn w:val="Norml"/>
    <w:rsid w:val="00CA30B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cs="Times New Roman"/>
      <w:sz w:val="22"/>
      <w:szCs w:val="22"/>
    </w:rPr>
  </w:style>
  <w:style w:type="paragraph" w:customStyle="1" w:styleId="xl36">
    <w:name w:val="xl36"/>
    <w:basedOn w:val="Norml"/>
    <w:rsid w:val="00CA30BE"/>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Times New Roman" w:hAnsi="Times New Roman" w:cs="Times New Roman"/>
      <w:sz w:val="22"/>
      <w:szCs w:val="22"/>
    </w:rPr>
  </w:style>
  <w:style w:type="paragraph" w:customStyle="1" w:styleId="xl37">
    <w:name w:val="xl37"/>
    <w:basedOn w:val="Norml"/>
    <w:rsid w:val="00CA30BE"/>
    <w:pPr>
      <w:spacing w:before="100" w:beforeAutospacing="1" w:after="100" w:afterAutospacing="1"/>
      <w:jc w:val="left"/>
    </w:pPr>
    <w:rPr>
      <w:rFonts w:ascii="MS Sans Serif" w:hAnsi="MS Sans Serif" w:cs="Times New Roman"/>
      <w:color w:val="FF0000"/>
      <w:sz w:val="16"/>
      <w:szCs w:val="16"/>
    </w:rPr>
  </w:style>
  <w:style w:type="paragraph" w:customStyle="1" w:styleId="xl38">
    <w:name w:val="xl38"/>
    <w:basedOn w:val="Norml"/>
    <w:rsid w:val="00CA30BE"/>
    <w:pPr>
      <w:spacing w:before="100" w:beforeAutospacing="1" w:after="100" w:afterAutospacing="1"/>
      <w:jc w:val="left"/>
    </w:pPr>
    <w:rPr>
      <w:rFonts w:ascii="MS Sans Serif" w:hAnsi="MS Sans Serif" w:cs="Times New Roman"/>
      <w:color w:val="FF0000"/>
      <w:sz w:val="16"/>
      <w:szCs w:val="16"/>
    </w:rPr>
  </w:style>
  <w:style w:type="paragraph" w:customStyle="1" w:styleId="xl39">
    <w:name w:val="xl39"/>
    <w:basedOn w:val="Norml"/>
    <w:rsid w:val="00CA30BE"/>
    <w:pPr>
      <w:spacing w:before="100" w:beforeAutospacing="1" w:after="100" w:afterAutospacing="1"/>
      <w:jc w:val="center"/>
    </w:pPr>
    <w:rPr>
      <w:rFonts w:ascii="Times New Roman" w:hAnsi="Times New Roman" w:cs="Times New Roman"/>
      <w:color w:val="000000"/>
      <w:sz w:val="16"/>
      <w:szCs w:val="16"/>
    </w:rPr>
  </w:style>
  <w:style w:type="paragraph" w:customStyle="1" w:styleId="xl40">
    <w:name w:val="xl40"/>
    <w:basedOn w:val="Norml"/>
    <w:rsid w:val="00CA30BE"/>
    <w:pPr>
      <w:spacing w:before="100" w:beforeAutospacing="1" w:after="100" w:afterAutospacing="1"/>
      <w:jc w:val="left"/>
    </w:pPr>
    <w:rPr>
      <w:rFonts w:ascii="Times New Roman" w:hAnsi="Times New Roman" w:cs="Times New Roman"/>
      <w:color w:val="000000"/>
      <w:sz w:val="16"/>
      <w:szCs w:val="16"/>
    </w:rPr>
  </w:style>
  <w:style w:type="paragraph" w:customStyle="1" w:styleId="xl41">
    <w:name w:val="xl41"/>
    <w:basedOn w:val="Norml"/>
    <w:rsid w:val="00CA30BE"/>
    <w:pPr>
      <w:spacing w:before="100" w:beforeAutospacing="1" w:after="100" w:afterAutospacing="1"/>
      <w:jc w:val="right"/>
    </w:pPr>
    <w:rPr>
      <w:rFonts w:ascii="MS Sans Serif" w:hAnsi="MS Sans Serif" w:cs="Times New Roman"/>
      <w:color w:val="000000"/>
      <w:sz w:val="16"/>
      <w:szCs w:val="16"/>
    </w:rPr>
  </w:style>
  <w:style w:type="paragraph" w:customStyle="1" w:styleId="xl42">
    <w:name w:val="xl42"/>
    <w:basedOn w:val="Norml"/>
    <w:rsid w:val="00CA30BE"/>
    <w:pPr>
      <w:spacing w:before="100" w:beforeAutospacing="1" w:after="100" w:afterAutospacing="1"/>
      <w:jc w:val="left"/>
    </w:pPr>
    <w:rPr>
      <w:rFonts w:ascii="Times New Roman" w:hAnsi="Times New Roman" w:cs="Times New Roman"/>
      <w:color w:val="000000"/>
      <w:sz w:val="16"/>
      <w:szCs w:val="16"/>
    </w:rPr>
  </w:style>
  <w:style w:type="paragraph" w:customStyle="1" w:styleId="xl43">
    <w:name w:val="xl43"/>
    <w:basedOn w:val="Norml"/>
    <w:rsid w:val="00CA30BE"/>
    <w:pPr>
      <w:spacing w:before="100" w:beforeAutospacing="1" w:after="100" w:afterAutospacing="1"/>
      <w:jc w:val="left"/>
    </w:pPr>
    <w:rPr>
      <w:rFonts w:ascii="Times New Roman" w:hAnsi="Times New Roman" w:cs="Times New Roman"/>
      <w:color w:val="000000"/>
    </w:rPr>
  </w:style>
  <w:style w:type="paragraph" w:customStyle="1" w:styleId="xl44">
    <w:name w:val="xl44"/>
    <w:basedOn w:val="Norml"/>
    <w:rsid w:val="00CA30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MS Sans Serif" w:hAnsi="MS Sans Serif" w:cs="Times New Roman"/>
      <w:color w:val="000000"/>
    </w:rPr>
  </w:style>
  <w:style w:type="paragraph" w:customStyle="1" w:styleId="xl45">
    <w:name w:val="xl45"/>
    <w:basedOn w:val="Norml"/>
    <w:rsid w:val="00CA30BE"/>
    <w:pPr>
      <w:shd w:val="clear" w:color="auto" w:fill="CCFFCC"/>
      <w:spacing w:before="100" w:beforeAutospacing="1" w:after="100" w:afterAutospacing="1"/>
      <w:jc w:val="left"/>
    </w:pPr>
    <w:rPr>
      <w:rFonts w:ascii="Times New Roman" w:hAnsi="Times New Roman" w:cs="Times New Roman"/>
      <w:color w:val="000000"/>
    </w:rPr>
  </w:style>
  <w:style w:type="paragraph" w:customStyle="1" w:styleId="xl46">
    <w:name w:val="xl46"/>
    <w:basedOn w:val="Norml"/>
    <w:rsid w:val="00CA30BE"/>
    <w:pPr>
      <w:spacing w:before="100" w:beforeAutospacing="1" w:after="100" w:afterAutospacing="1"/>
      <w:jc w:val="center"/>
    </w:pPr>
    <w:rPr>
      <w:rFonts w:ascii="Times New Roman" w:hAnsi="Times New Roman" w:cs="Times New Roman"/>
      <w:color w:val="000000"/>
    </w:rPr>
  </w:style>
  <w:style w:type="paragraph" w:customStyle="1" w:styleId="xl47">
    <w:name w:val="xl47"/>
    <w:basedOn w:val="Norml"/>
    <w:rsid w:val="00CA30BE"/>
    <w:pPr>
      <w:spacing w:before="100" w:beforeAutospacing="1" w:after="100" w:afterAutospacing="1"/>
      <w:jc w:val="left"/>
    </w:pPr>
    <w:rPr>
      <w:rFonts w:ascii="Times New Roman" w:hAnsi="Times New Roman" w:cs="Times New Roman"/>
      <w:color w:val="000000"/>
    </w:rPr>
  </w:style>
  <w:style w:type="paragraph" w:customStyle="1" w:styleId="xl48">
    <w:name w:val="xl48"/>
    <w:basedOn w:val="Norml"/>
    <w:rsid w:val="00CA30BE"/>
    <w:pPr>
      <w:spacing w:before="100" w:beforeAutospacing="1" w:after="100" w:afterAutospacing="1"/>
      <w:jc w:val="right"/>
    </w:pPr>
    <w:rPr>
      <w:rFonts w:ascii="MS Sans Serif" w:hAnsi="MS Sans Serif" w:cs="Times New Roman"/>
      <w:color w:val="000000"/>
    </w:rPr>
  </w:style>
  <w:style w:type="paragraph" w:customStyle="1" w:styleId="xl49">
    <w:name w:val="xl49"/>
    <w:basedOn w:val="Norml"/>
    <w:rsid w:val="00CA30BE"/>
    <w:pPr>
      <w:spacing w:before="100" w:beforeAutospacing="1" w:after="100" w:afterAutospacing="1"/>
      <w:jc w:val="left"/>
    </w:pPr>
    <w:rPr>
      <w:rFonts w:ascii="Times New Roman" w:hAnsi="Times New Roman" w:cs="Times New Roman"/>
      <w:color w:val="000000"/>
    </w:rPr>
  </w:style>
  <w:style w:type="paragraph" w:customStyle="1" w:styleId="xl50">
    <w:name w:val="xl50"/>
    <w:basedOn w:val="Norml"/>
    <w:rsid w:val="00CA30BE"/>
    <w:pPr>
      <w:shd w:val="clear" w:color="auto" w:fill="FF9900"/>
      <w:spacing w:before="100" w:beforeAutospacing="1" w:after="100" w:afterAutospacing="1"/>
      <w:jc w:val="left"/>
    </w:pPr>
    <w:rPr>
      <w:rFonts w:ascii="Times New Roman" w:hAnsi="Times New Roman" w:cs="Times New Roman"/>
      <w:color w:val="000000"/>
    </w:rPr>
  </w:style>
  <w:style w:type="paragraph" w:customStyle="1" w:styleId="xl51">
    <w:name w:val="xl51"/>
    <w:basedOn w:val="Norml"/>
    <w:rsid w:val="00CA30BE"/>
    <w:pPr>
      <w:shd w:val="clear" w:color="auto" w:fill="FF9900"/>
      <w:spacing w:before="100" w:beforeAutospacing="1" w:after="100" w:afterAutospacing="1"/>
      <w:jc w:val="center"/>
    </w:pPr>
    <w:rPr>
      <w:rFonts w:ascii="Times New Roman" w:hAnsi="Times New Roman" w:cs="Times New Roman"/>
      <w:color w:val="000000"/>
    </w:rPr>
  </w:style>
  <w:style w:type="paragraph" w:customStyle="1" w:styleId="xl52">
    <w:name w:val="xl52"/>
    <w:basedOn w:val="Norml"/>
    <w:rsid w:val="00CA30BE"/>
    <w:pPr>
      <w:shd w:val="clear" w:color="auto" w:fill="99CCFF"/>
      <w:spacing w:before="100" w:beforeAutospacing="1" w:after="100" w:afterAutospacing="1"/>
      <w:jc w:val="left"/>
    </w:pPr>
    <w:rPr>
      <w:rFonts w:ascii="Times New Roman" w:hAnsi="Times New Roman" w:cs="Times New Roman"/>
      <w:color w:val="000000"/>
    </w:rPr>
  </w:style>
  <w:style w:type="paragraph" w:customStyle="1" w:styleId="xl53">
    <w:name w:val="xl53"/>
    <w:basedOn w:val="Norml"/>
    <w:rsid w:val="00CA30BE"/>
    <w:pPr>
      <w:shd w:val="clear" w:color="auto" w:fill="99CCFF"/>
      <w:spacing w:before="100" w:beforeAutospacing="1" w:after="100" w:afterAutospacing="1"/>
      <w:jc w:val="center"/>
    </w:pPr>
    <w:rPr>
      <w:rFonts w:ascii="Times New Roman" w:hAnsi="Times New Roman" w:cs="Times New Roman"/>
      <w:color w:val="000000"/>
    </w:rPr>
  </w:style>
  <w:style w:type="paragraph" w:customStyle="1" w:styleId="xl54">
    <w:name w:val="xl54"/>
    <w:basedOn w:val="Norml"/>
    <w:rsid w:val="00CA30BE"/>
    <w:pPr>
      <w:spacing w:before="100" w:beforeAutospacing="1" w:after="100" w:afterAutospacing="1"/>
      <w:jc w:val="left"/>
    </w:pPr>
    <w:rPr>
      <w:rFonts w:ascii="Times New Roman" w:hAnsi="Times New Roman" w:cs="Times New Roman"/>
      <w:b/>
      <w:bCs/>
      <w:color w:val="000000"/>
    </w:rPr>
  </w:style>
  <w:style w:type="paragraph" w:customStyle="1" w:styleId="xl55">
    <w:name w:val="xl55"/>
    <w:basedOn w:val="Norml"/>
    <w:rsid w:val="00CA30BE"/>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cs="Times New Roman"/>
      <w:b/>
      <w:bCs/>
      <w:color w:val="000000"/>
    </w:rPr>
  </w:style>
  <w:style w:type="paragraph" w:customStyle="1" w:styleId="xl56">
    <w:name w:val="xl56"/>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7">
    <w:name w:val="xl57"/>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8">
    <w:name w:val="xl58"/>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59">
    <w:name w:val="xl59"/>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0">
    <w:name w:val="xl60"/>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1">
    <w:name w:val="xl61"/>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2"/>
      <w:szCs w:val="22"/>
    </w:rPr>
  </w:style>
  <w:style w:type="paragraph" w:customStyle="1" w:styleId="xl62">
    <w:name w:val="xl62"/>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63">
    <w:name w:val="xl63"/>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64">
    <w:name w:val="xl64"/>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65">
    <w:name w:val="xl65"/>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66">
    <w:name w:val="xl66"/>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67">
    <w:name w:val="xl67"/>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68">
    <w:name w:val="xl68"/>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2"/>
      <w:szCs w:val="22"/>
    </w:rPr>
  </w:style>
  <w:style w:type="paragraph" w:customStyle="1" w:styleId="xl69">
    <w:name w:val="xl69"/>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70">
    <w:name w:val="xl70"/>
    <w:basedOn w:val="Norml"/>
    <w:rsid w:val="00CA3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sz w:val="22"/>
      <w:szCs w:val="22"/>
    </w:rPr>
  </w:style>
  <w:style w:type="paragraph" w:customStyle="1" w:styleId="xl71">
    <w:name w:val="xl71"/>
    <w:basedOn w:val="Norml"/>
    <w:rsid w:val="00CA3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72">
    <w:name w:val="xl72"/>
    <w:basedOn w:val="Norml"/>
    <w:rsid w:val="00CA3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73">
    <w:name w:val="xl73"/>
    <w:basedOn w:val="Norml"/>
    <w:rsid w:val="00CA3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Times New Roman" w:hAnsi="Times New Roman" w:cs="Times New Roman"/>
      <w:sz w:val="22"/>
      <w:szCs w:val="22"/>
    </w:rPr>
  </w:style>
  <w:style w:type="paragraph" w:customStyle="1" w:styleId="xl74">
    <w:name w:val="xl74"/>
    <w:basedOn w:val="Norml"/>
    <w:rsid w:val="00CA30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hAnsi="Times New Roman" w:cs="Times New Roman"/>
      <w:sz w:val="22"/>
      <w:szCs w:val="22"/>
    </w:rPr>
  </w:style>
  <w:style w:type="paragraph" w:customStyle="1" w:styleId="xl75">
    <w:name w:val="xl75"/>
    <w:basedOn w:val="Norml"/>
    <w:rsid w:val="00CA30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2"/>
      <w:szCs w:val="22"/>
    </w:rPr>
  </w:style>
  <w:style w:type="paragraph" w:customStyle="1" w:styleId="xl76">
    <w:name w:val="xl76"/>
    <w:basedOn w:val="Norml"/>
    <w:rsid w:val="00CA30BE"/>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cs="Times New Roman"/>
      <w:b/>
      <w:bCs/>
      <w:color w:val="000000"/>
    </w:rPr>
  </w:style>
  <w:style w:type="paragraph" w:customStyle="1" w:styleId="xl77">
    <w:name w:val="xl77"/>
    <w:basedOn w:val="Norml"/>
    <w:rsid w:val="00CA30B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8">
    <w:name w:val="xl78"/>
    <w:basedOn w:val="Norml"/>
    <w:rsid w:val="00CA30B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9">
    <w:name w:val="xl79"/>
    <w:basedOn w:val="Norml"/>
    <w:rsid w:val="00CA30BE"/>
    <w:pPr>
      <w:spacing w:before="100" w:beforeAutospacing="1" w:after="100" w:afterAutospacing="1"/>
      <w:jc w:val="left"/>
      <w:textAlignment w:val="top"/>
    </w:pPr>
    <w:rPr>
      <w:rFonts w:ascii="Times New Roman" w:hAnsi="Times New Roman" w:cs="Times New Roman"/>
      <w:color w:val="000000"/>
    </w:rPr>
  </w:style>
  <w:style w:type="paragraph" w:customStyle="1" w:styleId="xl80">
    <w:name w:val="xl80"/>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Times New Roman" w:hAnsi="Times New Roman" w:cs="Times New Roman"/>
      <w:sz w:val="22"/>
      <w:szCs w:val="22"/>
    </w:rPr>
  </w:style>
  <w:style w:type="paragraph" w:customStyle="1" w:styleId="xl81">
    <w:name w:val="xl81"/>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82">
    <w:name w:val="xl82"/>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Times New Roman" w:hAnsi="Times New Roman" w:cs="Times New Roman"/>
      <w:color w:val="000000"/>
      <w:sz w:val="22"/>
      <w:szCs w:val="22"/>
    </w:rPr>
  </w:style>
  <w:style w:type="paragraph" w:customStyle="1" w:styleId="xl83">
    <w:name w:val="xl83"/>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s="Times New Roman"/>
      <w:color w:val="000000"/>
      <w:sz w:val="22"/>
      <w:szCs w:val="22"/>
    </w:rPr>
  </w:style>
  <w:style w:type="paragraph" w:customStyle="1" w:styleId="xl84">
    <w:name w:val="xl84"/>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sz w:val="22"/>
      <w:szCs w:val="22"/>
    </w:rPr>
  </w:style>
  <w:style w:type="paragraph" w:customStyle="1" w:styleId="xl85">
    <w:name w:val="xl85"/>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Times New Roman" w:hAnsi="Times New Roman" w:cs="Times New Roman"/>
      <w:sz w:val="22"/>
      <w:szCs w:val="22"/>
    </w:rPr>
  </w:style>
  <w:style w:type="paragraph" w:customStyle="1" w:styleId="xl86">
    <w:name w:val="xl86"/>
    <w:basedOn w:val="Norml"/>
    <w:rsid w:val="00CA30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cs="Times New Roman"/>
      <w:sz w:val="22"/>
      <w:szCs w:val="22"/>
    </w:rPr>
  </w:style>
  <w:style w:type="paragraph" w:customStyle="1" w:styleId="xl87">
    <w:name w:val="xl87"/>
    <w:basedOn w:val="Norml"/>
    <w:rsid w:val="00CA30BE"/>
    <w:pPr>
      <w:spacing w:before="100" w:beforeAutospacing="1" w:after="100" w:afterAutospacing="1"/>
      <w:jc w:val="left"/>
    </w:pPr>
    <w:rPr>
      <w:rFonts w:ascii="Times New Roman" w:hAnsi="Times New Roman" w:cs="Times New Roman"/>
      <w:color w:val="000000"/>
    </w:rPr>
  </w:style>
  <w:style w:type="paragraph" w:customStyle="1" w:styleId="xl88">
    <w:name w:val="xl88"/>
    <w:basedOn w:val="Norml"/>
    <w:rsid w:val="00CA30BE"/>
    <w:pPr>
      <w:shd w:val="clear" w:color="auto" w:fill="CCFFCC"/>
      <w:spacing w:before="100" w:beforeAutospacing="1" w:after="100" w:afterAutospacing="1"/>
      <w:jc w:val="left"/>
    </w:pPr>
    <w:rPr>
      <w:rFonts w:ascii="MS Sans Serif" w:hAnsi="MS Sans Serif" w:cs="Times New Roman"/>
      <w:color w:val="000000"/>
      <w:sz w:val="16"/>
      <w:szCs w:val="16"/>
    </w:rPr>
  </w:style>
  <w:style w:type="paragraph" w:customStyle="1" w:styleId="xl89">
    <w:name w:val="xl89"/>
    <w:basedOn w:val="Norml"/>
    <w:rsid w:val="00CA3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cs="Times New Roman"/>
      <w:sz w:val="22"/>
      <w:szCs w:val="22"/>
    </w:rPr>
  </w:style>
  <w:style w:type="paragraph" w:customStyle="1" w:styleId="xl90">
    <w:name w:val="xl90"/>
    <w:basedOn w:val="Norml"/>
    <w:rsid w:val="00CA3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cs="Times New Roman"/>
      <w:sz w:val="22"/>
      <w:szCs w:val="22"/>
    </w:rPr>
  </w:style>
  <w:style w:type="paragraph" w:customStyle="1" w:styleId="xl91">
    <w:name w:val="xl91"/>
    <w:basedOn w:val="Norml"/>
    <w:rsid w:val="00CA30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hAnsi="Times New Roman" w:cs="Times New Roman"/>
      <w:sz w:val="22"/>
      <w:szCs w:val="22"/>
    </w:rPr>
  </w:style>
  <w:style w:type="character" w:customStyle="1" w:styleId="head1">
    <w:name w:val="head1"/>
    <w:basedOn w:val="Bekezdsalapbettpusa"/>
    <w:rsid w:val="00CA30BE"/>
  </w:style>
  <w:style w:type="paragraph" w:styleId="Vltozat">
    <w:name w:val="Revision"/>
    <w:hidden/>
    <w:uiPriority w:val="99"/>
    <w:semiHidden/>
    <w:rsid w:val="00CA30BE"/>
    <w:rPr>
      <w:lang w:val="en-US"/>
    </w:rPr>
  </w:style>
  <w:style w:type="paragraph" w:customStyle="1" w:styleId="Bekezds">
    <w:name w:val="Bekezdés"/>
    <w:basedOn w:val="Norml"/>
    <w:rsid w:val="00CA30BE"/>
    <w:pPr>
      <w:spacing w:before="120" w:after="0"/>
    </w:pPr>
    <w:rPr>
      <w:rFonts w:ascii="Times New Roman" w:hAnsi="Times New Roman" w:cs="Times New Roman"/>
      <w:szCs w:val="20"/>
    </w:rPr>
  </w:style>
  <w:style w:type="paragraph" w:customStyle="1" w:styleId="longform">
    <w:name w:val="long form"/>
    <w:basedOn w:val="Szvegtrzsbehzssal2"/>
    <w:rsid w:val="00CA30BE"/>
    <w:pPr>
      <w:tabs>
        <w:tab w:val="left" w:pos="567"/>
      </w:tabs>
      <w:spacing w:before="240" w:after="240" w:line="240" w:lineRule="auto"/>
      <w:ind w:left="0"/>
      <w:jc w:val="both"/>
    </w:pPr>
    <w:rPr>
      <w:sz w:val="24"/>
    </w:rPr>
  </w:style>
  <w:style w:type="paragraph" w:styleId="Szvegtrzsbehzssal2">
    <w:name w:val="Body Text Indent 2"/>
    <w:basedOn w:val="Norml"/>
    <w:link w:val="Szvegtrzsbehzssal2Char"/>
    <w:rsid w:val="00CA30BE"/>
    <w:pPr>
      <w:spacing w:before="0" w:line="480" w:lineRule="auto"/>
      <w:ind w:left="283"/>
      <w:jc w:val="left"/>
    </w:pPr>
    <w:rPr>
      <w:rFonts w:ascii="Times New Roman" w:hAnsi="Times New Roman" w:cs="Times New Roman"/>
      <w:sz w:val="20"/>
      <w:szCs w:val="20"/>
    </w:rPr>
  </w:style>
  <w:style w:type="character" w:customStyle="1" w:styleId="Szvegtrzsbehzssal2Char">
    <w:name w:val="Szövegtörzs behúzással 2 Char"/>
    <w:basedOn w:val="Bekezdsalapbettpusa"/>
    <w:link w:val="Szvegtrzsbehzssal2"/>
    <w:rsid w:val="00CA30BE"/>
  </w:style>
  <w:style w:type="paragraph" w:customStyle="1" w:styleId="Default">
    <w:name w:val="Default"/>
    <w:rsid w:val="00CA30BE"/>
    <w:pPr>
      <w:autoSpaceDE w:val="0"/>
      <w:autoSpaceDN w:val="0"/>
      <w:adjustRightInd w:val="0"/>
    </w:pPr>
    <w:rPr>
      <w:rFonts w:eastAsia="Calibri"/>
      <w:color w:val="000000"/>
      <w:sz w:val="24"/>
      <w:szCs w:val="24"/>
    </w:rPr>
  </w:style>
  <w:style w:type="character" w:customStyle="1" w:styleId="Cmsor2Char">
    <w:name w:val="Címsor 2 Char"/>
    <w:basedOn w:val="Bekezdsalapbettpusa"/>
    <w:link w:val="Cmsor2"/>
    <w:rsid w:val="00083AC2"/>
    <w:rPr>
      <w:rFonts w:asciiTheme="minorHAnsi" w:eastAsiaTheme="majorEastAsia" w:hAnsiTheme="minorHAnsi" w:cs="Calibri"/>
      <w:color w:val="0070C0"/>
      <w:sz w:val="36"/>
      <w:szCs w:val="36"/>
    </w:rPr>
  </w:style>
  <w:style w:type="table" w:customStyle="1" w:styleId="TableGrid">
    <w:name w:val="TableGrid"/>
    <w:rsid w:val="003A6A1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blzatrcsosvilgos11">
    <w:name w:val="Táblázat (rácsos) – világos11"/>
    <w:basedOn w:val="Normltblzat"/>
    <w:uiPriority w:val="40"/>
    <w:rsid w:val="007412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3jellszn11">
    <w:name w:val="Táblázat (rácsos) 1 – világos – 3. jelölőszín11"/>
    <w:basedOn w:val="Normltblzat"/>
    <w:uiPriority w:val="46"/>
    <w:rsid w:val="007412D1"/>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customStyle="1" w:styleId="Feloldatlanmegemlts11">
    <w:name w:val="Feloldatlan megemlítés11"/>
    <w:basedOn w:val="Bekezdsalapbettpusa"/>
    <w:uiPriority w:val="99"/>
    <w:semiHidden/>
    <w:unhideWhenUsed/>
    <w:rsid w:val="007412D1"/>
    <w:rPr>
      <w:color w:val="808080"/>
      <w:shd w:val="clear" w:color="auto" w:fill="E6E6E6"/>
    </w:rPr>
  </w:style>
  <w:style w:type="paragraph" w:customStyle="1" w:styleId="PCSnorma-1">
    <w:name w:val="PCS norma-1"/>
    <w:basedOn w:val="Norml"/>
    <w:autoRedefine/>
    <w:rsid w:val="007412D1"/>
    <w:pPr>
      <w:spacing w:before="0" w:after="0"/>
    </w:pPr>
    <w:rPr>
      <w:rFonts w:ascii="Times New Roman" w:hAnsi="Times New Roman" w:cs="Times New Roman"/>
      <w:b/>
      <w:color w:val="000000"/>
    </w:rPr>
  </w:style>
  <w:style w:type="character" w:customStyle="1" w:styleId="Cmsor4Char1">
    <w:name w:val="Címsor 4 Char1"/>
    <w:basedOn w:val="Bekezdsalapbettpusa"/>
    <w:semiHidden/>
    <w:rsid w:val="007412D1"/>
    <w:rPr>
      <w:rFonts w:asciiTheme="majorHAnsi" w:eastAsiaTheme="majorEastAsia" w:hAnsiTheme="majorHAnsi" w:cstheme="majorBidi"/>
      <w:b/>
      <w:bCs/>
      <w:i/>
      <w:iCs/>
      <w:color w:val="4A66AC" w:themeColor="accent1"/>
      <w:sz w:val="24"/>
      <w:szCs w:val="24"/>
    </w:rPr>
  </w:style>
  <w:style w:type="character" w:customStyle="1" w:styleId="Cmsor4Char2">
    <w:name w:val="Címsor 4 Char2"/>
    <w:basedOn w:val="Bekezdsalapbettpusa"/>
    <w:rsid w:val="007412D1"/>
    <w:rPr>
      <w:rFonts w:asciiTheme="minorHAnsi" w:eastAsiaTheme="majorEastAsia" w:hAnsiTheme="minorHAnsi" w:cstheme="majorBidi"/>
      <w:bCs/>
      <w:iCs/>
      <w:color w:val="297FD5" w:themeColor="accent3"/>
      <w:sz w:val="24"/>
      <w:szCs w:val="24"/>
    </w:rPr>
  </w:style>
  <w:style w:type="character" w:customStyle="1" w:styleId="Cmsor4Char3">
    <w:name w:val="Címsor 4 Char3"/>
    <w:basedOn w:val="Bekezdsalapbettpusa"/>
    <w:rsid w:val="007412D1"/>
    <w:rPr>
      <w:rFonts w:ascii="Calibri" w:eastAsiaTheme="majorEastAsia" w:hAnsi="Calibri" w:cstheme="majorBidi"/>
      <w:bCs/>
      <w:iCs/>
      <w:color w:val="297FD5" w:themeColor="accent3"/>
      <w:sz w:val="28"/>
      <w:szCs w:val="28"/>
    </w:rPr>
  </w:style>
  <w:style w:type="paragraph" w:customStyle="1" w:styleId="Normalbulleted">
    <w:name w:val="Normal bulleted"/>
    <w:basedOn w:val="Norml"/>
    <w:rsid w:val="007412D1"/>
    <w:pPr>
      <w:keepLines/>
      <w:numPr>
        <w:numId w:val="12"/>
      </w:numPr>
      <w:spacing w:before="0" w:after="0" w:line="360" w:lineRule="exact"/>
    </w:pPr>
    <w:rPr>
      <w:rFonts w:ascii="Times New Roman" w:hAnsi="Times New Roman" w:cs="Times New Roman"/>
      <w:lang w:eastAsia="en-US"/>
    </w:rPr>
  </w:style>
  <w:style w:type="character" w:customStyle="1" w:styleId="Cmsor1Char1">
    <w:name w:val="Címsor 1 Char1"/>
    <w:basedOn w:val="Bekezdsalapbettpusa"/>
    <w:rsid w:val="007412D1"/>
    <w:rPr>
      <w:rFonts w:ascii="Calibri" w:eastAsiaTheme="majorEastAsia" w:hAnsi="Calibri" w:cstheme="majorBidi"/>
      <w:b/>
      <w:bCs/>
      <w:color w:val="297FD5" w:themeColor="accent3"/>
      <w:sz w:val="40"/>
      <w:szCs w:val="28"/>
    </w:rPr>
  </w:style>
  <w:style w:type="character" w:customStyle="1" w:styleId="Cmsor1Char2">
    <w:name w:val="Címsor 1 Char2"/>
    <w:basedOn w:val="Bekezdsalapbettpusa"/>
    <w:rsid w:val="007412D1"/>
    <w:rPr>
      <w:rFonts w:asciiTheme="minorHAnsi" w:eastAsiaTheme="majorEastAsia" w:hAnsiTheme="minorHAnsi" w:cstheme="majorBidi"/>
      <w:bCs/>
      <w:color w:val="297FD5" w:themeColor="accent3"/>
      <w:sz w:val="40"/>
      <w:szCs w:val="28"/>
    </w:rPr>
  </w:style>
  <w:style w:type="character" w:customStyle="1" w:styleId="Cmsor3Char1">
    <w:name w:val="Címsor 3 Char1"/>
    <w:basedOn w:val="Bekezdsalapbettpusa"/>
    <w:uiPriority w:val="9"/>
    <w:rsid w:val="007412D1"/>
    <w:rPr>
      <w:rFonts w:asciiTheme="minorHAnsi" w:eastAsiaTheme="majorEastAsia" w:hAnsiTheme="minorHAnsi" w:cstheme="majorBidi"/>
      <w:bCs/>
      <w:color w:val="297FD5" w:themeColor="accent3"/>
      <w:sz w:val="32"/>
      <w:szCs w:val="24"/>
    </w:rPr>
  </w:style>
  <w:style w:type="character" w:customStyle="1" w:styleId="Cmsor4Char4">
    <w:name w:val="Címsor 4 Char4"/>
    <w:basedOn w:val="Bekezdsalapbettpusa"/>
    <w:rsid w:val="007412D1"/>
    <w:rPr>
      <w:rFonts w:asciiTheme="minorHAnsi" w:eastAsiaTheme="majorEastAsia" w:hAnsiTheme="minorHAnsi" w:cstheme="majorBidi"/>
      <w:bCs/>
      <w:iCs/>
      <w:color w:val="297FD5" w:themeColor="accent3"/>
      <w:sz w:val="28"/>
      <w:szCs w:val="24"/>
      <w:u w:val="single"/>
    </w:rPr>
  </w:style>
  <w:style w:type="character" w:customStyle="1" w:styleId="Cmsor5Char1">
    <w:name w:val="Címsor 5 Char1"/>
    <w:basedOn w:val="Bekezdsalapbettpusa"/>
    <w:uiPriority w:val="99"/>
    <w:rsid w:val="007412D1"/>
    <w:rPr>
      <w:rFonts w:asciiTheme="minorHAnsi" w:eastAsiaTheme="majorEastAsia" w:hAnsiTheme="minorHAnsi" w:cstheme="majorBidi"/>
      <w:i/>
      <w:color w:val="297FD5" w:themeColor="accent3"/>
      <w:sz w:val="28"/>
      <w:szCs w:val="24"/>
    </w:rPr>
  </w:style>
  <w:style w:type="table" w:customStyle="1" w:styleId="Rcsostblzat1">
    <w:name w:val="Rácsos táblázat1"/>
    <w:basedOn w:val="Normltblzat"/>
    <w:next w:val="Rcsostblzat"/>
    <w:uiPriority w:val="39"/>
    <w:rsid w:val="00741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7412D1"/>
  </w:style>
  <w:style w:type="character" w:customStyle="1" w:styleId="flagicon">
    <w:name w:val="flagicon"/>
    <w:basedOn w:val="Bekezdsalapbettpusa"/>
    <w:rsid w:val="007412D1"/>
  </w:style>
  <w:style w:type="character" w:customStyle="1" w:styleId="Feloldatlanmegemlts2">
    <w:name w:val="Feloldatlan megemlítés2"/>
    <w:basedOn w:val="Bekezdsalapbettpusa"/>
    <w:uiPriority w:val="99"/>
    <w:semiHidden/>
    <w:unhideWhenUsed/>
    <w:rsid w:val="009E1CA6"/>
    <w:rPr>
      <w:color w:val="605E5C"/>
      <w:shd w:val="clear" w:color="auto" w:fill="E1DFDD"/>
    </w:rPr>
  </w:style>
  <w:style w:type="character" w:customStyle="1" w:styleId="MegjegyzstrgyaChar">
    <w:name w:val="Megjegyzés tárgya Char"/>
    <w:basedOn w:val="JegyzetszvegChar"/>
    <w:link w:val="Megjegyzstrgya"/>
    <w:uiPriority w:val="99"/>
    <w:rsid w:val="0080040E"/>
    <w:rPr>
      <w:rFonts w:asciiTheme="minorHAnsi" w:hAnsiTheme="minorHAnsi" w:cstheme="minorHAnsi"/>
      <w:b/>
      <w:bCs/>
      <w:sz w:val="24"/>
      <w:szCs w:val="24"/>
    </w:rPr>
  </w:style>
  <w:style w:type="character" w:customStyle="1" w:styleId="BuborkszvegChar">
    <w:name w:val="Buborékszöveg Char"/>
    <w:basedOn w:val="Bekezdsalapbettpusa"/>
    <w:link w:val="Buborkszveg"/>
    <w:uiPriority w:val="99"/>
    <w:rsid w:val="0080040E"/>
    <w:rPr>
      <w:rFonts w:ascii="Tahoma" w:hAnsi="Tahoma" w:cs="Tahoma"/>
      <w:sz w:val="16"/>
      <w:szCs w:val="16"/>
    </w:rPr>
  </w:style>
  <w:style w:type="character" w:customStyle="1" w:styleId="hl">
    <w:name w:val="hl"/>
    <w:basedOn w:val="Bekezdsalapbettpusa"/>
    <w:rsid w:val="0080040E"/>
  </w:style>
  <w:style w:type="character" w:customStyle="1" w:styleId="Cmsor4Char5">
    <w:name w:val="Címsor 4 Char5"/>
    <w:basedOn w:val="Bekezdsalapbettpusa"/>
    <w:link w:val="Cmsor4"/>
    <w:rsid w:val="007701EA"/>
    <w:rPr>
      <w:rFonts w:asciiTheme="minorHAnsi" w:eastAsiaTheme="majorEastAsia" w:hAnsiTheme="minorHAnsi" w:cstheme="majorBidi"/>
      <w:bCs/>
      <w:iCs/>
      <w:color w:val="0070C0"/>
      <w:sz w:val="28"/>
      <w:szCs w:val="24"/>
    </w:rPr>
  </w:style>
  <w:style w:type="character" w:customStyle="1" w:styleId="Feloldatlanmegemlts3">
    <w:name w:val="Feloldatlan megemlítés3"/>
    <w:basedOn w:val="Bekezdsalapbettpusa"/>
    <w:uiPriority w:val="99"/>
    <w:semiHidden/>
    <w:unhideWhenUsed/>
    <w:rsid w:val="00552BE4"/>
    <w:rPr>
      <w:color w:val="605E5C"/>
      <w:shd w:val="clear" w:color="auto" w:fill="E1DFDD"/>
    </w:rPr>
  </w:style>
  <w:style w:type="paragraph" w:styleId="Szvegtrzsbehzssal3">
    <w:name w:val="Body Text Indent 3"/>
    <w:basedOn w:val="Norml"/>
    <w:link w:val="Szvegtrzsbehzssal3Char"/>
    <w:uiPriority w:val="99"/>
    <w:rsid w:val="00AC042E"/>
    <w:pPr>
      <w:numPr>
        <w:ilvl w:val="12"/>
      </w:numPr>
      <w:spacing w:before="0" w:after="0"/>
      <w:ind w:left="283" w:firstLine="1"/>
    </w:pPr>
    <w:rPr>
      <w:rFonts w:ascii="TimesHU" w:hAnsi="TimesHU" w:cs="Times New Roman"/>
      <w:sz w:val="22"/>
      <w:szCs w:val="20"/>
    </w:rPr>
  </w:style>
  <w:style w:type="character" w:customStyle="1" w:styleId="Szvegtrzsbehzssal3Char">
    <w:name w:val="Szövegtörzs behúzással 3 Char"/>
    <w:basedOn w:val="Bekezdsalapbettpusa"/>
    <w:link w:val="Szvegtrzsbehzssal3"/>
    <w:uiPriority w:val="99"/>
    <w:rsid w:val="00AC042E"/>
    <w:rPr>
      <w:rFonts w:ascii="TimesHU" w:hAnsi="TimesHU"/>
      <w:sz w:val="22"/>
    </w:rPr>
  </w:style>
  <w:style w:type="paragraph" w:customStyle="1" w:styleId="BodyText21">
    <w:name w:val="Body Text 21"/>
    <w:basedOn w:val="Norml"/>
    <w:rsid w:val="00AC042E"/>
    <w:pPr>
      <w:overflowPunct w:val="0"/>
      <w:autoSpaceDE w:val="0"/>
      <w:autoSpaceDN w:val="0"/>
      <w:adjustRightInd w:val="0"/>
      <w:spacing w:before="0" w:after="0"/>
      <w:textAlignment w:val="baseline"/>
    </w:pPr>
    <w:rPr>
      <w:rFonts w:ascii="Times New Roman" w:hAnsi="Times New Roman" w:cs="Times New Roman"/>
      <w:szCs w:val="20"/>
    </w:rPr>
  </w:style>
  <w:style w:type="paragraph" w:customStyle="1" w:styleId="BlockText1">
    <w:name w:val="Block Text1"/>
    <w:basedOn w:val="Norml"/>
    <w:rsid w:val="00AC042E"/>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BodyText31">
    <w:name w:val="Body Text 31"/>
    <w:basedOn w:val="Norml"/>
    <w:rsid w:val="00AC042E"/>
    <w:pPr>
      <w:overflowPunct w:val="0"/>
      <w:autoSpaceDE w:val="0"/>
      <w:autoSpaceDN w:val="0"/>
      <w:adjustRightInd w:val="0"/>
      <w:spacing w:before="0" w:after="0"/>
      <w:ind w:right="-1"/>
      <w:textAlignment w:val="baseline"/>
    </w:pPr>
    <w:rPr>
      <w:rFonts w:ascii="Times New Roman" w:hAnsi="Times New Roman" w:cs="Times New Roman"/>
      <w:i/>
      <w:szCs w:val="20"/>
    </w:rPr>
  </w:style>
  <w:style w:type="paragraph" w:styleId="Szvegblokk">
    <w:name w:val="Block Text"/>
    <w:basedOn w:val="Norml"/>
    <w:semiHidden/>
    <w:rsid w:val="00AC042E"/>
    <w:pPr>
      <w:numPr>
        <w:ilvl w:val="12"/>
      </w:numPr>
      <w:spacing w:before="0" w:after="0"/>
      <w:ind w:left="2127" w:right="-1"/>
    </w:pPr>
    <w:rPr>
      <w:rFonts w:ascii="Times New Roman" w:hAnsi="Times New Roman" w:cs="Times New Roman"/>
      <w:sz w:val="22"/>
      <w:szCs w:val="20"/>
    </w:rPr>
  </w:style>
  <w:style w:type="paragraph" w:styleId="Dokumentumtrkp">
    <w:name w:val="Document Map"/>
    <w:basedOn w:val="Norml"/>
    <w:link w:val="DokumentumtrkpChar"/>
    <w:rsid w:val="00AC042E"/>
    <w:pPr>
      <w:shd w:val="clear" w:color="auto" w:fill="000080"/>
      <w:spacing w:before="0" w:after="0"/>
    </w:pPr>
    <w:rPr>
      <w:rFonts w:ascii="Tahoma" w:hAnsi="Tahoma" w:cs="Tahoma"/>
      <w:szCs w:val="20"/>
    </w:rPr>
  </w:style>
  <w:style w:type="character" w:customStyle="1" w:styleId="DokumentumtrkpChar">
    <w:name w:val="Dokumentumtérkép Char"/>
    <w:basedOn w:val="Bekezdsalapbettpusa"/>
    <w:link w:val="Dokumentumtrkp"/>
    <w:rsid w:val="00AC042E"/>
    <w:rPr>
      <w:rFonts w:ascii="Tahoma" w:hAnsi="Tahoma" w:cs="Tahoma"/>
      <w:sz w:val="24"/>
      <w:shd w:val="clear" w:color="auto" w:fill="000080"/>
    </w:rPr>
  </w:style>
  <w:style w:type="paragraph" w:customStyle="1" w:styleId="Szvegtrzs21">
    <w:name w:val="Szövegtörzs 21"/>
    <w:basedOn w:val="Norml"/>
    <w:uiPriority w:val="99"/>
    <w:rsid w:val="00AC042E"/>
    <w:pPr>
      <w:overflowPunct w:val="0"/>
      <w:autoSpaceDE w:val="0"/>
      <w:autoSpaceDN w:val="0"/>
      <w:adjustRightInd w:val="0"/>
      <w:spacing w:before="0" w:after="0"/>
      <w:textAlignment w:val="baseline"/>
    </w:pPr>
    <w:rPr>
      <w:rFonts w:ascii="Times New Roman" w:hAnsi="Times New Roman" w:cs="Times New Roman"/>
      <w:szCs w:val="20"/>
    </w:rPr>
  </w:style>
  <w:style w:type="paragraph" w:customStyle="1" w:styleId="Szvegblokk1">
    <w:name w:val="Szövegblokk1"/>
    <w:basedOn w:val="Norml"/>
    <w:rsid w:val="00AC042E"/>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Szvegblokk2">
    <w:name w:val="Szövegblokk2"/>
    <w:basedOn w:val="Norml"/>
    <w:rsid w:val="00AC042E"/>
    <w:pPr>
      <w:overflowPunct w:val="0"/>
      <w:autoSpaceDE w:val="0"/>
      <w:autoSpaceDN w:val="0"/>
      <w:adjustRightInd w:val="0"/>
      <w:spacing w:before="0" w:after="0"/>
      <w:ind w:left="709" w:right="-1"/>
      <w:textAlignment w:val="baseline"/>
    </w:pPr>
    <w:rPr>
      <w:rFonts w:ascii="Times New Roman" w:hAnsi="Times New Roman" w:cs="Times New Roman"/>
      <w:szCs w:val="20"/>
    </w:rPr>
  </w:style>
  <w:style w:type="paragraph" w:customStyle="1" w:styleId="Listaszerbekezds3szint">
    <w:name w:val="Listaszerű bekezdés 3. szint"/>
    <w:basedOn w:val="Listaszerbekezds"/>
    <w:uiPriority w:val="4"/>
    <w:qFormat/>
    <w:rsid w:val="00AC042E"/>
    <w:pPr>
      <w:spacing w:before="0" w:after="150" w:line="276" w:lineRule="auto"/>
      <w:ind w:left="2443" w:hanging="360"/>
      <w:contextualSpacing/>
      <w:jc w:val="both"/>
    </w:pPr>
    <w:rPr>
      <w:rFonts w:ascii="Calibri" w:eastAsia="Calibri" w:hAnsi="Calibri" w:cs="Times New Roman"/>
      <w:sz w:val="20"/>
      <w:szCs w:val="22"/>
      <w:lang w:eastAsia="hu-HU"/>
    </w:rPr>
  </w:style>
  <w:style w:type="paragraph" w:customStyle="1" w:styleId="body">
    <w:name w:val="body"/>
    <w:qFormat/>
    <w:rsid w:val="00AC042E"/>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AC042E"/>
    <w:pPr>
      <w:spacing w:before="120" w:after="0"/>
    </w:pPr>
    <w:rPr>
      <w:rFonts w:ascii="Times New Roman" w:hAnsi="Times New Roman" w:cs="Times New Roman"/>
    </w:rPr>
  </w:style>
  <w:style w:type="character" w:customStyle="1" w:styleId="Megemlts1">
    <w:name w:val="Megemlítés1"/>
    <w:uiPriority w:val="99"/>
    <w:semiHidden/>
    <w:unhideWhenUsed/>
    <w:rsid w:val="00AC042E"/>
    <w:rPr>
      <w:color w:val="2B579A"/>
      <w:shd w:val="clear" w:color="auto" w:fill="E6E6E6"/>
    </w:rPr>
  </w:style>
  <w:style w:type="character" w:customStyle="1" w:styleId="Feloldatlanmegemlts4">
    <w:name w:val="Feloldatlan megemlítés4"/>
    <w:basedOn w:val="Bekezdsalapbettpusa"/>
    <w:uiPriority w:val="99"/>
    <w:semiHidden/>
    <w:unhideWhenUsed/>
    <w:rsid w:val="00FB1F07"/>
    <w:rPr>
      <w:color w:val="605E5C"/>
      <w:shd w:val="clear" w:color="auto" w:fill="E1DFDD"/>
    </w:rPr>
  </w:style>
  <w:style w:type="paragraph" w:styleId="Trgymutat1">
    <w:name w:val="index 1"/>
    <w:basedOn w:val="Norml"/>
    <w:next w:val="Norml"/>
    <w:autoRedefine/>
    <w:semiHidden/>
    <w:rsid w:val="00487BAF"/>
    <w:pPr>
      <w:spacing w:before="0" w:after="0"/>
      <w:ind w:left="240" w:hanging="240"/>
      <w:jc w:val="left"/>
    </w:pPr>
    <w:rPr>
      <w:rFonts w:ascii="Times New Roman" w:hAnsi="Times New Roman" w:cs="Times New Roman"/>
    </w:rPr>
  </w:style>
  <w:style w:type="paragraph" w:styleId="Trgymutat2">
    <w:name w:val="index 2"/>
    <w:basedOn w:val="Norml"/>
    <w:next w:val="Norml"/>
    <w:autoRedefine/>
    <w:semiHidden/>
    <w:rsid w:val="00487BAF"/>
    <w:pPr>
      <w:spacing w:before="0" w:after="0"/>
      <w:ind w:left="480" w:hanging="240"/>
      <w:jc w:val="left"/>
    </w:pPr>
    <w:rPr>
      <w:rFonts w:ascii="Times New Roman" w:hAnsi="Times New Roman" w:cs="Times New Roman"/>
    </w:rPr>
  </w:style>
  <w:style w:type="paragraph" w:styleId="Trgymutat3">
    <w:name w:val="index 3"/>
    <w:basedOn w:val="Norml"/>
    <w:next w:val="Norml"/>
    <w:autoRedefine/>
    <w:semiHidden/>
    <w:rsid w:val="00487BAF"/>
    <w:pPr>
      <w:spacing w:before="0" w:after="0"/>
      <w:ind w:left="720" w:hanging="240"/>
      <w:jc w:val="left"/>
    </w:pPr>
    <w:rPr>
      <w:rFonts w:ascii="Times New Roman" w:hAnsi="Times New Roman" w:cs="Times New Roman"/>
    </w:rPr>
  </w:style>
  <w:style w:type="paragraph" w:styleId="Trgymutat4">
    <w:name w:val="index 4"/>
    <w:basedOn w:val="Norml"/>
    <w:next w:val="Norml"/>
    <w:autoRedefine/>
    <w:semiHidden/>
    <w:rsid w:val="00487BAF"/>
    <w:pPr>
      <w:spacing w:before="0" w:after="0"/>
      <w:ind w:left="960" w:hanging="240"/>
      <w:jc w:val="left"/>
    </w:pPr>
    <w:rPr>
      <w:rFonts w:ascii="Times New Roman" w:hAnsi="Times New Roman" w:cs="Times New Roman"/>
    </w:rPr>
  </w:style>
  <w:style w:type="paragraph" w:styleId="Trgymutat5">
    <w:name w:val="index 5"/>
    <w:basedOn w:val="Norml"/>
    <w:next w:val="Norml"/>
    <w:autoRedefine/>
    <w:semiHidden/>
    <w:rsid w:val="00487BAF"/>
    <w:pPr>
      <w:spacing w:before="0" w:after="0"/>
      <w:ind w:left="1200" w:hanging="240"/>
      <w:jc w:val="left"/>
    </w:pPr>
    <w:rPr>
      <w:rFonts w:ascii="Times New Roman" w:hAnsi="Times New Roman" w:cs="Times New Roman"/>
    </w:rPr>
  </w:style>
  <w:style w:type="paragraph" w:styleId="Trgymutat6">
    <w:name w:val="index 6"/>
    <w:basedOn w:val="Norml"/>
    <w:next w:val="Norml"/>
    <w:autoRedefine/>
    <w:semiHidden/>
    <w:rsid w:val="00487BAF"/>
    <w:pPr>
      <w:spacing w:before="0" w:after="0"/>
      <w:ind w:left="1440" w:hanging="240"/>
      <w:jc w:val="left"/>
    </w:pPr>
    <w:rPr>
      <w:rFonts w:ascii="Times New Roman" w:hAnsi="Times New Roman" w:cs="Times New Roman"/>
    </w:rPr>
  </w:style>
  <w:style w:type="paragraph" w:styleId="Trgymutat7">
    <w:name w:val="index 7"/>
    <w:basedOn w:val="Norml"/>
    <w:next w:val="Norml"/>
    <w:autoRedefine/>
    <w:semiHidden/>
    <w:rsid w:val="00487BAF"/>
    <w:pPr>
      <w:spacing w:before="0" w:after="0"/>
      <w:ind w:left="1680" w:hanging="240"/>
      <w:jc w:val="left"/>
    </w:pPr>
    <w:rPr>
      <w:rFonts w:ascii="Times New Roman" w:hAnsi="Times New Roman" w:cs="Times New Roman"/>
    </w:rPr>
  </w:style>
  <w:style w:type="paragraph" w:styleId="Trgymutat8">
    <w:name w:val="index 8"/>
    <w:basedOn w:val="Norml"/>
    <w:next w:val="Norml"/>
    <w:autoRedefine/>
    <w:semiHidden/>
    <w:rsid w:val="00487BAF"/>
    <w:pPr>
      <w:spacing w:before="0" w:after="0"/>
      <w:ind w:left="1920" w:hanging="240"/>
      <w:jc w:val="left"/>
    </w:pPr>
    <w:rPr>
      <w:rFonts w:ascii="Times New Roman" w:hAnsi="Times New Roman" w:cs="Times New Roman"/>
    </w:rPr>
  </w:style>
  <w:style w:type="paragraph" w:styleId="Trgymutat9">
    <w:name w:val="index 9"/>
    <w:basedOn w:val="Norml"/>
    <w:next w:val="Norml"/>
    <w:autoRedefine/>
    <w:semiHidden/>
    <w:rsid w:val="00487BAF"/>
    <w:pPr>
      <w:spacing w:before="0" w:after="0"/>
      <w:ind w:left="2160" w:hanging="240"/>
      <w:jc w:val="left"/>
    </w:pPr>
    <w:rPr>
      <w:rFonts w:ascii="Times New Roman" w:hAnsi="Times New Roman" w:cs="Times New Roman"/>
    </w:rPr>
  </w:style>
  <w:style w:type="paragraph" w:styleId="Trgymutatcm">
    <w:name w:val="index heading"/>
    <w:basedOn w:val="Norml"/>
    <w:next w:val="Trgymutat1"/>
    <w:semiHidden/>
    <w:rsid w:val="00487BAF"/>
    <w:pPr>
      <w:spacing w:before="0" w:after="0"/>
      <w:jc w:val="left"/>
    </w:pPr>
    <w:rPr>
      <w:rFonts w:ascii="Times New Roman" w:hAnsi="Times New Roman" w:cs="Times New Roman"/>
    </w:rPr>
  </w:style>
  <w:style w:type="paragraph" w:customStyle="1" w:styleId="4szint">
    <w:name w:val="4.szint"/>
    <w:basedOn w:val="Cmsor3"/>
    <w:uiPriority w:val="99"/>
    <w:rsid w:val="00487BAF"/>
    <w:pPr>
      <w:numPr>
        <w:ilvl w:val="0"/>
        <w:numId w:val="0"/>
      </w:numPr>
      <w:tabs>
        <w:tab w:val="num" w:pos="360"/>
      </w:tabs>
      <w:outlineLvl w:val="9"/>
    </w:pPr>
    <w:rPr>
      <w:rFonts w:ascii="Times New Roman" w:eastAsia="Times New Roman" w:hAnsi="Times New Roman" w:cs="Times New Roman"/>
      <w:b/>
      <w:bCs w:val="0"/>
      <w:color w:val="auto"/>
      <w:spacing w:val="10"/>
      <w:sz w:val="24"/>
      <w:szCs w:val="20"/>
      <w:lang w:val="en-US" w:eastAsia="x-none"/>
    </w:rPr>
  </w:style>
  <w:style w:type="paragraph" w:styleId="Csakszveg">
    <w:name w:val="Plain Text"/>
    <w:basedOn w:val="Norml"/>
    <w:link w:val="CsakszvegChar"/>
    <w:uiPriority w:val="99"/>
    <w:rsid w:val="00487BAF"/>
    <w:pPr>
      <w:spacing w:before="0" w:after="0"/>
      <w:jc w:val="left"/>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uiPriority w:val="99"/>
    <w:rsid w:val="00487BAF"/>
    <w:rPr>
      <w:rFonts w:ascii="Courier New" w:hAnsi="Courier New"/>
      <w:lang w:val="x-none" w:eastAsia="x-none"/>
    </w:rPr>
  </w:style>
  <w:style w:type="paragraph" w:customStyle="1" w:styleId="NormlWeb2">
    <w:name w:val="Normál (Web)2"/>
    <w:basedOn w:val="Norml"/>
    <w:rsid w:val="00487BAF"/>
    <w:pPr>
      <w:spacing w:before="0" w:after="0"/>
      <w:jc w:val="left"/>
    </w:pPr>
    <w:rPr>
      <w:rFonts w:ascii="Times New Roman" w:hAnsi="Times New Roman" w:cs="Times New Roman"/>
    </w:rPr>
  </w:style>
  <w:style w:type="paragraph" w:customStyle="1" w:styleId="Szvegtrzs31">
    <w:name w:val="Szövegtörzs 31"/>
    <w:basedOn w:val="Norml"/>
    <w:rsid w:val="00487BAF"/>
    <w:pPr>
      <w:overflowPunct w:val="0"/>
      <w:autoSpaceDE w:val="0"/>
      <w:autoSpaceDN w:val="0"/>
      <w:adjustRightInd w:val="0"/>
      <w:spacing w:before="0" w:after="0"/>
      <w:ind w:right="-1"/>
      <w:textAlignment w:val="baseline"/>
    </w:pPr>
    <w:rPr>
      <w:rFonts w:ascii="Times New Roman" w:hAnsi="Times New Roman" w:cs="Times New Roman"/>
      <w:i/>
      <w:szCs w:val="20"/>
    </w:rPr>
  </w:style>
  <w:style w:type="character" w:customStyle="1" w:styleId="text-normal">
    <w:name w:val="text-normal"/>
    <w:basedOn w:val="Bekezdsalapbettpusa"/>
    <w:rsid w:val="00487BAF"/>
  </w:style>
  <w:style w:type="paragraph" w:customStyle="1" w:styleId="Aaaa">
    <w:name w:val="Aaaa"/>
    <w:basedOn w:val="Norml"/>
    <w:rsid w:val="00487BAF"/>
    <w:pPr>
      <w:spacing w:before="0" w:after="0"/>
    </w:pPr>
    <w:rPr>
      <w:rFonts w:ascii="Times New Roman" w:hAnsi="Times New Roman" w:cs="Times New Roman"/>
    </w:rPr>
  </w:style>
  <w:style w:type="paragraph" w:customStyle="1" w:styleId="Style46">
    <w:name w:val="Style46"/>
    <w:basedOn w:val="Norml"/>
    <w:rsid w:val="00487BAF"/>
    <w:pPr>
      <w:widowControl w:val="0"/>
      <w:autoSpaceDE w:val="0"/>
      <w:autoSpaceDN w:val="0"/>
      <w:adjustRightInd w:val="0"/>
      <w:spacing w:before="0" w:after="0"/>
      <w:jc w:val="left"/>
    </w:pPr>
    <w:rPr>
      <w:rFonts w:ascii="Times New Roman" w:hAnsi="Times New Roman" w:cs="Times New Roman"/>
    </w:rPr>
  </w:style>
  <w:style w:type="character" w:customStyle="1" w:styleId="FontStyle58">
    <w:name w:val="Font Style58"/>
    <w:rsid w:val="00487BAF"/>
    <w:rPr>
      <w:rFonts w:ascii="Times New Roman" w:hAnsi="Times New Roman" w:cs="Times New Roman"/>
      <w:color w:val="000000"/>
      <w:sz w:val="20"/>
      <w:szCs w:val="20"/>
    </w:rPr>
  </w:style>
  <w:style w:type="paragraph" w:customStyle="1" w:styleId="Szvegtrzs311">
    <w:name w:val="Szövegtörzs 311"/>
    <w:basedOn w:val="Norml"/>
    <w:uiPriority w:val="99"/>
    <w:rsid w:val="00487BAF"/>
    <w:pPr>
      <w:overflowPunct w:val="0"/>
      <w:autoSpaceDE w:val="0"/>
      <w:autoSpaceDN w:val="0"/>
      <w:adjustRightInd w:val="0"/>
      <w:spacing w:before="0" w:after="0"/>
      <w:ind w:right="-1"/>
    </w:pPr>
    <w:rPr>
      <w:rFonts w:ascii="Times New Roman" w:hAnsi="Times New Roman" w:cs="Times New Roman"/>
      <w:i/>
      <w:szCs w:val="20"/>
    </w:rPr>
  </w:style>
  <w:style w:type="paragraph" w:customStyle="1" w:styleId="Szvegtrzs22">
    <w:name w:val="Szövegtörzs 22"/>
    <w:basedOn w:val="Norml"/>
    <w:uiPriority w:val="99"/>
    <w:rsid w:val="00487BAF"/>
    <w:pPr>
      <w:overflowPunct w:val="0"/>
      <w:autoSpaceDE w:val="0"/>
      <w:autoSpaceDN w:val="0"/>
      <w:adjustRightInd w:val="0"/>
      <w:spacing w:before="0" w:after="0"/>
    </w:pPr>
    <w:rPr>
      <w:rFonts w:ascii="Times New Roman" w:hAnsi="Times New Roman" w:cs="Times New Roman"/>
      <w:szCs w:val="20"/>
    </w:rPr>
  </w:style>
  <w:style w:type="paragraph" w:customStyle="1" w:styleId="Style5">
    <w:name w:val="Style5"/>
    <w:basedOn w:val="Norml"/>
    <w:uiPriority w:val="99"/>
    <w:rsid w:val="00487BAF"/>
    <w:pPr>
      <w:widowControl w:val="0"/>
      <w:autoSpaceDE w:val="0"/>
      <w:autoSpaceDN w:val="0"/>
      <w:adjustRightInd w:val="0"/>
      <w:spacing w:before="0" w:after="0" w:line="240" w:lineRule="exact"/>
      <w:ind w:firstLine="206"/>
    </w:pPr>
    <w:rPr>
      <w:rFonts w:ascii="Times New Roman" w:hAnsi="Times New Roman" w:cs="Times New Roman"/>
    </w:rPr>
  </w:style>
  <w:style w:type="paragraph" w:customStyle="1" w:styleId="Style9">
    <w:name w:val="Style9"/>
    <w:basedOn w:val="Norml"/>
    <w:uiPriority w:val="99"/>
    <w:rsid w:val="00487BAF"/>
    <w:pPr>
      <w:widowControl w:val="0"/>
      <w:autoSpaceDE w:val="0"/>
      <w:autoSpaceDN w:val="0"/>
      <w:adjustRightInd w:val="0"/>
      <w:spacing w:before="0" w:after="0" w:line="240" w:lineRule="exact"/>
      <w:ind w:firstLine="221"/>
    </w:pPr>
    <w:rPr>
      <w:rFonts w:ascii="Times New Roman" w:hAnsi="Times New Roman" w:cs="Times New Roman"/>
    </w:rPr>
  </w:style>
  <w:style w:type="character" w:customStyle="1" w:styleId="FontStyle25">
    <w:name w:val="Font Style25"/>
    <w:uiPriority w:val="99"/>
    <w:rsid w:val="00487BAF"/>
    <w:rPr>
      <w:rFonts w:ascii="Times New Roman" w:hAnsi="Times New Roman" w:cs="Times New Roman"/>
      <w:b/>
      <w:bCs/>
      <w:color w:val="000000"/>
      <w:sz w:val="20"/>
      <w:szCs w:val="20"/>
    </w:rPr>
  </w:style>
  <w:style w:type="character" w:customStyle="1" w:styleId="FontStyle28">
    <w:name w:val="Font Style28"/>
    <w:uiPriority w:val="99"/>
    <w:rsid w:val="00487BAF"/>
    <w:rPr>
      <w:rFonts w:ascii="Times New Roman" w:hAnsi="Times New Roman" w:cs="Times New Roman"/>
      <w:color w:val="000000"/>
      <w:sz w:val="20"/>
      <w:szCs w:val="20"/>
    </w:rPr>
  </w:style>
  <w:style w:type="paragraph" w:customStyle="1" w:styleId="Style13">
    <w:name w:val="Style13"/>
    <w:basedOn w:val="Norml"/>
    <w:uiPriority w:val="99"/>
    <w:rsid w:val="00487BAF"/>
    <w:pPr>
      <w:widowControl w:val="0"/>
      <w:autoSpaceDE w:val="0"/>
      <w:autoSpaceDN w:val="0"/>
      <w:adjustRightInd w:val="0"/>
      <w:spacing w:before="0" w:after="0" w:line="239" w:lineRule="exact"/>
    </w:pPr>
    <w:rPr>
      <w:rFonts w:ascii="Times New Roman" w:hAnsi="Times New Roman" w:cs="Times New Roman"/>
    </w:rPr>
  </w:style>
  <w:style w:type="character" w:customStyle="1" w:styleId="FontStyle26">
    <w:name w:val="Font Style26"/>
    <w:uiPriority w:val="99"/>
    <w:rsid w:val="00487BAF"/>
    <w:rPr>
      <w:rFonts w:ascii="Times New Roman" w:hAnsi="Times New Roman" w:cs="Times New Roman"/>
      <w:i/>
      <w:iCs/>
      <w:color w:val="000000"/>
      <w:sz w:val="20"/>
      <w:szCs w:val="20"/>
    </w:rPr>
  </w:style>
  <w:style w:type="character" w:customStyle="1" w:styleId="Szvegtrzs20">
    <w:name w:val="Szövegtörzs (2)_"/>
    <w:link w:val="Szvegtrzs23"/>
    <w:rsid w:val="00487BAF"/>
    <w:rPr>
      <w:shd w:val="clear" w:color="auto" w:fill="FFFFFF"/>
    </w:rPr>
  </w:style>
  <w:style w:type="paragraph" w:customStyle="1" w:styleId="Szvegtrzs23">
    <w:name w:val="Szövegtörzs (2)"/>
    <w:basedOn w:val="Norml"/>
    <w:link w:val="Szvegtrzs20"/>
    <w:rsid w:val="00487BAF"/>
    <w:pPr>
      <w:widowControl w:val="0"/>
      <w:shd w:val="clear" w:color="auto" w:fill="FFFFFF"/>
      <w:spacing w:before="180" w:after="180" w:line="240" w:lineRule="exact"/>
    </w:pPr>
    <w:rPr>
      <w:rFonts w:ascii="Times New Roman" w:hAnsi="Times New Roman" w:cs="Times New Roman"/>
      <w:sz w:val="20"/>
      <w:szCs w:val="20"/>
    </w:rPr>
  </w:style>
  <w:style w:type="character" w:customStyle="1" w:styleId="Szvegtrzs5">
    <w:name w:val="Szövegtörzs (5)_"/>
    <w:link w:val="Szvegtrzs50"/>
    <w:rsid w:val="00487BAF"/>
    <w:rPr>
      <w:i/>
      <w:iCs/>
      <w:shd w:val="clear" w:color="auto" w:fill="FFFFFF"/>
    </w:rPr>
  </w:style>
  <w:style w:type="paragraph" w:customStyle="1" w:styleId="Szvegtrzs50">
    <w:name w:val="Szövegtörzs (5)"/>
    <w:basedOn w:val="Norml"/>
    <w:link w:val="Szvegtrzs5"/>
    <w:rsid w:val="00487BAF"/>
    <w:pPr>
      <w:widowControl w:val="0"/>
      <w:shd w:val="clear" w:color="auto" w:fill="FFFFFF"/>
      <w:spacing w:before="0" w:after="0" w:line="240" w:lineRule="exact"/>
      <w:ind w:firstLine="240"/>
    </w:pPr>
    <w:rPr>
      <w:rFonts w:ascii="Times New Roman" w:hAnsi="Times New Roman" w:cs="Times New Roman"/>
      <w:i/>
      <w:iCs/>
      <w:sz w:val="20"/>
      <w:szCs w:val="20"/>
    </w:rPr>
  </w:style>
  <w:style w:type="character" w:customStyle="1" w:styleId="Szvegtrzs5Nemdlt">
    <w:name w:val="Szövegtörzs (5) + Nem dőlt"/>
    <w:rsid w:val="00487BAF"/>
    <w:rPr>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2Dlt">
    <w:name w:val="Szövegtörzs (2) + Dőlt"/>
    <w:rsid w:val="00487BAF"/>
    <w:rPr>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211ptFlkvr">
    <w:name w:val="Szövegtörzs (2) + 11 pt.Félkövér"/>
    <w:rsid w:val="00487BAF"/>
    <w:rPr>
      <w:b/>
      <w:bCs/>
      <w:i w:val="0"/>
      <w:iCs w:val="0"/>
      <w:smallCaps w:val="0"/>
      <w:strike w:val="0"/>
      <w:color w:val="000000"/>
      <w:spacing w:val="0"/>
      <w:w w:val="100"/>
      <w:position w:val="0"/>
      <w:sz w:val="22"/>
      <w:szCs w:val="22"/>
      <w:u w:val="none"/>
      <w:shd w:val="clear" w:color="auto" w:fill="FFFFFF"/>
      <w:lang w:val="hu-HU" w:eastAsia="hu-HU" w:bidi="hu-HU"/>
    </w:rPr>
  </w:style>
  <w:style w:type="paragraph" w:customStyle="1" w:styleId="xl22">
    <w:name w:val="xl22"/>
    <w:basedOn w:val="Norml"/>
    <w:rsid w:val="00487BAF"/>
    <w:pPr>
      <w:spacing w:before="100" w:beforeAutospacing="1" w:after="100" w:afterAutospacing="1"/>
      <w:jc w:val="center"/>
    </w:pPr>
    <w:rPr>
      <w:rFonts w:ascii="Arial Unicode MS" w:eastAsia="Arial Unicode MS" w:hAnsi="Arial Unicode MS" w:cs="Arial Unicode MS"/>
      <w:sz w:val="20"/>
    </w:rPr>
  </w:style>
  <w:style w:type="paragraph" w:customStyle="1" w:styleId="felsorolszm">
    <w:name w:val="felsorol szám"/>
    <w:basedOn w:val="Norml"/>
    <w:rsid w:val="00487BAF"/>
    <w:pPr>
      <w:numPr>
        <w:numId w:val="65"/>
      </w:numPr>
      <w:spacing w:before="0" w:after="60"/>
    </w:pPr>
    <w:rPr>
      <w:rFonts w:ascii="HAmericana" w:hAnsi="HAmericana" w:cs="Arial"/>
      <w:sz w:val="20"/>
      <w:szCs w:val="20"/>
    </w:rPr>
  </w:style>
  <w:style w:type="paragraph" w:styleId="Dtum">
    <w:name w:val="Date"/>
    <w:basedOn w:val="Norml"/>
    <w:next w:val="Norml"/>
    <w:link w:val="DtumChar"/>
    <w:rsid w:val="00487BAF"/>
    <w:pPr>
      <w:spacing w:before="0" w:after="60"/>
    </w:pPr>
    <w:rPr>
      <w:rFonts w:ascii="HAmericana" w:hAnsi="HAmericana" w:cs="Times New Roman"/>
      <w:sz w:val="22"/>
      <w:szCs w:val="20"/>
      <w:lang w:val="x-none" w:eastAsia="x-none"/>
    </w:rPr>
  </w:style>
  <w:style w:type="character" w:customStyle="1" w:styleId="DtumChar">
    <w:name w:val="Dátum Char"/>
    <w:basedOn w:val="Bekezdsalapbettpusa"/>
    <w:link w:val="Dtum"/>
    <w:rsid w:val="00487BAF"/>
    <w:rPr>
      <w:rFonts w:ascii="HAmericana" w:hAnsi="HAmericana"/>
      <w:sz w:val="22"/>
      <w:lang w:val="x-none" w:eastAsia="x-none"/>
    </w:rPr>
  </w:style>
  <w:style w:type="paragraph" w:styleId="Normlbehzs">
    <w:name w:val="Normal Indent"/>
    <w:basedOn w:val="Norml"/>
    <w:rsid w:val="00487BAF"/>
    <w:pPr>
      <w:spacing w:before="0" w:after="0"/>
      <w:jc w:val="left"/>
    </w:pPr>
    <w:rPr>
      <w:rFonts w:ascii="Arial" w:hAnsi="Arial" w:cs="Arial"/>
      <w:sz w:val="20"/>
      <w:szCs w:val="20"/>
    </w:rPr>
  </w:style>
  <w:style w:type="paragraph" w:customStyle="1" w:styleId="Buborkszveg1">
    <w:name w:val="Buborékszöveg1"/>
    <w:basedOn w:val="Norml"/>
    <w:semiHidden/>
    <w:rsid w:val="00487BAF"/>
    <w:pPr>
      <w:spacing w:before="0" w:after="60"/>
    </w:pPr>
    <w:rPr>
      <w:rFonts w:ascii="Tahoma" w:hAnsi="Tahoma" w:cs="Tahoma"/>
      <w:sz w:val="16"/>
      <w:szCs w:val="16"/>
    </w:rPr>
  </w:style>
  <w:style w:type="paragraph" w:customStyle="1" w:styleId="Megjegyzstrgya1">
    <w:name w:val="Megjegyzés tárgya1"/>
    <w:basedOn w:val="Jegyzetszveg"/>
    <w:next w:val="Jegyzetszveg"/>
    <w:semiHidden/>
    <w:rsid w:val="00487BAF"/>
    <w:pPr>
      <w:spacing w:before="0" w:after="60"/>
    </w:pPr>
    <w:rPr>
      <w:rFonts w:ascii="Arial" w:hAnsi="Arial" w:cs="Arial"/>
      <w:b/>
      <w:bCs/>
      <w:sz w:val="20"/>
      <w:szCs w:val="20"/>
    </w:rPr>
  </w:style>
  <w:style w:type="paragraph" w:customStyle="1" w:styleId="Trgymutat">
    <w:name w:val="Tárgymutató"/>
    <w:basedOn w:val="Norml"/>
    <w:rsid w:val="00487BAF"/>
    <w:pPr>
      <w:suppressLineNumbers/>
      <w:suppressAutoHyphens/>
      <w:spacing w:before="0" w:after="60"/>
    </w:pPr>
    <w:rPr>
      <w:rFonts w:ascii="Arial" w:hAnsi="Arial" w:cs="Tahoma"/>
      <w:sz w:val="20"/>
      <w:szCs w:val="20"/>
      <w:lang w:eastAsia="ar-SA"/>
    </w:rPr>
  </w:style>
  <w:style w:type="paragraph" w:styleId="Lista">
    <w:name w:val="List"/>
    <w:basedOn w:val="Szvegtrzs"/>
    <w:rsid w:val="00487BAF"/>
    <w:pPr>
      <w:suppressAutoHyphens/>
      <w:spacing w:before="0" w:after="60"/>
      <w:jc w:val="left"/>
    </w:pPr>
    <w:rPr>
      <w:rFonts w:ascii="Arial" w:hAnsi="Arial" w:cs="Tahoma"/>
      <w:b w:val="0"/>
      <w:sz w:val="20"/>
      <w:szCs w:val="20"/>
      <w:lang w:eastAsia="ar-SA"/>
    </w:rPr>
  </w:style>
  <w:style w:type="paragraph" w:customStyle="1" w:styleId="Felirat">
    <w:name w:val="Felirat"/>
    <w:basedOn w:val="Norml"/>
    <w:rsid w:val="00487BAF"/>
    <w:pPr>
      <w:suppressLineNumbers/>
      <w:suppressAutoHyphens/>
      <w:spacing w:before="120" w:after="60"/>
    </w:pPr>
    <w:rPr>
      <w:rFonts w:ascii="Arial" w:hAnsi="Arial" w:cs="Tahoma"/>
      <w:i/>
      <w:iCs/>
      <w:sz w:val="20"/>
      <w:lang w:eastAsia="ar-SA"/>
    </w:rPr>
  </w:style>
  <w:style w:type="paragraph" w:customStyle="1" w:styleId="Tartalomjegyzkcmsora1">
    <w:name w:val="Tartalomjegyzék címsora1"/>
    <w:basedOn w:val="Cmsor1"/>
    <w:next w:val="Norml"/>
    <w:semiHidden/>
    <w:rsid w:val="00487BAF"/>
    <w:pPr>
      <w:keepLines/>
      <w:numPr>
        <w:numId w:val="0"/>
      </w:numPr>
      <w:tabs>
        <w:tab w:val="clear" w:pos="709"/>
        <w:tab w:val="clear" w:pos="851"/>
      </w:tabs>
      <w:spacing w:before="480" w:after="0" w:line="276" w:lineRule="auto"/>
      <w:outlineLvl w:val="9"/>
    </w:pPr>
    <w:rPr>
      <w:rFonts w:ascii="Cambria" w:eastAsia="MS Gothic" w:hAnsi="Cambria" w:cs="Times New Roman"/>
      <w:b/>
      <w:color w:val="365F91"/>
      <w:kern w:val="0"/>
      <w:sz w:val="32"/>
      <w:szCs w:val="28"/>
      <w:lang w:val="en-US" w:eastAsia="ja-JP"/>
    </w:rPr>
  </w:style>
  <w:style w:type="paragraph" w:customStyle="1" w:styleId="tblzat">
    <w:name w:val="táblázat"/>
    <w:basedOn w:val="Norml"/>
    <w:rsid w:val="00487BAF"/>
    <w:pPr>
      <w:spacing w:before="20" w:after="20"/>
    </w:pPr>
    <w:rPr>
      <w:rFonts w:ascii="Times New Roman" w:hAnsi="Times New Roman" w:cs="Times New Roman"/>
      <w:sz w:val="18"/>
      <w:szCs w:val="18"/>
    </w:rPr>
  </w:style>
  <w:style w:type="paragraph" w:customStyle="1" w:styleId="tablazat">
    <w:name w:val="tablazat"/>
    <w:basedOn w:val="Norml"/>
    <w:link w:val="tablazatChar"/>
    <w:rsid w:val="00487BAF"/>
    <w:pPr>
      <w:spacing w:before="80" w:after="60"/>
      <w:jc w:val="center"/>
    </w:pPr>
    <w:rPr>
      <w:rFonts w:ascii="Arial" w:hAnsi="Arial" w:cs="Times New Roman"/>
      <w:b/>
      <w:color w:val="FFFFFF"/>
      <w:sz w:val="18"/>
      <w:szCs w:val="18"/>
      <w:lang w:val="x-none" w:eastAsia="x-none"/>
    </w:rPr>
  </w:style>
  <w:style w:type="paragraph" w:customStyle="1" w:styleId="tablazat1">
    <w:name w:val="tablazat_1"/>
    <w:basedOn w:val="tablazat"/>
    <w:link w:val="tablazat1Char"/>
    <w:rsid w:val="00487BAF"/>
  </w:style>
  <w:style w:type="character" w:customStyle="1" w:styleId="tablazatChar">
    <w:name w:val="tablazat Char"/>
    <w:link w:val="tablazat"/>
    <w:locked/>
    <w:rsid w:val="00487BAF"/>
    <w:rPr>
      <w:rFonts w:ascii="Arial" w:hAnsi="Arial"/>
      <w:b/>
      <w:color w:val="FFFFFF"/>
      <w:sz w:val="18"/>
      <w:szCs w:val="18"/>
      <w:lang w:val="x-none" w:eastAsia="x-none"/>
    </w:rPr>
  </w:style>
  <w:style w:type="character" w:customStyle="1" w:styleId="tablazat1Char">
    <w:name w:val="tablazat_1 Char"/>
    <w:basedOn w:val="tablazatChar"/>
    <w:link w:val="tablazat1"/>
    <w:locked/>
    <w:rsid w:val="00487BAF"/>
    <w:rPr>
      <w:rFonts w:ascii="Arial" w:hAnsi="Arial"/>
      <w:b/>
      <w:color w:val="FFFFFF"/>
      <w:sz w:val="18"/>
      <w:szCs w:val="18"/>
      <w:lang w:val="x-none" w:eastAsia="x-none"/>
    </w:rPr>
  </w:style>
  <w:style w:type="paragraph" w:customStyle="1" w:styleId="Listaszerbekezds1">
    <w:name w:val="Listaszerű bekezdés1"/>
    <w:basedOn w:val="Norml"/>
    <w:rsid w:val="00487BAF"/>
    <w:pPr>
      <w:spacing w:before="0" w:after="60"/>
      <w:ind w:left="720"/>
    </w:pPr>
    <w:rPr>
      <w:rFonts w:ascii="Arial" w:hAnsi="Arial" w:cs="Arial"/>
      <w:sz w:val="20"/>
      <w:szCs w:val="20"/>
    </w:rPr>
  </w:style>
  <w:style w:type="character" w:customStyle="1" w:styleId="FooterChar">
    <w:name w:val="Footer Char"/>
    <w:uiPriority w:val="99"/>
    <w:rsid w:val="00487BAF"/>
    <w:rPr>
      <w:rFonts w:ascii="Arial" w:hAnsi="Arial"/>
      <w:lang w:val="hu-HU" w:eastAsia="en-US"/>
    </w:rPr>
  </w:style>
  <w:style w:type="paragraph" w:customStyle="1" w:styleId="Polgrcmsor1">
    <w:name w:val="Polgár címsor1"/>
    <w:basedOn w:val="Norml"/>
    <w:autoRedefine/>
    <w:qFormat/>
    <w:rsid w:val="00AD1C3D"/>
    <w:pPr>
      <w:keepNext/>
      <w:pageBreakBefore/>
      <w:widowControl w:val="0"/>
      <w:numPr>
        <w:numId w:val="108"/>
      </w:numPr>
      <w:tabs>
        <w:tab w:val="left" w:pos="567"/>
        <w:tab w:val="right" w:pos="9072"/>
      </w:tabs>
      <w:spacing w:before="360" w:after="360"/>
      <w:jc w:val="left"/>
    </w:pPr>
    <w:rPr>
      <w:rFonts w:ascii="Times New Roman" w:hAnsi="Times New Roman" w:cs="Segoe UI"/>
      <w:b/>
      <w:kern w:val="20"/>
      <w:sz w:val="30"/>
    </w:rPr>
  </w:style>
  <w:style w:type="paragraph" w:customStyle="1" w:styleId="PCScmsor2">
    <w:name w:val="PCS címsor 2"/>
    <w:basedOn w:val="Norml"/>
    <w:rsid w:val="00AD1C3D"/>
    <w:pPr>
      <w:keepNext/>
      <w:numPr>
        <w:ilvl w:val="1"/>
        <w:numId w:val="108"/>
      </w:numPr>
      <w:spacing w:before="120"/>
      <w:jc w:val="left"/>
    </w:pPr>
    <w:rPr>
      <w:rFonts w:ascii="Times New Roman" w:hAnsi="Times New Roman" w:cs="Times New Roman"/>
      <w:b/>
      <w:sz w:val="28"/>
    </w:rPr>
  </w:style>
  <w:style w:type="paragraph" w:customStyle="1" w:styleId="Polgrnormlszveg">
    <w:name w:val="Polgár normál szöveg"/>
    <w:basedOn w:val="Norml"/>
    <w:autoRedefine/>
    <w:rsid w:val="00AD1C3D"/>
    <w:pPr>
      <w:spacing w:before="0" w:after="0" w:line="276" w:lineRule="auto"/>
      <w:ind w:left="600" w:firstLine="240"/>
    </w:pPr>
    <w:rPr>
      <w:rFonts w:ascii="Times New Roman" w:hAnsi="Times New Roman" w:cs="Times New Roman"/>
      <w:kern w:val="2"/>
      <w:szCs w:val="20"/>
    </w:rPr>
  </w:style>
  <w:style w:type="paragraph" w:customStyle="1" w:styleId="Polgrcmsor2">
    <w:name w:val="Polgár címsor2"/>
    <w:basedOn w:val="PCScmsor2"/>
    <w:autoRedefine/>
    <w:qFormat/>
    <w:rsid w:val="00AD1C3D"/>
    <w:pPr>
      <w:spacing w:before="240"/>
    </w:pPr>
    <w:rPr>
      <w:bCs/>
      <w:sz w:val="26"/>
      <w:szCs w:val="20"/>
    </w:rPr>
  </w:style>
  <w:style w:type="paragraph" w:customStyle="1" w:styleId="Polgrcmsor3">
    <w:name w:val="Polgár címsor3"/>
    <w:basedOn w:val="Polgrcmsor2"/>
    <w:next w:val="Polgrnormlszveg"/>
    <w:autoRedefine/>
    <w:qFormat/>
    <w:rsid w:val="00AD1C3D"/>
    <w:pPr>
      <w:numPr>
        <w:ilvl w:val="3"/>
      </w:numPr>
    </w:pPr>
    <w:rPr>
      <w:bCs w:val="0"/>
      <w:sz w:val="24"/>
      <w:lang w:eastAsia="en-US"/>
    </w:rPr>
  </w:style>
  <w:style w:type="paragraph" w:customStyle="1" w:styleId="Polgrfelsorols">
    <w:name w:val="Polgár felsorolás"/>
    <w:basedOn w:val="Norml"/>
    <w:rsid w:val="0096264E"/>
    <w:pPr>
      <w:numPr>
        <w:numId w:val="110"/>
      </w:numPr>
      <w:spacing w:before="0" w:after="0" w:line="276" w:lineRule="auto"/>
      <w:ind w:left="1378" w:hanging="357"/>
    </w:pPr>
    <w:rPr>
      <w:rFonts w:ascii="Times New Roman" w:hAnsi="Times New Roman" w:cs="Times New Roman"/>
      <w:kern w:val="2"/>
      <w:szCs w:val="20"/>
    </w:rPr>
  </w:style>
  <w:style w:type="character" w:styleId="Feloldatlanmegemlts">
    <w:name w:val="Unresolved Mention"/>
    <w:basedOn w:val="Bekezdsalapbettpusa"/>
    <w:uiPriority w:val="99"/>
    <w:semiHidden/>
    <w:unhideWhenUsed/>
    <w:rsid w:val="00BF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25075259">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281111623">
      <w:bodyDiv w:val="1"/>
      <w:marLeft w:val="0"/>
      <w:marRight w:val="0"/>
      <w:marTop w:val="0"/>
      <w:marBottom w:val="0"/>
      <w:divBdr>
        <w:top w:val="none" w:sz="0" w:space="0" w:color="auto"/>
        <w:left w:val="none" w:sz="0" w:space="0" w:color="auto"/>
        <w:bottom w:val="none" w:sz="0" w:space="0" w:color="auto"/>
        <w:right w:val="none" w:sz="0" w:space="0" w:color="auto"/>
      </w:divBdr>
    </w:div>
    <w:div w:id="301888146">
      <w:bodyDiv w:val="1"/>
      <w:marLeft w:val="0"/>
      <w:marRight w:val="0"/>
      <w:marTop w:val="0"/>
      <w:marBottom w:val="0"/>
      <w:divBdr>
        <w:top w:val="none" w:sz="0" w:space="0" w:color="auto"/>
        <w:left w:val="none" w:sz="0" w:space="0" w:color="auto"/>
        <w:bottom w:val="none" w:sz="0" w:space="0" w:color="auto"/>
        <w:right w:val="none" w:sz="0" w:space="0" w:color="auto"/>
      </w:divBdr>
    </w:div>
    <w:div w:id="391199551">
      <w:bodyDiv w:val="1"/>
      <w:marLeft w:val="0"/>
      <w:marRight w:val="0"/>
      <w:marTop w:val="0"/>
      <w:marBottom w:val="0"/>
      <w:divBdr>
        <w:top w:val="none" w:sz="0" w:space="0" w:color="auto"/>
        <w:left w:val="none" w:sz="0" w:space="0" w:color="auto"/>
        <w:bottom w:val="none" w:sz="0" w:space="0" w:color="auto"/>
        <w:right w:val="none" w:sz="0" w:space="0" w:color="auto"/>
      </w:divBdr>
    </w:div>
    <w:div w:id="408617407">
      <w:bodyDiv w:val="1"/>
      <w:marLeft w:val="0"/>
      <w:marRight w:val="0"/>
      <w:marTop w:val="0"/>
      <w:marBottom w:val="0"/>
      <w:divBdr>
        <w:top w:val="none" w:sz="0" w:space="0" w:color="auto"/>
        <w:left w:val="none" w:sz="0" w:space="0" w:color="auto"/>
        <w:bottom w:val="none" w:sz="0" w:space="0" w:color="auto"/>
        <w:right w:val="none" w:sz="0" w:space="0" w:color="auto"/>
      </w:divBdr>
    </w:div>
    <w:div w:id="429814943">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10073801">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634062850">
      <w:bodyDiv w:val="1"/>
      <w:marLeft w:val="0"/>
      <w:marRight w:val="0"/>
      <w:marTop w:val="0"/>
      <w:marBottom w:val="0"/>
      <w:divBdr>
        <w:top w:val="none" w:sz="0" w:space="0" w:color="auto"/>
        <w:left w:val="none" w:sz="0" w:space="0" w:color="auto"/>
        <w:bottom w:val="none" w:sz="0" w:space="0" w:color="auto"/>
        <w:right w:val="none" w:sz="0" w:space="0" w:color="auto"/>
      </w:divBdr>
      <w:divsChild>
        <w:div w:id="575819919">
          <w:marLeft w:val="0"/>
          <w:marRight w:val="0"/>
          <w:marTop w:val="0"/>
          <w:marBottom w:val="0"/>
          <w:divBdr>
            <w:top w:val="none" w:sz="0" w:space="0" w:color="auto"/>
            <w:left w:val="none" w:sz="0" w:space="0" w:color="auto"/>
            <w:bottom w:val="none" w:sz="0" w:space="0" w:color="auto"/>
            <w:right w:val="none" w:sz="0" w:space="0" w:color="auto"/>
          </w:divBdr>
          <w:divsChild>
            <w:div w:id="13982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8156">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51588282">
      <w:bodyDiv w:val="1"/>
      <w:marLeft w:val="0"/>
      <w:marRight w:val="0"/>
      <w:marTop w:val="0"/>
      <w:marBottom w:val="0"/>
      <w:divBdr>
        <w:top w:val="none" w:sz="0" w:space="0" w:color="auto"/>
        <w:left w:val="none" w:sz="0" w:space="0" w:color="auto"/>
        <w:bottom w:val="none" w:sz="0" w:space="0" w:color="auto"/>
        <w:right w:val="none" w:sz="0" w:space="0" w:color="auto"/>
      </w:divBdr>
    </w:div>
    <w:div w:id="763721033">
      <w:bodyDiv w:val="1"/>
      <w:marLeft w:val="0"/>
      <w:marRight w:val="0"/>
      <w:marTop w:val="0"/>
      <w:marBottom w:val="0"/>
      <w:divBdr>
        <w:top w:val="none" w:sz="0" w:space="0" w:color="auto"/>
        <w:left w:val="none" w:sz="0" w:space="0" w:color="auto"/>
        <w:bottom w:val="none" w:sz="0" w:space="0" w:color="auto"/>
        <w:right w:val="none" w:sz="0" w:space="0" w:color="auto"/>
      </w:divBdr>
    </w:div>
    <w:div w:id="76874523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808936879">
      <w:bodyDiv w:val="1"/>
      <w:marLeft w:val="0"/>
      <w:marRight w:val="0"/>
      <w:marTop w:val="0"/>
      <w:marBottom w:val="0"/>
      <w:divBdr>
        <w:top w:val="none" w:sz="0" w:space="0" w:color="auto"/>
        <w:left w:val="none" w:sz="0" w:space="0" w:color="auto"/>
        <w:bottom w:val="none" w:sz="0" w:space="0" w:color="auto"/>
        <w:right w:val="none" w:sz="0" w:space="0" w:color="auto"/>
      </w:divBdr>
    </w:div>
    <w:div w:id="889656134">
      <w:bodyDiv w:val="1"/>
      <w:marLeft w:val="0"/>
      <w:marRight w:val="0"/>
      <w:marTop w:val="0"/>
      <w:marBottom w:val="0"/>
      <w:divBdr>
        <w:top w:val="none" w:sz="0" w:space="0" w:color="auto"/>
        <w:left w:val="none" w:sz="0" w:space="0" w:color="auto"/>
        <w:bottom w:val="none" w:sz="0" w:space="0" w:color="auto"/>
        <w:right w:val="none" w:sz="0" w:space="0" w:color="auto"/>
      </w:divBdr>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988287520">
      <w:bodyDiv w:val="1"/>
      <w:marLeft w:val="0"/>
      <w:marRight w:val="0"/>
      <w:marTop w:val="0"/>
      <w:marBottom w:val="0"/>
      <w:divBdr>
        <w:top w:val="none" w:sz="0" w:space="0" w:color="auto"/>
        <w:left w:val="none" w:sz="0" w:space="0" w:color="auto"/>
        <w:bottom w:val="none" w:sz="0" w:space="0" w:color="auto"/>
        <w:right w:val="none" w:sz="0" w:space="0" w:color="auto"/>
      </w:divBdr>
    </w:div>
    <w:div w:id="1010910216">
      <w:bodyDiv w:val="1"/>
      <w:marLeft w:val="0"/>
      <w:marRight w:val="0"/>
      <w:marTop w:val="0"/>
      <w:marBottom w:val="0"/>
      <w:divBdr>
        <w:top w:val="none" w:sz="0" w:space="0" w:color="auto"/>
        <w:left w:val="none" w:sz="0" w:space="0" w:color="auto"/>
        <w:bottom w:val="none" w:sz="0" w:space="0" w:color="auto"/>
        <w:right w:val="none" w:sz="0" w:space="0" w:color="auto"/>
      </w:divBdr>
    </w:div>
    <w:div w:id="1031371435">
      <w:bodyDiv w:val="1"/>
      <w:marLeft w:val="0"/>
      <w:marRight w:val="0"/>
      <w:marTop w:val="0"/>
      <w:marBottom w:val="0"/>
      <w:divBdr>
        <w:top w:val="none" w:sz="0" w:space="0" w:color="auto"/>
        <w:left w:val="none" w:sz="0" w:space="0" w:color="auto"/>
        <w:bottom w:val="none" w:sz="0" w:space="0" w:color="auto"/>
        <w:right w:val="none" w:sz="0" w:space="0" w:color="auto"/>
      </w:divBdr>
    </w:div>
    <w:div w:id="1060708745">
      <w:bodyDiv w:val="1"/>
      <w:marLeft w:val="0"/>
      <w:marRight w:val="0"/>
      <w:marTop w:val="0"/>
      <w:marBottom w:val="0"/>
      <w:divBdr>
        <w:top w:val="none" w:sz="0" w:space="0" w:color="auto"/>
        <w:left w:val="none" w:sz="0" w:space="0" w:color="auto"/>
        <w:bottom w:val="none" w:sz="0" w:space="0" w:color="auto"/>
        <w:right w:val="none" w:sz="0" w:space="0" w:color="auto"/>
      </w:divBdr>
    </w:div>
    <w:div w:id="1089887239">
      <w:bodyDiv w:val="1"/>
      <w:marLeft w:val="0"/>
      <w:marRight w:val="0"/>
      <w:marTop w:val="0"/>
      <w:marBottom w:val="0"/>
      <w:divBdr>
        <w:top w:val="none" w:sz="0" w:space="0" w:color="auto"/>
        <w:left w:val="none" w:sz="0" w:space="0" w:color="auto"/>
        <w:bottom w:val="none" w:sz="0" w:space="0" w:color="auto"/>
        <w:right w:val="none" w:sz="0" w:space="0" w:color="auto"/>
      </w:divBdr>
    </w:div>
    <w:div w:id="1100566042">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25151843">
      <w:bodyDiv w:val="1"/>
      <w:marLeft w:val="0"/>
      <w:marRight w:val="0"/>
      <w:marTop w:val="0"/>
      <w:marBottom w:val="0"/>
      <w:divBdr>
        <w:top w:val="none" w:sz="0" w:space="0" w:color="auto"/>
        <w:left w:val="none" w:sz="0" w:space="0" w:color="auto"/>
        <w:bottom w:val="none" w:sz="0" w:space="0" w:color="auto"/>
        <w:right w:val="none" w:sz="0" w:space="0" w:color="auto"/>
      </w:divBdr>
      <w:divsChild>
        <w:div w:id="1518497444">
          <w:marLeft w:val="0"/>
          <w:marRight w:val="0"/>
          <w:marTop w:val="0"/>
          <w:marBottom w:val="0"/>
          <w:divBdr>
            <w:top w:val="none" w:sz="0" w:space="0" w:color="auto"/>
            <w:left w:val="none" w:sz="0" w:space="0" w:color="auto"/>
            <w:bottom w:val="none" w:sz="0" w:space="0" w:color="auto"/>
            <w:right w:val="none" w:sz="0" w:space="0" w:color="auto"/>
          </w:divBdr>
          <w:divsChild>
            <w:div w:id="575362163">
              <w:marLeft w:val="0"/>
              <w:marRight w:val="0"/>
              <w:marTop w:val="0"/>
              <w:marBottom w:val="0"/>
              <w:divBdr>
                <w:top w:val="none" w:sz="0" w:space="0" w:color="auto"/>
                <w:left w:val="none" w:sz="0" w:space="0" w:color="auto"/>
                <w:bottom w:val="none" w:sz="0" w:space="0" w:color="auto"/>
                <w:right w:val="none" w:sz="0" w:space="0" w:color="auto"/>
              </w:divBdr>
              <w:divsChild>
                <w:div w:id="1523087326">
                  <w:marLeft w:val="0"/>
                  <w:marRight w:val="0"/>
                  <w:marTop w:val="0"/>
                  <w:marBottom w:val="0"/>
                  <w:divBdr>
                    <w:top w:val="none" w:sz="0" w:space="0" w:color="auto"/>
                    <w:left w:val="none" w:sz="0" w:space="0" w:color="auto"/>
                    <w:bottom w:val="none" w:sz="0" w:space="0" w:color="auto"/>
                    <w:right w:val="none" w:sz="0" w:space="0" w:color="auto"/>
                  </w:divBdr>
                  <w:divsChild>
                    <w:div w:id="2107846605">
                      <w:marLeft w:val="0"/>
                      <w:marRight w:val="0"/>
                      <w:marTop w:val="0"/>
                      <w:marBottom w:val="0"/>
                      <w:divBdr>
                        <w:top w:val="none" w:sz="0" w:space="0" w:color="auto"/>
                        <w:left w:val="none" w:sz="0" w:space="0" w:color="auto"/>
                        <w:bottom w:val="none" w:sz="0" w:space="0" w:color="auto"/>
                        <w:right w:val="none" w:sz="0" w:space="0" w:color="auto"/>
                      </w:divBdr>
                      <w:divsChild>
                        <w:div w:id="1240139256">
                          <w:marLeft w:val="0"/>
                          <w:marRight w:val="0"/>
                          <w:marTop w:val="0"/>
                          <w:marBottom w:val="0"/>
                          <w:divBdr>
                            <w:top w:val="none" w:sz="0" w:space="0" w:color="auto"/>
                            <w:left w:val="none" w:sz="0" w:space="0" w:color="auto"/>
                            <w:bottom w:val="none" w:sz="0" w:space="0" w:color="auto"/>
                            <w:right w:val="none" w:sz="0" w:space="0" w:color="auto"/>
                          </w:divBdr>
                          <w:divsChild>
                            <w:div w:id="695155638">
                              <w:marLeft w:val="0"/>
                              <w:marRight w:val="0"/>
                              <w:marTop w:val="0"/>
                              <w:marBottom w:val="0"/>
                              <w:divBdr>
                                <w:top w:val="none" w:sz="0" w:space="0" w:color="auto"/>
                                <w:left w:val="none" w:sz="0" w:space="0" w:color="auto"/>
                                <w:bottom w:val="none" w:sz="0" w:space="0" w:color="auto"/>
                                <w:right w:val="none" w:sz="0" w:space="0" w:color="auto"/>
                              </w:divBdr>
                              <w:divsChild>
                                <w:div w:id="491141128">
                                  <w:marLeft w:val="0"/>
                                  <w:marRight w:val="0"/>
                                  <w:marTop w:val="0"/>
                                  <w:marBottom w:val="0"/>
                                  <w:divBdr>
                                    <w:top w:val="none" w:sz="0" w:space="0" w:color="auto"/>
                                    <w:left w:val="none" w:sz="0" w:space="0" w:color="auto"/>
                                    <w:bottom w:val="none" w:sz="0" w:space="0" w:color="auto"/>
                                    <w:right w:val="none" w:sz="0" w:space="0" w:color="auto"/>
                                  </w:divBdr>
                                  <w:divsChild>
                                    <w:div w:id="999774605">
                                      <w:marLeft w:val="0"/>
                                      <w:marRight w:val="0"/>
                                      <w:marTop w:val="0"/>
                                      <w:marBottom w:val="0"/>
                                      <w:divBdr>
                                        <w:top w:val="none" w:sz="0" w:space="0" w:color="auto"/>
                                        <w:left w:val="none" w:sz="0" w:space="0" w:color="auto"/>
                                        <w:bottom w:val="none" w:sz="0" w:space="0" w:color="auto"/>
                                        <w:right w:val="none" w:sz="0" w:space="0" w:color="auto"/>
                                      </w:divBdr>
                                      <w:divsChild>
                                        <w:div w:id="334302644">
                                          <w:marLeft w:val="0"/>
                                          <w:marRight w:val="0"/>
                                          <w:marTop w:val="0"/>
                                          <w:marBottom w:val="0"/>
                                          <w:divBdr>
                                            <w:top w:val="none" w:sz="0" w:space="0" w:color="auto"/>
                                            <w:left w:val="none" w:sz="0" w:space="0" w:color="auto"/>
                                            <w:bottom w:val="none" w:sz="0" w:space="0" w:color="auto"/>
                                            <w:right w:val="none" w:sz="0" w:space="0" w:color="auto"/>
                                          </w:divBdr>
                                          <w:divsChild>
                                            <w:div w:id="530386158">
                                              <w:marLeft w:val="0"/>
                                              <w:marRight w:val="0"/>
                                              <w:marTop w:val="0"/>
                                              <w:marBottom w:val="0"/>
                                              <w:divBdr>
                                                <w:top w:val="none" w:sz="0" w:space="0" w:color="auto"/>
                                                <w:left w:val="none" w:sz="0" w:space="0" w:color="auto"/>
                                                <w:bottom w:val="none" w:sz="0" w:space="0" w:color="auto"/>
                                                <w:right w:val="none" w:sz="0" w:space="0" w:color="auto"/>
                                              </w:divBdr>
                                              <w:divsChild>
                                                <w:div w:id="2131125870">
                                                  <w:marLeft w:val="0"/>
                                                  <w:marRight w:val="0"/>
                                                  <w:marTop w:val="0"/>
                                                  <w:marBottom w:val="0"/>
                                                  <w:divBdr>
                                                    <w:top w:val="none" w:sz="0" w:space="0" w:color="auto"/>
                                                    <w:left w:val="none" w:sz="0" w:space="0" w:color="auto"/>
                                                    <w:bottom w:val="none" w:sz="0" w:space="0" w:color="auto"/>
                                                    <w:right w:val="none" w:sz="0" w:space="0" w:color="auto"/>
                                                  </w:divBdr>
                                                  <w:divsChild>
                                                    <w:div w:id="135605057">
                                                      <w:marLeft w:val="0"/>
                                                      <w:marRight w:val="0"/>
                                                      <w:marTop w:val="0"/>
                                                      <w:marBottom w:val="0"/>
                                                      <w:divBdr>
                                                        <w:top w:val="none" w:sz="0" w:space="0" w:color="auto"/>
                                                        <w:left w:val="none" w:sz="0" w:space="0" w:color="auto"/>
                                                        <w:bottom w:val="none" w:sz="0" w:space="0" w:color="auto"/>
                                                        <w:right w:val="none" w:sz="0" w:space="0" w:color="auto"/>
                                                      </w:divBdr>
                                                      <w:divsChild>
                                                        <w:div w:id="300768553">
                                                          <w:marLeft w:val="0"/>
                                                          <w:marRight w:val="0"/>
                                                          <w:marTop w:val="0"/>
                                                          <w:marBottom w:val="0"/>
                                                          <w:divBdr>
                                                            <w:top w:val="none" w:sz="0" w:space="0" w:color="auto"/>
                                                            <w:left w:val="none" w:sz="0" w:space="0" w:color="auto"/>
                                                            <w:bottom w:val="none" w:sz="0" w:space="0" w:color="auto"/>
                                                            <w:right w:val="none" w:sz="0" w:space="0" w:color="auto"/>
                                                          </w:divBdr>
                                                          <w:divsChild>
                                                            <w:div w:id="1125275845">
                                                              <w:marLeft w:val="0"/>
                                                              <w:marRight w:val="0"/>
                                                              <w:marTop w:val="0"/>
                                                              <w:marBottom w:val="0"/>
                                                              <w:divBdr>
                                                                <w:top w:val="none" w:sz="0" w:space="0" w:color="auto"/>
                                                                <w:left w:val="none" w:sz="0" w:space="0" w:color="auto"/>
                                                                <w:bottom w:val="none" w:sz="0" w:space="0" w:color="auto"/>
                                                                <w:right w:val="none" w:sz="0" w:space="0" w:color="auto"/>
                                                              </w:divBdr>
                                                              <w:divsChild>
                                                                <w:div w:id="572662064">
                                                                  <w:marLeft w:val="0"/>
                                                                  <w:marRight w:val="0"/>
                                                                  <w:marTop w:val="0"/>
                                                                  <w:marBottom w:val="0"/>
                                                                  <w:divBdr>
                                                                    <w:top w:val="none" w:sz="0" w:space="0" w:color="auto"/>
                                                                    <w:left w:val="none" w:sz="0" w:space="0" w:color="auto"/>
                                                                    <w:bottom w:val="none" w:sz="0" w:space="0" w:color="auto"/>
                                                                    <w:right w:val="none" w:sz="0" w:space="0" w:color="auto"/>
                                                                  </w:divBdr>
                                                                  <w:divsChild>
                                                                    <w:div w:id="219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8570826">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52156102">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29018939">
      <w:bodyDiv w:val="1"/>
      <w:marLeft w:val="0"/>
      <w:marRight w:val="0"/>
      <w:marTop w:val="0"/>
      <w:marBottom w:val="0"/>
      <w:divBdr>
        <w:top w:val="none" w:sz="0" w:space="0" w:color="auto"/>
        <w:left w:val="none" w:sz="0" w:space="0" w:color="auto"/>
        <w:bottom w:val="none" w:sz="0" w:space="0" w:color="auto"/>
        <w:right w:val="none" w:sz="0" w:space="0" w:color="auto"/>
      </w:divBdr>
      <w:divsChild>
        <w:div w:id="1507673458">
          <w:marLeft w:val="0"/>
          <w:marRight w:val="0"/>
          <w:marTop w:val="0"/>
          <w:marBottom w:val="0"/>
          <w:divBdr>
            <w:top w:val="none" w:sz="0" w:space="0" w:color="auto"/>
            <w:left w:val="none" w:sz="0" w:space="0" w:color="auto"/>
            <w:bottom w:val="none" w:sz="0" w:space="0" w:color="auto"/>
            <w:right w:val="none" w:sz="0" w:space="0" w:color="auto"/>
          </w:divBdr>
          <w:divsChild>
            <w:div w:id="919874729">
              <w:marLeft w:val="0"/>
              <w:marRight w:val="0"/>
              <w:marTop w:val="0"/>
              <w:marBottom w:val="0"/>
              <w:divBdr>
                <w:top w:val="none" w:sz="0" w:space="0" w:color="auto"/>
                <w:left w:val="none" w:sz="0" w:space="0" w:color="auto"/>
                <w:bottom w:val="none" w:sz="0" w:space="0" w:color="auto"/>
                <w:right w:val="none" w:sz="0" w:space="0" w:color="auto"/>
              </w:divBdr>
              <w:divsChild>
                <w:div w:id="565192535">
                  <w:marLeft w:val="0"/>
                  <w:marRight w:val="0"/>
                  <w:marTop w:val="0"/>
                  <w:marBottom w:val="0"/>
                  <w:divBdr>
                    <w:top w:val="none" w:sz="0" w:space="0" w:color="auto"/>
                    <w:left w:val="none" w:sz="0" w:space="0" w:color="auto"/>
                    <w:bottom w:val="none" w:sz="0" w:space="0" w:color="auto"/>
                    <w:right w:val="none" w:sz="0" w:space="0" w:color="auto"/>
                  </w:divBdr>
                  <w:divsChild>
                    <w:div w:id="1105273129">
                      <w:marLeft w:val="0"/>
                      <w:marRight w:val="0"/>
                      <w:marTop w:val="0"/>
                      <w:marBottom w:val="0"/>
                      <w:divBdr>
                        <w:top w:val="none" w:sz="0" w:space="0" w:color="auto"/>
                        <w:left w:val="none" w:sz="0" w:space="0" w:color="auto"/>
                        <w:bottom w:val="none" w:sz="0" w:space="0" w:color="auto"/>
                        <w:right w:val="none" w:sz="0" w:space="0" w:color="auto"/>
                      </w:divBdr>
                      <w:divsChild>
                        <w:div w:id="451021473">
                          <w:marLeft w:val="0"/>
                          <w:marRight w:val="0"/>
                          <w:marTop w:val="0"/>
                          <w:marBottom w:val="0"/>
                          <w:divBdr>
                            <w:top w:val="none" w:sz="0" w:space="0" w:color="auto"/>
                            <w:left w:val="none" w:sz="0" w:space="0" w:color="auto"/>
                            <w:bottom w:val="none" w:sz="0" w:space="0" w:color="auto"/>
                            <w:right w:val="none" w:sz="0" w:space="0" w:color="auto"/>
                          </w:divBdr>
                          <w:divsChild>
                            <w:div w:id="1048578186">
                              <w:marLeft w:val="0"/>
                              <w:marRight w:val="0"/>
                              <w:marTop w:val="0"/>
                              <w:marBottom w:val="0"/>
                              <w:divBdr>
                                <w:top w:val="none" w:sz="0" w:space="0" w:color="auto"/>
                                <w:left w:val="none" w:sz="0" w:space="0" w:color="auto"/>
                                <w:bottom w:val="none" w:sz="0" w:space="0" w:color="auto"/>
                                <w:right w:val="none" w:sz="0" w:space="0" w:color="auto"/>
                              </w:divBdr>
                              <w:divsChild>
                                <w:div w:id="1581868961">
                                  <w:marLeft w:val="0"/>
                                  <w:marRight w:val="0"/>
                                  <w:marTop w:val="0"/>
                                  <w:marBottom w:val="0"/>
                                  <w:divBdr>
                                    <w:top w:val="none" w:sz="0" w:space="0" w:color="auto"/>
                                    <w:left w:val="none" w:sz="0" w:space="0" w:color="auto"/>
                                    <w:bottom w:val="none" w:sz="0" w:space="0" w:color="auto"/>
                                    <w:right w:val="none" w:sz="0" w:space="0" w:color="auto"/>
                                  </w:divBdr>
                                  <w:divsChild>
                                    <w:div w:id="64841761">
                                      <w:marLeft w:val="0"/>
                                      <w:marRight w:val="0"/>
                                      <w:marTop w:val="0"/>
                                      <w:marBottom w:val="0"/>
                                      <w:divBdr>
                                        <w:top w:val="none" w:sz="0" w:space="0" w:color="auto"/>
                                        <w:left w:val="none" w:sz="0" w:space="0" w:color="auto"/>
                                        <w:bottom w:val="none" w:sz="0" w:space="0" w:color="auto"/>
                                        <w:right w:val="none" w:sz="0" w:space="0" w:color="auto"/>
                                      </w:divBdr>
                                      <w:divsChild>
                                        <w:div w:id="937057013">
                                          <w:marLeft w:val="0"/>
                                          <w:marRight w:val="0"/>
                                          <w:marTop w:val="0"/>
                                          <w:marBottom w:val="0"/>
                                          <w:divBdr>
                                            <w:top w:val="none" w:sz="0" w:space="0" w:color="auto"/>
                                            <w:left w:val="none" w:sz="0" w:space="0" w:color="auto"/>
                                            <w:bottom w:val="none" w:sz="0" w:space="0" w:color="auto"/>
                                            <w:right w:val="none" w:sz="0" w:space="0" w:color="auto"/>
                                          </w:divBdr>
                                          <w:divsChild>
                                            <w:div w:id="1746369669">
                                              <w:marLeft w:val="0"/>
                                              <w:marRight w:val="0"/>
                                              <w:marTop w:val="0"/>
                                              <w:marBottom w:val="0"/>
                                              <w:divBdr>
                                                <w:top w:val="none" w:sz="0" w:space="0" w:color="auto"/>
                                                <w:left w:val="none" w:sz="0" w:space="0" w:color="auto"/>
                                                <w:bottom w:val="none" w:sz="0" w:space="0" w:color="auto"/>
                                                <w:right w:val="none" w:sz="0" w:space="0" w:color="auto"/>
                                              </w:divBdr>
                                              <w:divsChild>
                                                <w:div w:id="2015916309">
                                                  <w:marLeft w:val="0"/>
                                                  <w:marRight w:val="0"/>
                                                  <w:marTop w:val="0"/>
                                                  <w:marBottom w:val="0"/>
                                                  <w:divBdr>
                                                    <w:top w:val="none" w:sz="0" w:space="0" w:color="auto"/>
                                                    <w:left w:val="none" w:sz="0" w:space="0" w:color="auto"/>
                                                    <w:bottom w:val="none" w:sz="0" w:space="0" w:color="auto"/>
                                                    <w:right w:val="none" w:sz="0" w:space="0" w:color="auto"/>
                                                  </w:divBdr>
                                                  <w:divsChild>
                                                    <w:div w:id="364600650">
                                                      <w:marLeft w:val="0"/>
                                                      <w:marRight w:val="0"/>
                                                      <w:marTop w:val="0"/>
                                                      <w:marBottom w:val="0"/>
                                                      <w:divBdr>
                                                        <w:top w:val="none" w:sz="0" w:space="0" w:color="auto"/>
                                                        <w:left w:val="none" w:sz="0" w:space="0" w:color="auto"/>
                                                        <w:bottom w:val="none" w:sz="0" w:space="0" w:color="auto"/>
                                                        <w:right w:val="none" w:sz="0" w:space="0" w:color="auto"/>
                                                      </w:divBdr>
                                                      <w:divsChild>
                                                        <w:div w:id="2000034234">
                                                          <w:marLeft w:val="0"/>
                                                          <w:marRight w:val="0"/>
                                                          <w:marTop w:val="0"/>
                                                          <w:marBottom w:val="0"/>
                                                          <w:divBdr>
                                                            <w:top w:val="none" w:sz="0" w:space="0" w:color="auto"/>
                                                            <w:left w:val="none" w:sz="0" w:space="0" w:color="auto"/>
                                                            <w:bottom w:val="none" w:sz="0" w:space="0" w:color="auto"/>
                                                            <w:right w:val="none" w:sz="0" w:space="0" w:color="auto"/>
                                                          </w:divBdr>
                                                          <w:divsChild>
                                                            <w:div w:id="1401639187">
                                                              <w:marLeft w:val="0"/>
                                                              <w:marRight w:val="0"/>
                                                              <w:marTop w:val="0"/>
                                                              <w:marBottom w:val="0"/>
                                                              <w:divBdr>
                                                                <w:top w:val="none" w:sz="0" w:space="0" w:color="auto"/>
                                                                <w:left w:val="none" w:sz="0" w:space="0" w:color="auto"/>
                                                                <w:bottom w:val="none" w:sz="0" w:space="0" w:color="auto"/>
                                                                <w:right w:val="none" w:sz="0" w:space="0" w:color="auto"/>
                                                              </w:divBdr>
                                                              <w:divsChild>
                                                                <w:div w:id="255215880">
                                                                  <w:marLeft w:val="0"/>
                                                                  <w:marRight w:val="0"/>
                                                                  <w:marTop w:val="0"/>
                                                                  <w:marBottom w:val="0"/>
                                                                  <w:divBdr>
                                                                    <w:top w:val="none" w:sz="0" w:space="0" w:color="auto"/>
                                                                    <w:left w:val="none" w:sz="0" w:space="0" w:color="auto"/>
                                                                    <w:bottom w:val="none" w:sz="0" w:space="0" w:color="auto"/>
                                                                    <w:right w:val="none" w:sz="0" w:space="0" w:color="auto"/>
                                                                  </w:divBdr>
                                                                  <w:divsChild>
                                                                    <w:div w:id="5296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14859009">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513832">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543783866">
      <w:bodyDiv w:val="1"/>
      <w:marLeft w:val="0"/>
      <w:marRight w:val="0"/>
      <w:marTop w:val="0"/>
      <w:marBottom w:val="0"/>
      <w:divBdr>
        <w:top w:val="none" w:sz="0" w:space="0" w:color="auto"/>
        <w:left w:val="none" w:sz="0" w:space="0" w:color="auto"/>
        <w:bottom w:val="none" w:sz="0" w:space="0" w:color="auto"/>
        <w:right w:val="none" w:sz="0" w:space="0" w:color="auto"/>
      </w:divBdr>
      <w:divsChild>
        <w:div w:id="516621038">
          <w:marLeft w:val="0"/>
          <w:marRight w:val="0"/>
          <w:marTop w:val="0"/>
          <w:marBottom w:val="0"/>
          <w:divBdr>
            <w:top w:val="none" w:sz="0" w:space="0" w:color="auto"/>
            <w:left w:val="none" w:sz="0" w:space="0" w:color="auto"/>
            <w:bottom w:val="none" w:sz="0" w:space="0" w:color="auto"/>
            <w:right w:val="none" w:sz="0" w:space="0" w:color="auto"/>
          </w:divBdr>
          <w:divsChild>
            <w:div w:id="1299532776">
              <w:marLeft w:val="0"/>
              <w:marRight w:val="0"/>
              <w:marTop w:val="0"/>
              <w:marBottom w:val="0"/>
              <w:divBdr>
                <w:top w:val="none" w:sz="0" w:space="0" w:color="auto"/>
                <w:left w:val="none" w:sz="0" w:space="0" w:color="auto"/>
                <w:bottom w:val="none" w:sz="0" w:space="0" w:color="auto"/>
                <w:right w:val="none" w:sz="0" w:space="0" w:color="auto"/>
              </w:divBdr>
              <w:divsChild>
                <w:div w:id="431975076">
                  <w:marLeft w:val="0"/>
                  <w:marRight w:val="0"/>
                  <w:marTop w:val="0"/>
                  <w:marBottom w:val="0"/>
                  <w:divBdr>
                    <w:top w:val="none" w:sz="0" w:space="0" w:color="auto"/>
                    <w:left w:val="none" w:sz="0" w:space="0" w:color="auto"/>
                    <w:bottom w:val="none" w:sz="0" w:space="0" w:color="auto"/>
                    <w:right w:val="none" w:sz="0" w:space="0" w:color="auto"/>
                  </w:divBdr>
                  <w:divsChild>
                    <w:div w:id="6444726">
                      <w:marLeft w:val="0"/>
                      <w:marRight w:val="0"/>
                      <w:marTop w:val="0"/>
                      <w:marBottom w:val="0"/>
                      <w:divBdr>
                        <w:top w:val="none" w:sz="0" w:space="0" w:color="auto"/>
                        <w:left w:val="none" w:sz="0" w:space="0" w:color="auto"/>
                        <w:bottom w:val="none" w:sz="0" w:space="0" w:color="auto"/>
                        <w:right w:val="none" w:sz="0" w:space="0" w:color="auto"/>
                      </w:divBdr>
                      <w:divsChild>
                        <w:div w:id="1698700440">
                          <w:marLeft w:val="0"/>
                          <w:marRight w:val="0"/>
                          <w:marTop w:val="0"/>
                          <w:marBottom w:val="0"/>
                          <w:divBdr>
                            <w:top w:val="none" w:sz="0" w:space="0" w:color="auto"/>
                            <w:left w:val="none" w:sz="0" w:space="0" w:color="auto"/>
                            <w:bottom w:val="none" w:sz="0" w:space="0" w:color="auto"/>
                            <w:right w:val="none" w:sz="0" w:space="0" w:color="auto"/>
                          </w:divBdr>
                          <w:divsChild>
                            <w:div w:id="1143539882">
                              <w:marLeft w:val="0"/>
                              <w:marRight w:val="0"/>
                              <w:marTop w:val="0"/>
                              <w:marBottom w:val="0"/>
                              <w:divBdr>
                                <w:top w:val="none" w:sz="0" w:space="0" w:color="auto"/>
                                <w:left w:val="none" w:sz="0" w:space="0" w:color="auto"/>
                                <w:bottom w:val="none" w:sz="0" w:space="0" w:color="auto"/>
                                <w:right w:val="none" w:sz="0" w:space="0" w:color="auto"/>
                              </w:divBdr>
                              <w:divsChild>
                                <w:div w:id="344944910">
                                  <w:marLeft w:val="0"/>
                                  <w:marRight w:val="0"/>
                                  <w:marTop w:val="0"/>
                                  <w:marBottom w:val="0"/>
                                  <w:divBdr>
                                    <w:top w:val="none" w:sz="0" w:space="0" w:color="auto"/>
                                    <w:left w:val="none" w:sz="0" w:space="0" w:color="auto"/>
                                    <w:bottom w:val="none" w:sz="0" w:space="0" w:color="auto"/>
                                    <w:right w:val="none" w:sz="0" w:space="0" w:color="auto"/>
                                  </w:divBdr>
                                  <w:divsChild>
                                    <w:div w:id="1951887415">
                                      <w:marLeft w:val="0"/>
                                      <w:marRight w:val="0"/>
                                      <w:marTop w:val="0"/>
                                      <w:marBottom w:val="0"/>
                                      <w:divBdr>
                                        <w:top w:val="none" w:sz="0" w:space="0" w:color="auto"/>
                                        <w:left w:val="none" w:sz="0" w:space="0" w:color="auto"/>
                                        <w:bottom w:val="none" w:sz="0" w:space="0" w:color="auto"/>
                                        <w:right w:val="none" w:sz="0" w:space="0" w:color="auto"/>
                                      </w:divBdr>
                                      <w:divsChild>
                                        <w:div w:id="679897629">
                                          <w:marLeft w:val="0"/>
                                          <w:marRight w:val="0"/>
                                          <w:marTop w:val="0"/>
                                          <w:marBottom w:val="0"/>
                                          <w:divBdr>
                                            <w:top w:val="none" w:sz="0" w:space="0" w:color="auto"/>
                                            <w:left w:val="none" w:sz="0" w:space="0" w:color="auto"/>
                                            <w:bottom w:val="none" w:sz="0" w:space="0" w:color="auto"/>
                                            <w:right w:val="none" w:sz="0" w:space="0" w:color="auto"/>
                                          </w:divBdr>
                                          <w:divsChild>
                                            <w:div w:id="1554149191">
                                              <w:marLeft w:val="0"/>
                                              <w:marRight w:val="0"/>
                                              <w:marTop w:val="0"/>
                                              <w:marBottom w:val="0"/>
                                              <w:divBdr>
                                                <w:top w:val="none" w:sz="0" w:space="0" w:color="auto"/>
                                                <w:left w:val="none" w:sz="0" w:space="0" w:color="auto"/>
                                                <w:bottom w:val="none" w:sz="0" w:space="0" w:color="auto"/>
                                                <w:right w:val="none" w:sz="0" w:space="0" w:color="auto"/>
                                              </w:divBdr>
                                              <w:divsChild>
                                                <w:div w:id="534855563">
                                                  <w:marLeft w:val="0"/>
                                                  <w:marRight w:val="0"/>
                                                  <w:marTop w:val="0"/>
                                                  <w:marBottom w:val="0"/>
                                                  <w:divBdr>
                                                    <w:top w:val="none" w:sz="0" w:space="0" w:color="auto"/>
                                                    <w:left w:val="none" w:sz="0" w:space="0" w:color="auto"/>
                                                    <w:bottom w:val="none" w:sz="0" w:space="0" w:color="auto"/>
                                                    <w:right w:val="none" w:sz="0" w:space="0" w:color="auto"/>
                                                  </w:divBdr>
                                                  <w:divsChild>
                                                    <w:div w:id="2120030451">
                                                      <w:marLeft w:val="0"/>
                                                      <w:marRight w:val="0"/>
                                                      <w:marTop w:val="0"/>
                                                      <w:marBottom w:val="0"/>
                                                      <w:divBdr>
                                                        <w:top w:val="none" w:sz="0" w:space="0" w:color="auto"/>
                                                        <w:left w:val="none" w:sz="0" w:space="0" w:color="auto"/>
                                                        <w:bottom w:val="none" w:sz="0" w:space="0" w:color="auto"/>
                                                        <w:right w:val="none" w:sz="0" w:space="0" w:color="auto"/>
                                                      </w:divBdr>
                                                      <w:divsChild>
                                                        <w:div w:id="966355175">
                                                          <w:marLeft w:val="0"/>
                                                          <w:marRight w:val="0"/>
                                                          <w:marTop w:val="0"/>
                                                          <w:marBottom w:val="0"/>
                                                          <w:divBdr>
                                                            <w:top w:val="none" w:sz="0" w:space="0" w:color="auto"/>
                                                            <w:left w:val="none" w:sz="0" w:space="0" w:color="auto"/>
                                                            <w:bottom w:val="none" w:sz="0" w:space="0" w:color="auto"/>
                                                            <w:right w:val="none" w:sz="0" w:space="0" w:color="auto"/>
                                                          </w:divBdr>
                                                          <w:divsChild>
                                                            <w:div w:id="553085644">
                                                              <w:marLeft w:val="0"/>
                                                              <w:marRight w:val="0"/>
                                                              <w:marTop w:val="0"/>
                                                              <w:marBottom w:val="0"/>
                                                              <w:divBdr>
                                                                <w:top w:val="none" w:sz="0" w:space="0" w:color="auto"/>
                                                                <w:left w:val="none" w:sz="0" w:space="0" w:color="auto"/>
                                                                <w:bottom w:val="none" w:sz="0" w:space="0" w:color="auto"/>
                                                                <w:right w:val="none" w:sz="0" w:space="0" w:color="auto"/>
                                                              </w:divBdr>
                                                              <w:divsChild>
                                                                <w:div w:id="55665512">
                                                                  <w:marLeft w:val="0"/>
                                                                  <w:marRight w:val="0"/>
                                                                  <w:marTop w:val="0"/>
                                                                  <w:marBottom w:val="0"/>
                                                                  <w:divBdr>
                                                                    <w:top w:val="none" w:sz="0" w:space="0" w:color="auto"/>
                                                                    <w:left w:val="none" w:sz="0" w:space="0" w:color="auto"/>
                                                                    <w:bottom w:val="none" w:sz="0" w:space="0" w:color="auto"/>
                                                                    <w:right w:val="none" w:sz="0" w:space="0" w:color="auto"/>
                                                                  </w:divBdr>
                                                                  <w:divsChild>
                                                                    <w:div w:id="18923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1650297">
      <w:bodyDiv w:val="1"/>
      <w:marLeft w:val="0"/>
      <w:marRight w:val="0"/>
      <w:marTop w:val="0"/>
      <w:marBottom w:val="0"/>
      <w:divBdr>
        <w:top w:val="none" w:sz="0" w:space="0" w:color="auto"/>
        <w:left w:val="none" w:sz="0" w:space="0" w:color="auto"/>
        <w:bottom w:val="none" w:sz="0" w:space="0" w:color="auto"/>
        <w:right w:val="none" w:sz="0" w:space="0" w:color="auto"/>
      </w:divBdr>
    </w:div>
    <w:div w:id="1572890366">
      <w:bodyDiv w:val="1"/>
      <w:marLeft w:val="0"/>
      <w:marRight w:val="0"/>
      <w:marTop w:val="0"/>
      <w:marBottom w:val="0"/>
      <w:divBdr>
        <w:top w:val="none" w:sz="0" w:space="0" w:color="auto"/>
        <w:left w:val="none" w:sz="0" w:space="0" w:color="auto"/>
        <w:bottom w:val="none" w:sz="0" w:space="0" w:color="auto"/>
        <w:right w:val="none" w:sz="0" w:space="0" w:color="auto"/>
      </w:divBdr>
    </w:div>
    <w:div w:id="1600286490">
      <w:bodyDiv w:val="1"/>
      <w:marLeft w:val="0"/>
      <w:marRight w:val="0"/>
      <w:marTop w:val="0"/>
      <w:marBottom w:val="0"/>
      <w:divBdr>
        <w:top w:val="none" w:sz="0" w:space="0" w:color="auto"/>
        <w:left w:val="none" w:sz="0" w:space="0" w:color="auto"/>
        <w:bottom w:val="none" w:sz="0" w:space="0" w:color="auto"/>
        <w:right w:val="none" w:sz="0" w:space="0" w:color="auto"/>
      </w:divBdr>
    </w:div>
    <w:div w:id="1605530282">
      <w:bodyDiv w:val="1"/>
      <w:marLeft w:val="0"/>
      <w:marRight w:val="0"/>
      <w:marTop w:val="0"/>
      <w:marBottom w:val="0"/>
      <w:divBdr>
        <w:top w:val="none" w:sz="0" w:space="0" w:color="auto"/>
        <w:left w:val="none" w:sz="0" w:space="0" w:color="auto"/>
        <w:bottom w:val="none" w:sz="0" w:space="0" w:color="auto"/>
        <w:right w:val="none" w:sz="0" w:space="0" w:color="auto"/>
      </w:divBdr>
    </w:div>
    <w:div w:id="1643577363">
      <w:bodyDiv w:val="1"/>
      <w:marLeft w:val="0"/>
      <w:marRight w:val="0"/>
      <w:marTop w:val="0"/>
      <w:marBottom w:val="0"/>
      <w:divBdr>
        <w:top w:val="none" w:sz="0" w:space="0" w:color="auto"/>
        <w:left w:val="none" w:sz="0" w:space="0" w:color="auto"/>
        <w:bottom w:val="none" w:sz="0" w:space="0" w:color="auto"/>
        <w:right w:val="none" w:sz="0" w:space="0" w:color="auto"/>
      </w:divBdr>
    </w:div>
    <w:div w:id="165761121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754667736">
      <w:bodyDiv w:val="1"/>
      <w:marLeft w:val="0"/>
      <w:marRight w:val="0"/>
      <w:marTop w:val="0"/>
      <w:marBottom w:val="0"/>
      <w:divBdr>
        <w:top w:val="none" w:sz="0" w:space="0" w:color="auto"/>
        <w:left w:val="none" w:sz="0" w:space="0" w:color="auto"/>
        <w:bottom w:val="none" w:sz="0" w:space="0" w:color="auto"/>
        <w:right w:val="none" w:sz="0" w:space="0" w:color="auto"/>
      </w:divBdr>
    </w:div>
    <w:div w:id="1773431265">
      <w:bodyDiv w:val="1"/>
      <w:marLeft w:val="0"/>
      <w:marRight w:val="0"/>
      <w:marTop w:val="0"/>
      <w:marBottom w:val="0"/>
      <w:divBdr>
        <w:top w:val="none" w:sz="0" w:space="0" w:color="auto"/>
        <w:left w:val="none" w:sz="0" w:space="0" w:color="auto"/>
        <w:bottom w:val="none" w:sz="0" w:space="0" w:color="auto"/>
        <w:right w:val="none" w:sz="0" w:space="0" w:color="auto"/>
      </w:divBdr>
    </w:div>
    <w:div w:id="1779258327">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3024282">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33202000">
      <w:bodyDiv w:val="1"/>
      <w:marLeft w:val="0"/>
      <w:marRight w:val="0"/>
      <w:marTop w:val="0"/>
      <w:marBottom w:val="0"/>
      <w:divBdr>
        <w:top w:val="none" w:sz="0" w:space="0" w:color="auto"/>
        <w:left w:val="none" w:sz="0" w:space="0" w:color="auto"/>
        <w:bottom w:val="none" w:sz="0" w:space="0" w:color="auto"/>
        <w:right w:val="none" w:sz="0" w:space="0" w:color="auto"/>
      </w:divBdr>
      <w:divsChild>
        <w:div w:id="543567835">
          <w:marLeft w:val="0"/>
          <w:marRight w:val="0"/>
          <w:marTop w:val="0"/>
          <w:marBottom w:val="0"/>
          <w:divBdr>
            <w:top w:val="none" w:sz="0" w:space="0" w:color="auto"/>
            <w:left w:val="none" w:sz="0" w:space="0" w:color="auto"/>
            <w:bottom w:val="none" w:sz="0" w:space="0" w:color="auto"/>
            <w:right w:val="none" w:sz="0" w:space="0" w:color="auto"/>
          </w:divBdr>
          <w:divsChild>
            <w:div w:id="2021543926">
              <w:marLeft w:val="0"/>
              <w:marRight w:val="0"/>
              <w:marTop w:val="0"/>
              <w:marBottom w:val="0"/>
              <w:divBdr>
                <w:top w:val="none" w:sz="0" w:space="0" w:color="auto"/>
                <w:left w:val="none" w:sz="0" w:space="0" w:color="auto"/>
                <w:bottom w:val="none" w:sz="0" w:space="0" w:color="auto"/>
                <w:right w:val="none" w:sz="0" w:space="0" w:color="auto"/>
              </w:divBdr>
              <w:divsChild>
                <w:div w:id="488906273">
                  <w:marLeft w:val="0"/>
                  <w:marRight w:val="0"/>
                  <w:marTop w:val="0"/>
                  <w:marBottom w:val="0"/>
                  <w:divBdr>
                    <w:top w:val="none" w:sz="0" w:space="0" w:color="auto"/>
                    <w:left w:val="none" w:sz="0" w:space="0" w:color="auto"/>
                    <w:bottom w:val="none" w:sz="0" w:space="0" w:color="auto"/>
                    <w:right w:val="none" w:sz="0" w:space="0" w:color="auto"/>
                  </w:divBdr>
                  <w:divsChild>
                    <w:div w:id="447941874">
                      <w:marLeft w:val="0"/>
                      <w:marRight w:val="0"/>
                      <w:marTop w:val="0"/>
                      <w:marBottom w:val="0"/>
                      <w:divBdr>
                        <w:top w:val="none" w:sz="0" w:space="0" w:color="auto"/>
                        <w:left w:val="none" w:sz="0" w:space="0" w:color="auto"/>
                        <w:bottom w:val="none" w:sz="0" w:space="0" w:color="auto"/>
                        <w:right w:val="none" w:sz="0" w:space="0" w:color="auto"/>
                      </w:divBdr>
                      <w:divsChild>
                        <w:div w:id="758983874">
                          <w:marLeft w:val="0"/>
                          <w:marRight w:val="0"/>
                          <w:marTop w:val="0"/>
                          <w:marBottom w:val="0"/>
                          <w:divBdr>
                            <w:top w:val="none" w:sz="0" w:space="0" w:color="auto"/>
                            <w:left w:val="none" w:sz="0" w:space="0" w:color="auto"/>
                            <w:bottom w:val="none" w:sz="0" w:space="0" w:color="auto"/>
                            <w:right w:val="none" w:sz="0" w:space="0" w:color="auto"/>
                          </w:divBdr>
                          <w:divsChild>
                            <w:div w:id="436675294">
                              <w:marLeft w:val="0"/>
                              <w:marRight w:val="0"/>
                              <w:marTop w:val="0"/>
                              <w:marBottom w:val="0"/>
                              <w:divBdr>
                                <w:top w:val="none" w:sz="0" w:space="0" w:color="auto"/>
                                <w:left w:val="none" w:sz="0" w:space="0" w:color="auto"/>
                                <w:bottom w:val="none" w:sz="0" w:space="0" w:color="auto"/>
                                <w:right w:val="none" w:sz="0" w:space="0" w:color="auto"/>
                              </w:divBdr>
                              <w:divsChild>
                                <w:div w:id="223948457">
                                  <w:marLeft w:val="0"/>
                                  <w:marRight w:val="0"/>
                                  <w:marTop w:val="0"/>
                                  <w:marBottom w:val="0"/>
                                  <w:divBdr>
                                    <w:top w:val="none" w:sz="0" w:space="0" w:color="auto"/>
                                    <w:left w:val="none" w:sz="0" w:space="0" w:color="auto"/>
                                    <w:bottom w:val="none" w:sz="0" w:space="0" w:color="auto"/>
                                    <w:right w:val="none" w:sz="0" w:space="0" w:color="auto"/>
                                  </w:divBdr>
                                  <w:divsChild>
                                    <w:div w:id="1998802176">
                                      <w:marLeft w:val="0"/>
                                      <w:marRight w:val="0"/>
                                      <w:marTop w:val="0"/>
                                      <w:marBottom w:val="0"/>
                                      <w:divBdr>
                                        <w:top w:val="none" w:sz="0" w:space="0" w:color="auto"/>
                                        <w:left w:val="none" w:sz="0" w:space="0" w:color="auto"/>
                                        <w:bottom w:val="none" w:sz="0" w:space="0" w:color="auto"/>
                                        <w:right w:val="none" w:sz="0" w:space="0" w:color="auto"/>
                                      </w:divBdr>
                                      <w:divsChild>
                                        <w:div w:id="1883126097">
                                          <w:marLeft w:val="0"/>
                                          <w:marRight w:val="0"/>
                                          <w:marTop w:val="0"/>
                                          <w:marBottom w:val="0"/>
                                          <w:divBdr>
                                            <w:top w:val="none" w:sz="0" w:space="0" w:color="auto"/>
                                            <w:left w:val="none" w:sz="0" w:space="0" w:color="auto"/>
                                            <w:bottom w:val="none" w:sz="0" w:space="0" w:color="auto"/>
                                            <w:right w:val="none" w:sz="0" w:space="0" w:color="auto"/>
                                          </w:divBdr>
                                          <w:divsChild>
                                            <w:div w:id="347684137">
                                              <w:marLeft w:val="0"/>
                                              <w:marRight w:val="0"/>
                                              <w:marTop w:val="0"/>
                                              <w:marBottom w:val="0"/>
                                              <w:divBdr>
                                                <w:top w:val="none" w:sz="0" w:space="0" w:color="auto"/>
                                                <w:left w:val="none" w:sz="0" w:space="0" w:color="auto"/>
                                                <w:bottom w:val="none" w:sz="0" w:space="0" w:color="auto"/>
                                                <w:right w:val="none" w:sz="0" w:space="0" w:color="auto"/>
                                              </w:divBdr>
                                              <w:divsChild>
                                                <w:div w:id="1917737681">
                                                  <w:marLeft w:val="0"/>
                                                  <w:marRight w:val="0"/>
                                                  <w:marTop w:val="0"/>
                                                  <w:marBottom w:val="0"/>
                                                  <w:divBdr>
                                                    <w:top w:val="none" w:sz="0" w:space="0" w:color="auto"/>
                                                    <w:left w:val="none" w:sz="0" w:space="0" w:color="auto"/>
                                                    <w:bottom w:val="none" w:sz="0" w:space="0" w:color="auto"/>
                                                    <w:right w:val="none" w:sz="0" w:space="0" w:color="auto"/>
                                                  </w:divBdr>
                                                  <w:divsChild>
                                                    <w:div w:id="538006440">
                                                      <w:marLeft w:val="0"/>
                                                      <w:marRight w:val="0"/>
                                                      <w:marTop w:val="0"/>
                                                      <w:marBottom w:val="0"/>
                                                      <w:divBdr>
                                                        <w:top w:val="none" w:sz="0" w:space="0" w:color="auto"/>
                                                        <w:left w:val="none" w:sz="0" w:space="0" w:color="auto"/>
                                                        <w:bottom w:val="none" w:sz="0" w:space="0" w:color="auto"/>
                                                        <w:right w:val="none" w:sz="0" w:space="0" w:color="auto"/>
                                                      </w:divBdr>
                                                      <w:divsChild>
                                                        <w:div w:id="1823621509">
                                                          <w:marLeft w:val="0"/>
                                                          <w:marRight w:val="0"/>
                                                          <w:marTop w:val="0"/>
                                                          <w:marBottom w:val="0"/>
                                                          <w:divBdr>
                                                            <w:top w:val="none" w:sz="0" w:space="0" w:color="auto"/>
                                                            <w:left w:val="none" w:sz="0" w:space="0" w:color="auto"/>
                                                            <w:bottom w:val="none" w:sz="0" w:space="0" w:color="auto"/>
                                                            <w:right w:val="none" w:sz="0" w:space="0" w:color="auto"/>
                                                          </w:divBdr>
                                                          <w:divsChild>
                                                            <w:div w:id="1895314512">
                                                              <w:marLeft w:val="0"/>
                                                              <w:marRight w:val="0"/>
                                                              <w:marTop w:val="0"/>
                                                              <w:marBottom w:val="0"/>
                                                              <w:divBdr>
                                                                <w:top w:val="none" w:sz="0" w:space="0" w:color="auto"/>
                                                                <w:left w:val="none" w:sz="0" w:space="0" w:color="auto"/>
                                                                <w:bottom w:val="none" w:sz="0" w:space="0" w:color="auto"/>
                                                                <w:right w:val="none" w:sz="0" w:space="0" w:color="auto"/>
                                                              </w:divBdr>
                                                              <w:divsChild>
                                                                <w:div w:id="1631283017">
                                                                  <w:marLeft w:val="0"/>
                                                                  <w:marRight w:val="0"/>
                                                                  <w:marTop w:val="0"/>
                                                                  <w:marBottom w:val="0"/>
                                                                  <w:divBdr>
                                                                    <w:top w:val="none" w:sz="0" w:space="0" w:color="auto"/>
                                                                    <w:left w:val="none" w:sz="0" w:space="0" w:color="auto"/>
                                                                    <w:bottom w:val="none" w:sz="0" w:space="0" w:color="auto"/>
                                                                    <w:right w:val="none" w:sz="0" w:space="0" w:color="auto"/>
                                                                  </w:divBdr>
                                                                  <w:divsChild>
                                                                    <w:div w:id="855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337070">
      <w:bodyDiv w:val="1"/>
      <w:marLeft w:val="0"/>
      <w:marRight w:val="0"/>
      <w:marTop w:val="0"/>
      <w:marBottom w:val="0"/>
      <w:divBdr>
        <w:top w:val="none" w:sz="0" w:space="0" w:color="auto"/>
        <w:left w:val="none" w:sz="0" w:space="0" w:color="auto"/>
        <w:bottom w:val="none" w:sz="0" w:space="0" w:color="auto"/>
        <w:right w:val="none" w:sz="0" w:space="0" w:color="auto"/>
      </w:divBdr>
    </w:div>
    <w:div w:id="1960334986">
      <w:bodyDiv w:val="1"/>
      <w:marLeft w:val="0"/>
      <w:marRight w:val="0"/>
      <w:marTop w:val="0"/>
      <w:marBottom w:val="0"/>
      <w:divBdr>
        <w:top w:val="none" w:sz="0" w:space="0" w:color="auto"/>
        <w:left w:val="none" w:sz="0" w:space="0" w:color="auto"/>
        <w:bottom w:val="none" w:sz="0" w:space="0" w:color="auto"/>
        <w:right w:val="none" w:sz="0" w:space="0" w:color="auto"/>
      </w:divBdr>
    </w:div>
    <w:div w:id="1965648515">
      <w:bodyDiv w:val="1"/>
      <w:marLeft w:val="0"/>
      <w:marRight w:val="0"/>
      <w:marTop w:val="0"/>
      <w:marBottom w:val="0"/>
      <w:divBdr>
        <w:top w:val="none" w:sz="0" w:space="0" w:color="auto"/>
        <w:left w:val="none" w:sz="0" w:space="0" w:color="auto"/>
        <w:bottom w:val="none" w:sz="0" w:space="0" w:color="auto"/>
        <w:right w:val="none" w:sz="0" w:space="0" w:color="auto"/>
      </w:divBdr>
    </w:div>
    <w:div w:id="1965889222">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s://konzuliszolgalat.kormany.hu/utazas-magyarorszagra"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eur-lex.europa.eu/legal-content/EN/TXT/?uri=uriserv:OJ.L_.2015.141.01.0001.01.ENG" TargetMode="External"/><Relationship Id="rId37" Type="http://schemas.openxmlformats.org/officeDocument/2006/relationships/hyperlink" Target="https://mnbpoll.mnb.hu/Survey.aspx?surveyid=97064478&amp;lng=hu-HU"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mailto:penzmosas@takarek.hu"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eur-lex.europa.eu/legal-content/EN/TXT/?uri=uriserv:OJ.L_.2015.141.01.0073.01.EN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s://www.consilium.europa.eu/prado/hu/prado-start-page.html"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eur-lex.europa.eu/LexUriServ/LexUriServ.do?uri=OJ:L:2005:309:0009:0012:HU: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Kék melegség">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31af7d-08d0-439a-9b88-4d6252b448f2">UKWV2PZSPCKD-1797567310-52665</_dlc_DocId>
    <_dlc_DocIdUrl xmlns="7231af7d-08d0-439a-9b88-4d6252b448f2">
      <Url>https://epifile.eir.hu/_layouts/15/DocIdRedir.aspx?ID=UKWV2PZSPCKD-1797567310-52665</Url>
      <Description>UKWV2PZSPCKD-1797567310-52665</Description>
    </_dlc_DocIdUrl>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1FCCF96E3ECCC949B94A560EECA4FB43" ma:contentTypeVersion="0" ma:contentTypeDescription="Create a new document." ma:contentTypeScope="" ma:versionID="cf1ae6bee2a25e618362065bf7d2d089">
  <xsd:schema xmlns:xsd="http://www.w3.org/2001/XMLSchema" xmlns:xs="http://www.w3.org/2001/XMLSchema" xmlns:p="http://schemas.microsoft.com/office/2006/metadata/properties" xmlns:ns2="7231af7d-08d0-439a-9b88-4d6252b448f2" targetNamespace="http://schemas.microsoft.com/office/2006/metadata/properties" ma:root="true" ma:fieldsID="d55c0b72eb1d218ea8d47edbf8897284" ns2:_="">
    <xsd:import namespace="7231af7d-08d0-439a-9b88-4d6252b448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1af7d-08d0-439a-9b88-4d6252b44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5B56-2600-43AF-907C-B356D0EB0934}">
  <ds:schemaRefs>
    <ds:schemaRef ds:uri="http://schemas.microsoft.com/office/2006/metadata/properties"/>
    <ds:schemaRef ds:uri="http://schemas.microsoft.com/office/infopath/2007/PartnerControls"/>
    <ds:schemaRef ds:uri="7231af7d-08d0-439a-9b88-4d6252b448f2"/>
  </ds:schemaRefs>
</ds:datastoreItem>
</file>

<file path=customXml/itemProps10.xml><?xml version="1.0" encoding="utf-8"?>
<ds:datastoreItem xmlns:ds="http://schemas.openxmlformats.org/officeDocument/2006/customXml" ds:itemID="{F55A1FA5-C708-4F39-9412-6E075749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1af7d-08d0-439a-9b88-4d6252b4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938556A8-1494-4BAA-ADAF-E7D782CBA82B}">
  <ds:schemaRefs>
    <ds:schemaRef ds:uri="http://schemas.openxmlformats.org/officeDocument/2006/bibliography"/>
  </ds:schemaRefs>
</ds:datastoreItem>
</file>

<file path=customXml/itemProps12.xml><?xml version="1.0" encoding="utf-8"?>
<ds:datastoreItem xmlns:ds="http://schemas.openxmlformats.org/officeDocument/2006/customXml" ds:itemID="{5EA8661F-8F03-49D7-BB84-FB278AC3063E}">
  <ds:schemaRefs>
    <ds:schemaRef ds:uri="http://schemas.openxmlformats.org/officeDocument/2006/bibliography"/>
  </ds:schemaRefs>
</ds:datastoreItem>
</file>

<file path=customXml/itemProps13.xml><?xml version="1.0" encoding="utf-8"?>
<ds:datastoreItem xmlns:ds="http://schemas.openxmlformats.org/officeDocument/2006/customXml" ds:itemID="{E3347A21-27A4-4539-BB8B-8499461FFBCA}">
  <ds:schemaRefs>
    <ds:schemaRef ds:uri="http://schemas.openxmlformats.org/officeDocument/2006/bibliography"/>
  </ds:schemaRefs>
</ds:datastoreItem>
</file>

<file path=customXml/itemProps14.xml><?xml version="1.0" encoding="utf-8"?>
<ds:datastoreItem xmlns:ds="http://schemas.openxmlformats.org/officeDocument/2006/customXml" ds:itemID="{3679F5FD-29F6-4548-9AC4-4032DC641529}">
  <ds:schemaRefs>
    <ds:schemaRef ds:uri="http://schemas.openxmlformats.org/officeDocument/2006/bibliography"/>
  </ds:schemaRefs>
</ds:datastoreItem>
</file>

<file path=customXml/itemProps15.xml><?xml version="1.0" encoding="utf-8"?>
<ds:datastoreItem xmlns:ds="http://schemas.openxmlformats.org/officeDocument/2006/customXml" ds:itemID="{CB33FD39-2F4E-41F5-A954-A566E2FF345E}">
  <ds:schemaRefs>
    <ds:schemaRef ds:uri="http://schemas.microsoft.com/sharepoint/v3/contenttype/forms"/>
  </ds:schemaRefs>
</ds:datastoreItem>
</file>

<file path=customXml/itemProps16.xml><?xml version="1.0" encoding="utf-8"?>
<ds:datastoreItem xmlns:ds="http://schemas.openxmlformats.org/officeDocument/2006/customXml" ds:itemID="{6BBFF5AF-01D1-4B7B-9514-363E7B1AD74D}">
  <ds:schemaRefs>
    <ds:schemaRef ds:uri="http://schemas.openxmlformats.org/officeDocument/2006/bibliography"/>
  </ds:schemaRefs>
</ds:datastoreItem>
</file>

<file path=customXml/itemProps17.xml><?xml version="1.0" encoding="utf-8"?>
<ds:datastoreItem xmlns:ds="http://schemas.openxmlformats.org/officeDocument/2006/customXml" ds:itemID="{234358D0-EB58-4834-A0C6-CA3CAB4D12F9}">
  <ds:schemaRefs>
    <ds:schemaRef ds:uri="http://schemas.openxmlformats.org/officeDocument/2006/bibliography"/>
  </ds:schemaRefs>
</ds:datastoreItem>
</file>

<file path=customXml/itemProps18.xml><?xml version="1.0" encoding="utf-8"?>
<ds:datastoreItem xmlns:ds="http://schemas.openxmlformats.org/officeDocument/2006/customXml" ds:itemID="{80F1E329-CBCA-4AD5-89C6-39F9AB4D2092}">
  <ds:schemaRefs>
    <ds:schemaRef ds:uri="http://schemas.openxmlformats.org/officeDocument/2006/bibliography"/>
  </ds:schemaRefs>
</ds:datastoreItem>
</file>

<file path=customXml/itemProps19.xml><?xml version="1.0" encoding="utf-8"?>
<ds:datastoreItem xmlns:ds="http://schemas.openxmlformats.org/officeDocument/2006/customXml" ds:itemID="{CF9E4E82-D705-4424-BD25-72BB989C0F67}">
  <ds:schemaRefs>
    <ds:schemaRef ds:uri="http://schemas.openxmlformats.org/officeDocument/2006/bibliography"/>
  </ds:schemaRefs>
</ds:datastoreItem>
</file>

<file path=customXml/itemProps2.xml><?xml version="1.0" encoding="utf-8"?>
<ds:datastoreItem xmlns:ds="http://schemas.openxmlformats.org/officeDocument/2006/customXml" ds:itemID="{E66890CD-8051-4409-872B-C992EDA7BF9F}">
  <ds:schemaRefs>
    <ds:schemaRef ds:uri="http://schemas.openxmlformats.org/officeDocument/2006/bibliography"/>
  </ds:schemaRefs>
</ds:datastoreItem>
</file>

<file path=customXml/itemProps20.xml><?xml version="1.0" encoding="utf-8"?>
<ds:datastoreItem xmlns:ds="http://schemas.openxmlformats.org/officeDocument/2006/customXml" ds:itemID="{D730DD83-F387-4765-B010-A6A70F55FB09}">
  <ds:schemaRefs>
    <ds:schemaRef ds:uri="http://schemas.openxmlformats.org/officeDocument/2006/bibliography"/>
  </ds:schemaRefs>
</ds:datastoreItem>
</file>

<file path=customXml/itemProps21.xml><?xml version="1.0" encoding="utf-8"?>
<ds:datastoreItem xmlns:ds="http://schemas.openxmlformats.org/officeDocument/2006/customXml" ds:itemID="{C595AC36-C4A1-4DD7-906B-015FB903E8CA}">
  <ds:schemaRefs>
    <ds:schemaRef ds:uri="http://schemas.openxmlformats.org/officeDocument/2006/bibliography"/>
  </ds:schemaRefs>
</ds:datastoreItem>
</file>

<file path=customXml/itemProps22.xml><?xml version="1.0" encoding="utf-8"?>
<ds:datastoreItem xmlns:ds="http://schemas.openxmlformats.org/officeDocument/2006/customXml" ds:itemID="{CE3C3381-D863-4A91-9C9E-13CB65C56E83}">
  <ds:schemaRefs>
    <ds:schemaRef ds:uri="http://schemas.microsoft.com/sharepoint/events"/>
  </ds:schemaRefs>
</ds:datastoreItem>
</file>

<file path=customXml/itemProps23.xml><?xml version="1.0" encoding="utf-8"?>
<ds:datastoreItem xmlns:ds="http://schemas.openxmlformats.org/officeDocument/2006/customXml" ds:itemID="{4AB7D8D3-6997-44C1-9CBD-D39A8C174AAE}">
  <ds:schemaRefs>
    <ds:schemaRef ds:uri="http://schemas.openxmlformats.org/officeDocument/2006/bibliography"/>
  </ds:schemaRefs>
</ds:datastoreItem>
</file>

<file path=customXml/itemProps24.xml><?xml version="1.0" encoding="utf-8"?>
<ds:datastoreItem xmlns:ds="http://schemas.openxmlformats.org/officeDocument/2006/customXml" ds:itemID="{F4F7CEE1-6187-4FBE-8CA2-FB1DBF5F5EB3}">
  <ds:schemaRefs>
    <ds:schemaRef ds:uri="http://schemas.openxmlformats.org/officeDocument/2006/bibliography"/>
  </ds:schemaRefs>
</ds:datastoreItem>
</file>

<file path=customXml/itemProps3.xml><?xml version="1.0" encoding="utf-8"?>
<ds:datastoreItem xmlns:ds="http://schemas.openxmlformats.org/officeDocument/2006/customXml" ds:itemID="{EA26F8FA-A186-4585-9B47-BF5726A2DBA2}">
  <ds:schemaRefs>
    <ds:schemaRef ds:uri="http://schemas.openxmlformats.org/officeDocument/2006/bibliography"/>
  </ds:schemaRefs>
</ds:datastoreItem>
</file>

<file path=customXml/itemProps4.xml><?xml version="1.0" encoding="utf-8"?>
<ds:datastoreItem xmlns:ds="http://schemas.openxmlformats.org/officeDocument/2006/customXml" ds:itemID="{4A0C2AE2-A174-4344-9E02-336E3F029822}">
  <ds:schemaRefs>
    <ds:schemaRef ds:uri="http://schemas.openxmlformats.org/officeDocument/2006/bibliography"/>
  </ds:schemaRefs>
</ds:datastoreItem>
</file>

<file path=customXml/itemProps5.xml><?xml version="1.0" encoding="utf-8"?>
<ds:datastoreItem xmlns:ds="http://schemas.openxmlformats.org/officeDocument/2006/customXml" ds:itemID="{9FD9A4E0-AFFE-491B-8EFB-E73A1A094374}">
  <ds:schemaRefs>
    <ds:schemaRef ds:uri="http://schemas.openxmlformats.org/officeDocument/2006/bibliography"/>
  </ds:schemaRefs>
</ds:datastoreItem>
</file>

<file path=customXml/itemProps6.xml><?xml version="1.0" encoding="utf-8"?>
<ds:datastoreItem xmlns:ds="http://schemas.openxmlformats.org/officeDocument/2006/customXml" ds:itemID="{EFA328A2-1917-4499-B646-16E6BA7F08BF}">
  <ds:schemaRefs>
    <ds:schemaRef ds:uri="http://schemas.openxmlformats.org/officeDocument/2006/bibliography"/>
  </ds:schemaRefs>
</ds:datastoreItem>
</file>

<file path=customXml/itemProps7.xml><?xml version="1.0" encoding="utf-8"?>
<ds:datastoreItem xmlns:ds="http://schemas.openxmlformats.org/officeDocument/2006/customXml" ds:itemID="{56835DBF-3B0E-4737-A8CA-7D41D6E0F039}">
  <ds:schemaRefs>
    <ds:schemaRef ds:uri="http://schemas.openxmlformats.org/officeDocument/2006/bibliography"/>
  </ds:schemaRefs>
</ds:datastoreItem>
</file>

<file path=customXml/itemProps8.xml><?xml version="1.0" encoding="utf-8"?>
<ds:datastoreItem xmlns:ds="http://schemas.openxmlformats.org/officeDocument/2006/customXml" ds:itemID="{FA8B5F0C-48A7-45B5-A5A8-37296771A540}">
  <ds:schemaRefs>
    <ds:schemaRef ds:uri="http://schemas.openxmlformats.org/officeDocument/2006/bibliography"/>
  </ds:schemaRefs>
</ds:datastoreItem>
</file>

<file path=customXml/itemProps9.xml><?xml version="1.0" encoding="utf-8"?>
<ds:datastoreItem xmlns:ds="http://schemas.openxmlformats.org/officeDocument/2006/customXml" ds:itemID="{1A9BB734-0E14-4D2D-A3C1-D0F66E0F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25892</Words>
  <Characters>178661</Characters>
  <Application>Microsoft Office Word</Application>
  <DocSecurity>0</DocSecurity>
  <Lines>1488</Lines>
  <Paragraphs>408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2/2019. számú SZHISZ külső szabályzat</vt:lpstr>
      <vt:lpstr>AA/XY/2016. számú SZHISZ szabályzat</vt:lpstr>
    </vt:vector>
  </TitlesOfParts>
  <Company>SZHISZ</Company>
  <LinksUpToDate>false</LinksUpToDate>
  <CharactersWithSpaces>204145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2/2019. számú SZHISZ külső szabályzat</dc:title>
  <dc:subject>Az SZHISZ által nyújtott bér és béren kívüli juttatások szabályzata</dc:subject>
  <dc:creator>Dávid Kata</dc:creator>
  <cp:keywords/>
  <dc:description/>
  <cp:lastModifiedBy>IKSZ</cp:lastModifiedBy>
  <cp:revision>2</cp:revision>
  <cp:lastPrinted>2019-04-30T13:53:00Z</cp:lastPrinted>
  <dcterms:created xsi:type="dcterms:W3CDTF">2021-03-31T09:19:00Z</dcterms:created>
  <dcterms:modified xsi:type="dcterms:W3CDTF">2021-03-31T09:19:00Z</dcterms:modified>
  <cp:category>V.1.5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0x0101001FCCF96E3ECCC949B94A560EECA4FB43</vt:lpwstr>
  </property>
  <property fmtid="{D5CDD505-2E9C-101B-9397-08002B2CF9AE}" pid="3" name="_dlc_DocIdItemGuid">
    <vt:lpwstr>8fd5938b-b719-4572-abe3-c012bd360bb5</vt:lpwstr>
  </property>
  <property fmtid="{D5CDD505-2E9C-101B-9397-08002B2CF9AE}" pid="4" name="Osztály">
    <vt:lpwstr>Pénzügyi Visszaélések Elleni Főosztály</vt:lpwstr>
  </property>
  <property fmtid="{D5CDD505-2E9C-101B-9397-08002B2CF9AE}" pid="5" name="Tulajdonos">
    <vt:lpwstr>Pénzügyi Szervezetek Állami Felügyelete</vt:lpwstr>
  </property>
  <property fmtid="{D5CDD505-2E9C-101B-9397-08002B2CF9AE}" pid="6" name="_DocHome">
    <vt:i4>273025789</vt:i4>
  </property>
  <property fmtid="{D5CDD505-2E9C-101B-9397-08002B2CF9AE}" pid="7" name="MSIP_Label_b0d11092-50c9-4e74-84b5-b1af078dc3d0_Enabled">
    <vt:lpwstr>True</vt:lpwstr>
  </property>
  <property fmtid="{D5CDD505-2E9C-101B-9397-08002B2CF9AE}" pid="8" name="MSIP_Label_b0d11092-50c9-4e74-84b5-b1af078dc3d0_SiteId">
    <vt:lpwstr>97c01ef8-0264-4eef-9c08-fb4a9ba1c0db</vt:lpwstr>
  </property>
  <property fmtid="{D5CDD505-2E9C-101B-9397-08002B2CF9AE}" pid="9" name="MSIP_Label_b0d11092-50c9-4e74-84b5-b1af078dc3d0_Ref">
    <vt:lpwstr>https://api.informationprotection.azure.com/api/97c01ef8-0264-4eef-9c08-fb4a9ba1c0db</vt:lpwstr>
  </property>
  <property fmtid="{D5CDD505-2E9C-101B-9397-08002B2CF9AE}" pid="10" name="MSIP_Label_b0d11092-50c9-4e74-84b5-b1af078dc3d0_Owner">
    <vt:lpwstr>kerin@mnb.hu</vt:lpwstr>
  </property>
  <property fmtid="{D5CDD505-2E9C-101B-9397-08002B2CF9AE}" pid="11" name="MSIP_Label_b0d11092-50c9-4e74-84b5-b1af078dc3d0_SetDate">
    <vt:lpwstr>2018-12-13T11:52:30.9209335+01:00</vt:lpwstr>
  </property>
  <property fmtid="{D5CDD505-2E9C-101B-9397-08002B2CF9AE}" pid="12" name="MSIP_Label_b0d11092-50c9-4e74-84b5-b1af078dc3d0_Name">
    <vt:lpwstr>Protected</vt:lpwstr>
  </property>
  <property fmtid="{D5CDD505-2E9C-101B-9397-08002B2CF9AE}" pid="13" name="MSIP_Label_b0d11092-50c9-4e74-84b5-b1af078dc3d0_Application">
    <vt:lpwstr>Microsoft Azure Information Protection</vt:lpwstr>
  </property>
  <property fmtid="{D5CDD505-2E9C-101B-9397-08002B2CF9AE}" pid="14" name="MSIP_Label_b0d11092-50c9-4e74-84b5-b1af078dc3d0_Extended_MSFT_Method">
    <vt:lpwstr>Automatic</vt:lpwstr>
  </property>
  <property fmtid="{D5CDD505-2E9C-101B-9397-08002B2CF9AE}" pid="15" name="Sensitivity">
    <vt:lpwstr>Protected</vt:lpwstr>
  </property>
</Properties>
</file>