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92E17" w14:textId="77777777" w:rsidR="00E3304E" w:rsidRPr="00E3304E" w:rsidRDefault="00E24432" w:rsidP="00E3304E">
      <w:pPr>
        <w:jc w:val="right"/>
        <w:rPr>
          <w:rFonts w:ascii="Calibri" w:hAnsi="Calibri" w:cs="Calibri"/>
          <w:b/>
          <w:lang w:eastAsia="hu-HU"/>
        </w:rPr>
      </w:pPr>
      <w:bookmarkStart w:id="0" w:name="_Toc488224083"/>
      <w:bookmarkStart w:id="1" w:name="_Toc488313407"/>
      <w:bookmarkStart w:id="2" w:name="_Toc3282645"/>
      <w:bookmarkStart w:id="3" w:name="_Hlk7528500"/>
      <w:bookmarkStart w:id="4" w:name="_Hlk7528591"/>
      <w:bookmarkStart w:id="5" w:name="_Toc487034729"/>
      <w:bookmarkStart w:id="6" w:name="_Toc487790475"/>
      <w:bookmarkStart w:id="7" w:name="_Toc487790541"/>
      <w:r>
        <w:rPr>
          <w:rFonts w:ascii="Calibri" w:hAnsi="Calibri" w:cs="Calibri"/>
          <w:b/>
          <w:lang w:eastAsia="hu-HU"/>
        </w:rPr>
        <w:t>15</w:t>
      </w:r>
      <w:r w:rsidR="00E3304E" w:rsidRPr="00E3304E">
        <w:rPr>
          <w:rFonts w:ascii="Calibri" w:hAnsi="Calibri" w:cs="Calibri"/>
          <w:b/>
          <w:lang w:eastAsia="hu-HU"/>
        </w:rPr>
        <w:t>. számú melléklet</w:t>
      </w:r>
    </w:p>
    <w:p w14:paraId="41D9FA41" w14:textId="77777777" w:rsidR="00E3304E" w:rsidRPr="00E3304E" w:rsidRDefault="00E3304E" w:rsidP="00E3304E">
      <w:pPr>
        <w:spacing w:after="0"/>
        <w:jc w:val="center"/>
        <w:rPr>
          <w:rFonts w:ascii="Calibri" w:hAnsi="Calibri" w:cs="Calibri"/>
          <w:b/>
          <w:lang w:eastAsia="hu-HU"/>
        </w:rPr>
      </w:pPr>
      <w:r w:rsidRPr="00E3304E">
        <w:rPr>
          <w:rFonts w:ascii="Calibri" w:hAnsi="Calibri" w:cs="Calibri"/>
          <w:b/>
          <w:lang w:eastAsia="hu-HU"/>
        </w:rPr>
        <w:t>NYILATKOZAT</w:t>
      </w:r>
      <w:bookmarkEnd w:id="0"/>
      <w:bookmarkEnd w:id="1"/>
      <w:bookmarkEnd w:id="2"/>
      <w:r w:rsidRPr="00E3304E">
        <w:rPr>
          <w:rFonts w:ascii="Calibri" w:hAnsi="Calibri" w:cs="Calibri"/>
          <w:b/>
          <w:lang w:eastAsia="hu-HU"/>
        </w:rPr>
        <w:t xml:space="preserve"> ESETI BEFIZETŐKRŐL</w:t>
      </w:r>
    </w:p>
    <w:p w14:paraId="6262578B" w14:textId="77777777" w:rsidR="00E3304E" w:rsidRPr="00E3304E" w:rsidRDefault="00E3304E" w:rsidP="002C4791">
      <w:pPr>
        <w:spacing w:before="0" w:after="0"/>
        <w:jc w:val="center"/>
        <w:rPr>
          <w:rFonts w:ascii="Calibri" w:hAnsi="Calibri" w:cs="Calibri"/>
          <w:b/>
          <w:sz w:val="18"/>
          <w:szCs w:val="18"/>
          <w:lang w:eastAsia="hu-HU"/>
        </w:rPr>
      </w:pPr>
      <w:r w:rsidRPr="00E3304E">
        <w:rPr>
          <w:rFonts w:ascii="Calibri" w:hAnsi="Calibri" w:cs="Calibri"/>
          <w:b/>
          <w:sz w:val="18"/>
          <w:szCs w:val="18"/>
          <w:lang w:eastAsia="hu-HU"/>
        </w:rPr>
        <w:t>A NEM TERMÉSZETES SZEMÉLY SZÁMLATULAJDONOS ÜGYFÉL ÁLTAL KEZDEMÉNYEZETT KÉSZPÉNZBEFIZETÉSEKHEZ</w:t>
      </w:r>
    </w:p>
    <w:p w14:paraId="71C557B8" w14:textId="77777777" w:rsidR="00E3304E" w:rsidRPr="00E3304E" w:rsidRDefault="00E3304E" w:rsidP="002C4791">
      <w:pPr>
        <w:spacing w:before="0" w:after="0"/>
        <w:jc w:val="center"/>
        <w:rPr>
          <w:rFonts w:ascii="Calibri" w:hAnsi="Calibri" w:cs="Calibri"/>
          <w:lang w:eastAsia="hu-HU"/>
        </w:rPr>
      </w:pPr>
    </w:p>
    <w:p w14:paraId="3AC32116" w14:textId="77777777" w:rsidR="00E3304E" w:rsidRPr="00E3304E" w:rsidRDefault="00E3304E" w:rsidP="00E3304E">
      <w:pPr>
        <w:keepNext/>
        <w:spacing w:after="0"/>
        <w:ind w:left="240"/>
        <w:jc w:val="center"/>
        <w:rPr>
          <w:rFonts w:ascii="Calibri" w:hAnsi="Calibri" w:cs="Calibri"/>
          <w:b/>
          <w:sz w:val="18"/>
          <w:szCs w:val="18"/>
          <w:lang w:eastAsia="hu-HU"/>
        </w:rPr>
      </w:pPr>
      <w:r w:rsidRPr="00E3304E">
        <w:rPr>
          <w:rFonts w:ascii="Calibri" w:hAnsi="Calibri" w:cs="Calibri"/>
          <w:b/>
          <w:sz w:val="18"/>
          <w:szCs w:val="18"/>
          <w:lang w:eastAsia="hu-HU"/>
        </w:rPr>
        <w:t>KIZÁRÓLAG A SZÁMLATULAJDONOS KÉPVISELŐJE TÖLTHETI KI!</w:t>
      </w:r>
    </w:p>
    <w:p w14:paraId="6AD90A8D" w14:textId="77777777" w:rsidR="00E3304E" w:rsidRPr="00E3304E" w:rsidRDefault="00E3304E" w:rsidP="002C4791">
      <w:pPr>
        <w:spacing w:before="0" w:after="0"/>
        <w:rPr>
          <w:rFonts w:ascii="Calibri" w:hAnsi="Calibri" w:cs="Calibri"/>
          <w:sz w:val="20"/>
          <w:szCs w:val="20"/>
        </w:rPr>
      </w:pPr>
    </w:p>
    <w:p w14:paraId="2376C0F4" w14:textId="77777777" w:rsidR="00E3304E" w:rsidRPr="00E3304E" w:rsidRDefault="00E3304E" w:rsidP="00E3304E">
      <w:pPr>
        <w:rPr>
          <w:rFonts w:ascii="Calibri" w:hAnsi="Calibri" w:cs="Calibri"/>
          <w:b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 xml:space="preserve">Alulírott </w:t>
      </w:r>
      <w:r w:rsidRPr="00E3304E">
        <w:rPr>
          <w:rFonts w:ascii="Calibri" w:hAnsi="Calibri" w:cs="Calibri"/>
          <w:b/>
          <w:sz w:val="18"/>
          <w:szCs w:val="18"/>
        </w:rPr>
        <w:t>nyilatkozó képviselő</w:t>
      </w:r>
    </w:p>
    <w:tbl>
      <w:tblPr>
        <w:tblW w:w="5171" w:type="pct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0A0" w:firstRow="1" w:lastRow="0" w:firstColumn="1" w:lastColumn="0" w:noHBand="0" w:noVBand="0"/>
      </w:tblPr>
      <w:tblGrid>
        <w:gridCol w:w="4776"/>
        <w:gridCol w:w="4830"/>
      </w:tblGrid>
      <w:tr w:rsidR="00E3304E" w:rsidRPr="00E3304E" w14:paraId="14A08FCF" w14:textId="77777777" w:rsidTr="002C4791">
        <w:trPr>
          <w:trHeight w:val="28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D522B1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Családi és utóneve:</w:t>
            </w:r>
          </w:p>
        </w:tc>
      </w:tr>
      <w:tr w:rsidR="00E3304E" w:rsidRPr="00E3304E" w14:paraId="22FBFBBE" w14:textId="77777777" w:rsidTr="002C4791">
        <w:trPr>
          <w:trHeight w:val="283"/>
        </w:trPr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B9B1D1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Születési helye:</w:t>
            </w:r>
          </w:p>
        </w:tc>
        <w:tc>
          <w:tcPr>
            <w:tcW w:w="2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792EA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Születési ideje:</w:t>
            </w:r>
          </w:p>
        </w:tc>
      </w:tr>
    </w:tbl>
    <w:p w14:paraId="37F56E9B" w14:textId="77777777" w:rsidR="00E3304E" w:rsidRPr="00E3304E" w:rsidRDefault="00E3304E" w:rsidP="002C4791">
      <w:pPr>
        <w:spacing w:before="0" w:after="0"/>
        <w:jc w:val="center"/>
        <w:rPr>
          <w:rFonts w:ascii="Calibri" w:hAnsi="Calibri" w:cs="Calibri"/>
          <w:b/>
          <w:sz w:val="18"/>
          <w:szCs w:val="18"/>
        </w:rPr>
      </w:pPr>
    </w:p>
    <w:p w14:paraId="5DA10E31" w14:textId="77777777" w:rsidR="00E3304E" w:rsidRPr="00E3304E" w:rsidRDefault="00E3304E" w:rsidP="00E3304E">
      <w:pPr>
        <w:rPr>
          <w:rFonts w:ascii="Calibri" w:hAnsi="Calibri" w:cs="Calibri"/>
          <w:b/>
          <w:sz w:val="18"/>
          <w:szCs w:val="18"/>
        </w:rPr>
      </w:pPr>
      <w:r w:rsidRPr="00E3304E">
        <w:rPr>
          <w:rFonts w:ascii="Calibri" w:hAnsi="Calibri" w:cs="Calibri"/>
          <w:b/>
          <w:sz w:val="18"/>
          <w:szCs w:val="18"/>
        </w:rPr>
        <w:t>mint az alábbi számlatulajdonos szervezet képviselője</w:t>
      </w:r>
    </w:p>
    <w:tbl>
      <w:tblPr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686"/>
        <w:gridCol w:w="4838"/>
      </w:tblGrid>
      <w:tr w:rsidR="00E3304E" w:rsidRPr="00E3304E" w14:paraId="51AB094A" w14:textId="77777777" w:rsidTr="002C4791">
        <w:trPr>
          <w:trHeight w:val="283"/>
        </w:trPr>
        <w:tc>
          <w:tcPr>
            <w:tcW w:w="4786" w:type="dxa"/>
            <w:gridSpan w:val="2"/>
            <w:vAlign w:val="center"/>
          </w:tcPr>
          <w:p w14:paraId="06AA5E7F" w14:textId="77777777" w:rsidR="00E3304E" w:rsidRPr="00E3304E" w:rsidRDefault="00E3304E" w:rsidP="00E3304E">
            <w:pPr>
              <w:ind w:right="34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A szervezet jogi elnevezése:</w:t>
            </w:r>
          </w:p>
        </w:tc>
        <w:tc>
          <w:tcPr>
            <w:tcW w:w="4838" w:type="dxa"/>
            <w:vAlign w:val="center"/>
          </w:tcPr>
          <w:p w14:paraId="50F7E8CE" w14:textId="77777777" w:rsidR="00E3304E" w:rsidRPr="00E3304E" w:rsidRDefault="00E3304E" w:rsidP="00E3304E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E3304E" w14:paraId="2CEA6E4C" w14:textId="77777777" w:rsidTr="002C4791">
        <w:trPr>
          <w:trHeight w:val="283"/>
        </w:trPr>
        <w:tc>
          <w:tcPr>
            <w:tcW w:w="4786" w:type="dxa"/>
            <w:gridSpan w:val="2"/>
            <w:vAlign w:val="center"/>
          </w:tcPr>
          <w:p w14:paraId="29904FA6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A szervezet bejegyzés szerinti rövid elnevezése:</w:t>
            </w:r>
          </w:p>
        </w:tc>
        <w:tc>
          <w:tcPr>
            <w:tcW w:w="4838" w:type="dxa"/>
            <w:vAlign w:val="center"/>
          </w:tcPr>
          <w:p w14:paraId="204C5F22" w14:textId="77777777" w:rsidR="00E3304E" w:rsidRPr="00E3304E" w:rsidRDefault="00E3304E" w:rsidP="00E3304E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E3304E" w14:paraId="1645FAE8" w14:textId="77777777" w:rsidTr="002C4791">
        <w:trPr>
          <w:trHeight w:val="283"/>
        </w:trPr>
        <w:tc>
          <w:tcPr>
            <w:tcW w:w="4786" w:type="dxa"/>
            <w:gridSpan w:val="2"/>
            <w:vAlign w:val="center"/>
          </w:tcPr>
          <w:p w14:paraId="3896365F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A szervezet bejegyzés szerinti székhelye:</w:t>
            </w:r>
          </w:p>
        </w:tc>
        <w:tc>
          <w:tcPr>
            <w:tcW w:w="4838" w:type="dxa"/>
            <w:vAlign w:val="center"/>
          </w:tcPr>
          <w:p w14:paraId="75B0AF67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E3304E" w14:paraId="40F03BD2" w14:textId="77777777" w:rsidTr="002C4791">
        <w:trPr>
          <w:trHeight w:val="283"/>
        </w:trPr>
        <w:tc>
          <w:tcPr>
            <w:tcW w:w="4786" w:type="dxa"/>
            <w:gridSpan w:val="2"/>
            <w:vAlign w:val="center"/>
          </w:tcPr>
          <w:p w14:paraId="15B74CC2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Külföldi székhelyű vállalkozás esetén magyarországi fióktelepének címe (amennyiben van):</w:t>
            </w:r>
          </w:p>
        </w:tc>
        <w:tc>
          <w:tcPr>
            <w:tcW w:w="4838" w:type="dxa"/>
            <w:vAlign w:val="center"/>
          </w:tcPr>
          <w:p w14:paraId="340863FA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E3304E" w14:paraId="460C29DD" w14:textId="77777777" w:rsidTr="002C4791">
        <w:trPr>
          <w:trHeight w:val="283"/>
        </w:trPr>
        <w:tc>
          <w:tcPr>
            <w:tcW w:w="4786" w:type="dxa"/>
            <w:gridSpan w:val="2"/>
            <w:vAlign w:val="center"/>
          </w:tcPr>
          <w:p w14:paraId="5B33C480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Azonosító okirat típusa (legalább egy okirat megadása kötelező, kérjük jelölje X-szel)</w:t>
            </w:r>
          </w:p>
        </w:tc>
        <w:tc>
          <w:tcPr>
            <w:tcW w:w="4838" w:type="dxa"/>
            <w:vAlign w:val="center"/>
          </w:tcPr>
          <w:p w14:paraId="6C063AD7" w14:textId="77777777" w:rsidR="00E3304E" w:rsidRPr="00E3304E" w:rsidRDefault="00E3304E" w:rsidP="00B31AD4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Azonosító okirat száma</w:t>
            </w:r>
          </w:p>
        </w:tc>
      </w:tr>
      <w:tr w:rsidR="00E3304E" w:rsidRPr="00E3304E" w14:paraId="6C2F1BD2" w14:textId="77777777" w:rsidTr="002C4791">
        <w:trPr>
          <w:trHeight w:val="283"/>
        </w:trPr>
        <w:tc>
          <w:tcPr>
            <w:tcW w:w="1100" w:type="dxa"/>
            <w:vAlign w:val="center"/>
          </w:tcPr>
          <w:p w14:paraId="5BAEE285" w14:textId="77777777" w:rsidR="00E3304E" w:rsidRPr="00E3304E" w:rsidRDefault="00E3304E" w:rsidP="00E3304E">
            <w:pPr>
              <w:ind w:left="197" w:firstLine="86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instrText xml:space="preserve"> FORMCHECKBOX </w:instrText>
            </w:r>
            <w:r w:rsidR="0000637B">
              <w:rPr>
                <w:rFonts w:ascii="Calibri" w:hAnsi="Calibri" w:cs="Calibri"/>
                <w:sz w:val="18"/>
                <w:szCs w:val="18"/>
                <w:lang w:eastAsia="hu-HU"/>
              </w:rPr>
            </w:r>
            <w:r w:rsidR="0000637B">
              <w:rPr>
                <w:rFonts w:ascii="Calibri" w:hAnsi="Calibri" w:cs="Calibri"/>
                <w:sz w:val="18"/>
                <w:szCs w:val="18"/>
                <w:lang w:eastAsia="hu-HU"/>
              </w:rPr>
              <w:fldChar w:fldCharType="separate"/>
            </w: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5F34DCFC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Nyilvántartásba vételi okirat</w:t>
            </w:r>
          </w:p>
        </w:tc>
        <w:tc>
          <w:tcPr>
            <w:tcW w:w="4838" w:type="dxa"/>
            <w:vAlign w:val="center"/>
          </w:tcPr>
          <w:p w14:paraId="0A0E9321" w14:textId="77777777" w:rsidR="00E3304E" w:rsidRPr="00E3304E" w:rsidRDefault="00E3304E" w:rsidP="00E3304E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  <w:tr w:rsidR="00E3304E" w:rsidRPr="00E3304E" w14:paraId="10343D8A" w14:textId="77777777" w:rsidTr="002C4791">
        <w:trPr>
          <w:trHeight w:val="283"/>
        </w:trPr>
        <w:tc>
          <w:tcPr>
            <w:tcW w:w="1100" w:type="dxa"/>
            <w:vAlign w:val="center"/>
          </w:tcPr>
          <w:p w14:paraId="664B4863" w14:textId="77777777" w:rsidR="00E3304E" w:rsidRPr="00E3304E" w:rsidRDefault="00E3304E" w:rsidP="00E3304E">
            <w:pPr>
              <w:ind w:left="197" w:firstLine="86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instrText xml:space="preserve"> FORMCHECKBOX </w:instrText>
            </w:r>
            <w:r w:rsidR="0000637B">
              <w:rPr>
                <w:rFonts w:ascii="Calibri" w:hAnsi="Calibri" w:cs="Calibri"/>
                <w:sz w:val="18"/>
                <w:szCs w:val="18"/>
                <w:lang w:eastAsia="hu-HU"/>
              </w:rPr>
            </w:r>
            <w:r w:rsidR="0000637B">
              <w:rPr>
                <w:rFonts w:ascii="Calibri" w:hAnsi="Calibri" w:cs="Calibri"/>
                <w:sz w:val="18"/>
                <w:szCs w:val="18"/>
                <w:lang w:eastAsia="hu-HU"/>
              </w:rPr>
              <w:fldChar w:fldCharType="separate"/>
            </w: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7124FCF7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Cégbírósági bejegyzés</w:t>
            </w:r>
          </w:p>
        </w:tc>
        <w:tc>
          <w:tcPr>
            <w:tcW w:w="4838" w:type="dxa"/>
            <w:vAlign w:val="center"/>
          </w:tcPr>
          <w:p w14:paraId="33098B5D" w14:textId="77777777" w:rsidR="00E3304E" w:rsidRPr="00E3304E" w:rsidRDefault="00E3304E" w:rsidP="00E3304E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</w:tr>
    </w:tbl>
    <w:p w14:paraId="3F2986F0" w14:textId="77777777" w:rsidR="00E3304E" w:rsidRPr="00E3304E" w:rsidRDefault="00E3304E" w:rsidP="002C4791">
      <w:pPr>
        <w:spacing w:before="0" w:after="0"/>
        <w:rPr>
          <w:rFonts w:ascii="Calibri" w:hAnsi="Calibri" w:cs="Calibri"/>
          <w:sz w:val="18"/>
          <w:szCs w:val="18"/>
        </w:rPr>
      </w:pPr>
    </w:p>
    <w:p w14:paraId="372A7AAE" w14:textId="77777777" w:rsidR="00E3304E" w:rsidRPr="00E3304E" w:rsidRDefault="00E3304E" w:rsidP="00E3304E">
      <w:pPr>
        <w:spacing w:after="0"/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>kijelentem, hogy az általam képviselt jogi személy jogi személyiséggel nem rendelkező szervezet …………………………………………… (üzleti kapcsolat azonosítására szolgáló számlaszám, vag</w:t>
      </w:r>
      <w:r w:rsidR="002C4791">
        <w:rPr>
          <w:rFonts w:ascii="Calibri" w:hAnsi="Calibri" w:cs="Calibri"/>
          <w:sz w:val="18"/>
          <w:szCs w:val="18"/>
        </w:rPr>
        <w:t>y egyéb számla</w:t>
      </w:r>
      <w:r w:rsidRPr="00E3304E">
        <w:rPr>
          <w:rFonts w:ascii="Calibri" w:hAnsi="Calibri" w:cs="Calibri"/>
          <w:sz w:val="18"/>
          <w:szCs w:val="18"/>
        </w:rPr>
        <w:t xml:space="preserve">azonosító) üzleti kapcsolata vonatkozásában </w:t>
      </w:r>
      <w:r w:rsidRPr="00E3304E">
        <w:rPr>
          <w:rFonts w:ascii="Calibri" w:hAnsi="Calibri" w:cs="Calibri"/>
          <w:b/>
          <w:sz w:val="18"/>
          <w:szCs w:val="18"/>
        </w:rPr>
        <w:t>készpénz befizetésre jogosult meghatalmazottak</w:t>
      </w:r>
      <w:r w:rsidRPr="00E3304E">
        <w:rPr>
          <w:rFonts w:ascii="Calibri" w:hAnsi="Calibri" w:cs="Calibri"/>
          <w:sz w:val="18"/>
          <w:szCs w:val="18"/>
        </w:rPr>
        <w:t xml:space="preserve"> az alábbi természetes személyek:</w:t>
      </w:r>
    </w:p>
    <w:p w14:paraId="73B148B6" w14:textId="77777777" w:rsidR="00E3304E" w:rsidRPr="00E3304E" w:rsidRDefault="00E3304E" w:rsidP="00E3304E">
      <w:pPr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>1.</w:t>
      </w:r>
    </w:p>
    <w:tbl>
      <w:tblPr>
        <w:tblW w:w="517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793"/>
        <w:gridCol w:w="4813"/>
      </w:tblGrid>
      <w:tr w:rsidR="00E3304E" w:rsidRPr="00E3304E" w14:paraId="64BA030D" w14:textId="77777777" w:rsidTr="002C4791">
        <w:trPr>
          <w:trHeight w:val="283"/>
        </w:trPr>
        <w:tc>
          <w:tcPr>
            <w:tcW w:w="5000" w:type="pct"/>
            <w:gridSpan w:val="2"/>
            <w:noWrap/>
            <w:vAlign w:val="center"/>
          </w:tcPr>
          <w:p w14:paraId="733F76B5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Családi és utóneve:</w:t>
            </w:r>
          </w:p>
        </w:tc>
      </w:tr>
      <w:tr w:rsidR="00E3304E" w:rsidRPr="00E3304E" w14:paraId="37B15111" w14:textId="77777777" w:rsidTr="002C4791">
        <w:trPr>
          <w:trHeight w:val="283"/>
        </w:trPr>
        <w:tc>
          <w:tcPr>
            <w:tcW w:w="2495" w:type="pct"/>
            <w:noWrap/>
            <w:vAlign w:val="center"/>
          </w:tcPr>
          <w:p w14:paraId="4F13E8F5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Születési helye:</w:t>
            </w:r>
          </w:p>
        </w:tc>
        <w:tc>
          <w:tcPr>
            <w:tcW w:w="2505" w:type="pct"/>
            <w:vAlign w:val="center"/>
          </w:tcPr>
          <w:p w14:paraId="49DCD3AC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Születési ideje:</w:t>
            </w:r>
          </w:p>
        </w:tc>
      </w:tr>
    </w:tbl>
    <w:p w14:paraId="287FBC03" w14:textId="77777777" w:rsidR="00E3304E" w:rsidRPr="00E3304E" w:rsidRDefault="00E3304E" w:rsidP="00E3304E">
      <w:pPr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>2.</w:t>
      </w:r>
    </w:p>
    <w:tbl>
      <w:tblPr>
        <w:tblW w:w="517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793"/>
        <w:gridCol w:w="4813"/>
      </w:tblGrid>
      <w:tr w:rsidR="00E3304E" w:rsidRPr="00E3304E" w14:paraId="46863295" w14:textId="77777777" w:rsidTr="002C4791">
        <w:trPr>
          <w:trHeight w:val="283"/>
        </w:trPr>
        <w:tc>
          <w:tcPr>
            <w:tcW w:w="5000" w:type="pct"/>
            <w:gridSpan w:val="2"/>
            <w:noWrap/>
            <w:vAlign w:val="center"/>
          </w:tcPr>
          <w:p w14:paraId="475C99D4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Családi és utóneve:</w:t>
            </w:r>
          </w:p>
        </w:tc>
      </w:tr>
      <w:tr w:rsidR="00E3304E" w:rsidRPr="00E3304E" w14:paraId="58BF036E" w14:textId="77777777" w:rsidTr="002C4791">
        <w:trPr>
          <w:trHeight w:val="283"/>
        </w:trPr>
        <w:tc>
          <w:tcPr>
            <w:tcW w:w="2495" w:type="pct"/>
            <w:noWrap/>
            <w:vAlign w:val="center"/>
          </w:tcPr>
          <w:p w14:paraId="254F4C6E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Születési helye:</w:t>
            </w:r>
          </w:p>
        </w:tc>
        <w:tc>
          <w:tcPr>
            <w:tcW w:w="2505" w:type="pct"/>
            <w:vAlign w:val="center"/>
          </w:tcPr>
          <w:p w14:paraId="6E33EAAE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Születési ideje:</w:t>
            </w:r>
          </w:p>
        </w:tc>
      </w:tr>
    </w:tbl>
    <w:p w14:paraId="32F3744B" w14:textId="77777777" w:rsidR="00E3304E" w:rsidRPr="00E3304E" w:rsidRDefault="00E3304E" w:rsidP="00E3304E">
      <w:pPr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>3.</w:t>
      </w:r>
    </w:p>
    <w:tbl>
      <w:tblPr>
        <w:tblW w:w="517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793"/>
        <w:gridCol w:w="4813"/>
      </w:tblGrid>
      <w:tr w:rsidR="00E3304E" w:rsidRPr="00E3304E" w14:paraId="4FBCAFE6" w14:textId="77777777" w:rsidTr="002C4791">
        <w:trPr>
          <w:trHeight w:val="283"/>
        </w:trPr>
        <w:tc>
          <w:tcPr>
            <w:tcW w:w="5000" w:type="pct"/>
            <w:gridSpan w:val="2"/>
            <w:noWrap/>
            <w:vAlign w:val="center"/>
          </w:tcPr>
          <w:p w14:paraId="40C13936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Családi és utóneve:</w:t>
            </w:r>
          </w:p>
        </w:tc>
      </w:tr>
      <w:tr w:rsidR="00E3304E" w:rsidRPr="00E3304E" w14:paraId="14E65D70" w14:textId="77777777" w:rsidTr="002C4791">
        <w:trPr>
          <w:trHeight w:val="283"/>
        </w:trPr>
        <w:tc>
          <w:tcPr>
            <w:tcW w:w="2495" w:type="pct"/>
            <w:noWrap/>
            <w:vAlign w:val="center"/>
          </w:tcPr>
          <w:p w14:paraId="14B4D7E2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Születési helye:</w:t>
            </w:r>
          </w:p>
        </w:tc>
        <w:tc>
          <w:tcPr>
            <w:tcW w:w="2505" w:type="pct"/>
            <w:vAlign w:val="center"/>
          </w:tcPr>
          <w:p w14:paraId="78CABDF5" w14:textId="77777777" w:rsidR="00E3304E" w:rsidRPr="00E3304E" w:rsidRDefault="00E3304E" w:rsidP="00E3304E">
            <w:pPr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E3304E">
              <w:rPr>
                <w:rFonts w:ascii="Calibri" w:hAnsi="Calibri" w:cs="Calibri"/>
                <w:sz w:val="18"/>
                <w:szCs w:val="18"/>
                <w:lang w:eastAsia="hu-HU"/>
              </w:rPr>
              <w:t>Születési ideje:</w:t>
            </w:r>
          </w:p>
        </w:tc>
      </w:tr>
    </w:tbl>
    <w:p w14:paraId="649B47DC" w14:textId="77777777" w:rsidR="00E3304E" w:rsidRPr="00E3304E" w:rsidRDefault="00E3304E" w:rsidP="00E3304E">
      <w:pPr>
        <w:rPr>
          <w:rFonts w:ascii="Calibri" w:hAnsi="Calibri" w:cs="Calibri"/>
          <w:sz w:val="18"/>
          <w:szCs w:val="18"/>
        </w:rPr>
      </w:pPr>
    </w:p>
    <w:p w14:paraId="3420A946" w14:textId="77777777" w:rsidR="00E3304E" w:rsidRPr="00E3304E" w:rsidRDefault="00E3304E" w:rsidP="00E3304E">
      <w:pPr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>(szükség esetén további mezők is felvihetők)</w:t>
      </w:r>
    </w:p>
    <w:p w14:paraId="640AC0EA" w14:textId="77777777" w:rsidR="00E3304E" w:rsidRDefault="00E3304E" w:rsidP="00E3304E">
      <w:pPr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>…</w:t>
      </w:r>
      <w:bookmarkStart w:id="8" w:name="_GoBack"/>
      <w:bookmarkEnd w:id="8"/>
    </w:p>
    <w:p w14:paraId="0B97ACB9" w14:textId="77777777" w:rsidR="00B31AD4" w:rsidRDefault="00B31AD4" w:rsidP="00E3304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</w:t>
      </w:r>
    </w:p>
    <w:p w14:paraId="54C9F545" w14:textId="77777777" w:rsidR="00B31AD4" w:rsidRPr="00E3304E" w:rsidRDefault="00B31AD4" w:rsidP="00B31AD4">
      <w:pPr>
        <w:spacing w:before="0" w:after="0"/>
        <w:contextualSpacing/>
        <w:rPr>
          <w:rFonts w:ascii="Calibri" w:hAnsi="Calibri" w:cs="Calibri"/>
          <w:b/>
          <w:sz w:val="18"/>
          <w:szCs w:val="18"/>
        </w:rPr>
      </w:pPr>
      <w:r w:rsidRPr="00E3304E">
        <w:rPr>
          <w:rFonts w:ascii="Calibri" w:hAnsi="Calibri" w:cs="Calibri"/>
          <w:b/>
          <w:sz w:val="18"/>
          <w:szCs w:val="18"/>
        </w:rPr>
        <w:t>Jelen nyilatkozatban rögzített meghatalmazás korlátozott terjedelmű és kizárólag a fent megjelölt számlákra történő készpénzbefizetés eseteire vonatkozik; a meghatalmazott a meghatalmazó nevében</w:t>
      </w:r>
      <w:r>
        <w:rPr>
          <w:rFonts w:ascii="Calibri" w:hAnsi="Calibri" w:cs="Calibri"/>
          <w:b/>
          <w:sz w:val="18"/>
          <w:szCs w:val="18"/>
        </w:rPr>
        <w:t>,</w:t>
      </w:r>
      <w:r w:rsidRPr="00E3304E">
        <w:rPr>
          <w:rFonts w:ascii="Calibri" w:hAnsi="Calibri" w:cs="Calibri"/>
          <w:b/>
          <w:sz w:val="18"/>
          <w:szCs w:val="18"/>
        </w:rPr>
        <w:t xml:space="preserve"> és helyett intézkedésre, a meghatalmazó általános képviseletére nem jogosult!</w:t>
      </w:r>
    </w:p>
    <w:p w14:paraId="62D33D84" w14:textId="77777777" w:rsidR="00E3304E" w:rsidRPr="00E3304E" w:rsidRDefault="00E3304E" w:rsidP="002C4791">
      <w:pPr>
        <w:spacing w:before="0" w:after="0"/>
        <w:contextualSpacing/>
        <w:rPr>
          <w:rFonts w:ascii="Calibri" w:hAnsi="Calibri" w:cs="Calibri"/>
          <w:sz w:val="18"/>
          <w:szCs w:val="18"/>
        </w:rPr>
      </w:pPr>
    </w:p>
    <w:p w14:paraId="5CEBEEE8" w14:textId="77777777" w:rsidR="00E3304E" w:rsidRPr="00E3304E" w:rsidRDefault="00E3304E" w:rsidP="002C4791">
      <w:pPr>
        <w:spacing w:before="0" w:after="0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lastRenderedPageBreak/>
        <w:t>A Számlatulajdonos meghatalmazó tudomásul veszi, amennyiben a meghatalmazott ügyfél 2017. évi LIII. törvény (</w:t>
      </w:r>
      <w:proofErr w:type="spellStart"/>
      <w:r w:rsidRPr="00E3304E">
        <w:rPr>
          <w:rFonts w:ascii="Calibri" w:hAnsi="Calibri" w:cs="Calibri"/>
          <w:sz w:val="18"/>
          <w:szCs w:val="18"/>
          <w:lang w:eastAsia="hu-HU"/>
        </w:rPr>
        <w:t>Pmt</w:t>
      </w:r>
      <w:proofErr w:type="spellEnd"/>
      <w:r w:rsidRPr="00E3304E">
        <w:rPr>
          <w:rFonts w:ascii="Calibri" w:hAnsi="Calibri" w:cs="Calibri"/>
          <w:sz w:val="18"/>
          <w:szCs w:val="18"/>
          <w:lang w:eastAsia="hu-HU"/>
        </w:rPr>
        <w:t xml:space="preserve">.) szerinti átvilágítását </w:t>
      </w:r>
      <w:r w:rsidR="00065955">
        <w:rPr>
          <w:rFonts w:ascii="Calibri" w:hAnsi="Calibri" w:cs="Calibri"/>
          <w:sz w:val="18"/>
          <w:szCs w:val="18"/>
          <w:lang w:eastAsia="hu-HU"/>
        </w:rPr>
        <w:t>a Takarék</w:t>
      </w:r>
      <w:r w:rsidRPr="00E3304E">
        <w:rPr>
          <w:rFonts w:ascii="Calibri" w:hAnsi="Calibri" w:cs="Calibri"/>
          <w:sz w:val="18"/>
          <w:szCs w:val="18"/>
          <w:lang w:eastAsia="hu-HU"/>
        </w:rPr>
        <w:t xml:space="preserve"> Csoport tagja elvégezni nem tudja, akkor </w:t>
      </w:r>
      <w:r w:rsidR="00065955">
        <w:rPr>
          <w:rFonts w:ascii="Calibri" w:hAnsi="Calibri" w:cs="Calibri"/>
          <w:sz w:val="18"/>
          <w:szCs w:val="18"/>
          <w:lang w:eastAsia="hu-HU"/>
        </w:rPr>
        <w:t>a Takarék</w:t>
      </w:r>
      <w:r w:rsidRPr="00E3304E">
        <w:rPr>
          <w:rFonts w:ascii="Calibri" w:hAnsi="Calibri" w:cs="Calibri"/>
          <w:sz w:val="18"/>
          <w:szCs w:val="18"/>
          <w:lang w:eastAsia="hu-HU"/>
        </w:rPr>
        <w:t xml:space="preserve"> Csoport tagja jogosult a megbízást visszautasítani, illetve akként kezelni, mintha a meghatalmazott a befizetést a saját nevében tette volna meg.</w:t>
      </w:r>
    </w:p>
    <w:p w14:paraId="62392115" w14:textId="77777777" w:rsidR="00E3304E" w:rsidRPr="00E3304E" w:rsidRDefault="00E3304E" w:rsidP="002C4791">
      <w:pPr>
        <w:spacing w:before="0" w:after="0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 xml:space="preserve">A jelen nyilatkozatban nem szereplő személyek befizetéseire a </w:t>
      </w:r>
      <w:proofErr w:type="spellStart"/>
      <w:r w:rsidRPr="00E3304E">
        <w:rPr>
          <w:rFonts w:ascii="Calibri" w:hAnsi="Calibri" w:cs="Calibri"/>
          <w:sz w:val="18"/>
          <w:szCs w:val="18"/>
          <w:lang w:eastAsia="hu-HU"/>
        </w:rPr>
        <w:t>Pmt</w:t>
      </w:r>
      <w:proofErr w:type="spellEnd"/>
      <w:r w:rsidRPr="00E3304E">
        <w:rPr>
          <w:rFonts w:ascii="Calibri" w:hAnsi="Calibri" w:cs="Calibri"/>
          <w:sz w:val="18"/>
          <w:szCs w:val="18"/>
          <w:lang w:eastAsia="hu-HU"/>
        </w:rPr>
        <w:t>. alkalmi ügyfelekre vonatkozó rendelkezései az irányadók.</w:t>
      </w:r>
    </w:p>
    <w:p w14:paraId="44B7048F" w14:textId="77777777" w:rsidR="00E3304E" w:rsidRPr="00E3304E" w:rsidRDefault="00E3304E" w:rsidP="002C4791">
      <w:pPr>
        <w:spacing w:before="0" w:after="0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A meghatalmazást a számlatulajdonos meghatalmazó bármikor visszavonhatja, illetve bármikor módosíthatja.</w:t>
      </w:r>
    </w:p>
    <w:p w14:paraId="3C36CB4D" w14:textId="77777777" w:rsidR="00E3304E" w:rsidRPr="00E3304E" w:rsidRDefault="00E3304E" w:rsidP="002C4791">
      <w:pPr>
        <w:spacing w:before="0" w:after="0"/>
        <w:contextualSpacing/>
        <w:rPr>
          <w:rFonts w:ascii="Calibri" w:hAnsi="Calibri" w:cs="Calibri"/>
          <w:sz w:val="18"/>
          <w:szCs w:val="18"/>
        </w:rPr>
      </w:pPr>
    </w:p>
    <w:p w14:paraId="1D220B49" w14:textId="77777777" w:rsidR="00E3304E" w:rsidRPr="00E3304E" w:rsidRDefault="00E3304E" w:rsidP="002C4791">
      <w:pPr>
        <w:spacing w:before="0" w:after="0"/>
        <w:contextualSpacing/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 xml:space="preserve">Számlatulajdonos meghatalmazó tudomásul veszi, hogy 5 (öt) munkanapon belül köteles bejelenteni </w:t>
      </w:r>
      <w:r w:rsidR="00065955">
        <w:rPr>
          <w:rFonts w:ascii="Calibri" w:hAnsi="Calibri" w:cs="Calibri"/>
          <w:sz w:val="18"/>
          <w:szCs w:val="18"/>
        </w:rPr>
        <w:t>a Takarék</w:t>
      </w:r>
      <w:r w:rsidRPr="00E3304E">
        <w:rPr>
          <w:rFonts w:ascii="Calibri" w:hAnsi="Calibri" w:cs="Calibri"/>
          <w:sz w:val="18"/>
          <w:szCs w:val="18"/>
        </w:rPr>
        <w:t xml:space="preserve"> Csoport tagjának a fenti, meghatalmazottakra vonatkozó adatokban bekövetkező esetleges változásokat. A bejelentési kötelezettségek elmulasztásából eredő kár a számlatulajdonos ügyfelet terheli. </w:t>
      </w:r>
    </w:p>
    <w:p w14:paraId="3E17BFD8" w14:textId="77777777" w:rsidR="00E3304E" w:rsidRPr="00E3304E" w:rsidRDefault="00E3304E" w:rsidP="002C4791">
      <w:pPr>
        <w:spacing w:before="0" w:after="0"/>
        <w:contextualSpacing/>
        <w:rPr>
          <w:rFonts w:ascii="Calibri" w:hAnsi="Calibri" w:cs="Calibri"/>
          <w:sz w:val="18"/>
          <w:szCs w:val="18"/>
        </w:rPr>
      </w:pPr>
    </w:p>
    <w:p w14:paraId="30279085" w14:textId="77777777" w:rsidR="00E3304E" w:rsidRPr="00E3304E" w:rsidRDefault="00E3304E" w:rsidP="002C4791">
      <w:pPr>
        <w:spacing w:before="0" w:after="0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 xml:space="preserve">A meghatalmazásról szóló nyilatkozatot </w:t>
      </w:r>
      <w:r w:rsidR="00065955">
        <w:rPr>
          <w:rFonts w:ascii="Calibri" w:hAnsi="Calibri" w:cs="Calibri"/>
          <w:sz w:val="18"/>
          <w:szCs w:val="18"/>
          <w:lang w:eastAsia="hu-HU"/>
        </w:rPr>
        <w:t>a Takarék</w:t>
      </w:r>
      <w:r w:rsidRPr="00E3304E">
        <w:rPr>
          <w:rFonts w:ascii="Calibri" w:hAnsi="Calibri" w:cs="Calibri"/>
          <w:sz w:val="18"/>
          <w:szCs w:val="18"/>
          <w:lang w:eastAsia="hu-HU"/>
        </w:rPr>
        <w:t xml:space="preserve"> Csoport tagja mindaddig érvényben lévőnek tekinti, amíg annak visszavonását vagy módosítását a Számlatulajdonos meghatalmazó </w:t>
      </w:r>
      <w:r w:rsidR="00065955">
        <w:rPr>
          <w:rFonts w:ascii="Calibri" w:hAnsi="Calibri" w:cs="Calibri"/>
          <w:sz w:val="18"/>
          <w:szCs w:val="18"/>
          <w:lang w:eastAsia="hu-HU"/>
        </w:rPr>
        <w:t>a Takarék</w:t>
      </w:r>
      <w:r w:rsidRPr="00E3304E">
        <w:rPr>
          <w:rFonts w:ascii="Calibri" w:hAnsi="Calibri" w:cs="Calibri"/>
          <w:sz w:val="18"/>
          <w:szCs w:val="18"/>
          <w:lang w:eastAsia="hu-HU"/>
        </w:rPr>
        <w:t xml:space="preserve"> Csoport tagjához írásban be nem jelenti.</w:t>
      </w:r>
    </w:p>
    <w:p w14:paraId="78E009FE" w14:textId="77777777" w:rsidR="00E3304E" w:rsidRPr="00E3304E" w:rsidRDefault="00E3304E" w:rsidP="002C4791">
      <w:pPr>
        <w:spacing w:before="0" w:after="0"/>
        <w:contextualSpacing/>
        <w:rPr>
          <w:rFonts w:ascii="Calibri" w:hAnsi="Calibri" w:cs="Calibri"/>
          <w:sz w:val="18"/>
          <w:szCs w:val="18"/>
        </w:rPr>
      </w:pPr>
    </w:p>
    <w:p w14:paraId="45EC40A5" w14:textId="77777777" w:rsidR="00E3304E" w:rsidRPr="00E3304E" w:rsidRDefault="00E3304E" w:rsidP="002C4791">
      <w:pPr>
        <w:spacing w:before="0" w:after="0"/>
        <w:contextualSpacing/>
        <w:rPr>
          <w:rFonts w:ascii="Calibri" w:hAnsi="Calibri" w:cs="Calibri"/>
          <w:sz w:val="18"/>
          <w:szCs w:val="18"/>
          <w:lang w:eastAsia="hu-HU"/>
        </w:rPr>
      </w:pPr>
      <w:proofErr w:type="gramStart"/>
      <w:r w:rsidRPr="00E3304E">
        <w:rPr>
          <w:rFonts w:ascii="Calibri" w:hAnsi="Calibri" w:cs="Calibri"/>
          <w:sz w:val="18"/>
          <w:szCs w:val="18"/>
          <w:lang w:eastAsia="hu-HU"/>
        </w:rPr>
        <w:t>Kelt:…</w:t>
      </w:r>
      <w:proofErr w:type="gramEnd"/>
      <w:r w:rsidRPr="00E3304E">
        <w:rPr>
          <w:rFonts w:ascii="Calibri" w:hAnsi="Calibri" w:cs="Calibri"/>
          <w:sz w:val="18"/>
          <w:szCs w:val="18"/>
          <w:lang w:eastAsia="hu-HU"/>
        </w:rPr>
        <w:t xml:space="preserve">…………………….. </w:t>
      </w:r>
      <w:proofErr w:type="gramStart"/>
      <w:r w:rsidRPr="00E3304E">
        <w:rPr>
          <w:rFonts w:ascii="Calibri" w:hAnsi="Calibri" w:cs="Calibri"/>
          <w:sz w:val="18"/>
          <w:szCs w:val="18"/>
          <w:lang w:eastAsia="hu-HU"/>
        </w:rPr>
        <w:t>20….</w:t>
      </w:r>
      <w:proofErr w:type="gramEnd"/>
      <w:r w:rsidRPr="00E3304E">
        <w:rPr>
          <w:rFonts w:ascii="Calibri" w:hAnsi="Calibri" w:cs="Calibri"/>
          <w:sz w:val="18"/>
          <w:szCs w:val="18"/>
          <w:lang w:eastAsia="hu-HU"/>
        </w:rPr>
        <w:t>. ……….……… ……</w:t>
      </w:r>
      <w:r w:rsidRPr="00E3304E">
        <w:rPr>
          <w:rFonts w:ascii="Calibri" w:hAnsi="Calibri" w:cs="Calibri"/>
          <w:sz w:val="18"/>
          <w:szCs w:val="18"/>
          <w:lang w:eastAsia="hu-HU"/>
        </w:rPr>
        <w:tab/>
      </w:r>
      <w:r w:rsidRPr="00E3304E">
        <w:rPr>
          <w:rFonts w:ascii="Calibri" w:hAnsi="Calibri" w:cs="Calibri"/>
          <w:sz w:val="18"/>
          <w:szCs w:val="18"/>
          <w:lang w:eastAsia="hu-HU"/>
        </w:rPr>
        <w:tab/>
      </w:r>
      <w:r w:rsidRPr="00E3304E">
        <w:rPr>
          <w:rFonts w:ascii="Calibri" w:hAnsi="Calibri" w:cs="Calibri"/>
          <w:sz w:val="18"/>
          <w:szCs w:val="18"/>
          <w:lang w:eastAsia="hu-HU"/>
        </w:rPr>
        <w:tab/>
      </w:r>
      <w:r w:rsidRPr="00E3304E">
        <w:rPr>
          <w:rFonts w:ascii="Calibri" w:hAnsi="Calibri" w:cs="Calibri"/>
          <w:sz w:val="18"/>
          <w:szCs w:val="18"/>
          <w:lang w:eastAsia="hu-HU"/>
        </w:rPr>
        <w:tab/>
      </w:r>
    </w:p>
    <w:p w14:paraId="1378DF06" w14:textId="77777777" w:rsidR="00E3304E" w:rsidRPr="00E3304E" w:rsidRDefault="00E3304E" w:rsidP="002C4791">
      <w:pPr>
        <w:spacing w:before="0" w:after="0"/>
        <w:ind w:firstLine="4253"/>
        <w:contextualSpacing/>
        <w:jc w:val="center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………………………………………………………...</w:t>
      </w:r>
    </w:p>
    <w:p w14:paraId="1F109DEE" w14:textId="77777777" w:rsidR="00E3304E" w:rsidRPr="00E3304E" w:rsidRDefault="00E3304E" w:rsidP="002C4791">
      <w:pPr>
        <w:spacing w:before="0" w:after="0"/>
        <w:ind w:firstLine="4253"/>
        <w:contextualSpacing/>
        <w:jc w:val="center"/>
        <w:rPr>
          <w:rFonts w:ascii="Calibri" w:hAnsi="Calibri" w:cs="Calibri"/>
          <w:sz w:val="18"/>
          <w:szCs w:val="18"/>
          <w:lang w:eastAsia="hu-HU"/>
        </w:rPr>
      </w:pPr>
      <w:r w:rsidRPr="00E3304E">
        <w:rPr>
          <w:rFonts w:ascii="Calibri" w:hAnsi="Calibri" w:cs="Calibri"/>
          <w:sz w:val="18"/>
          <w:szCs w:val="18"/>
          <w:lang w:eastAsia="hu-HU"/>
        </w:rPr>
        <w:t>Nyilatkozatot tevő képviselő aláírása</w:t>
      </w:r>
    </w:p>
    <w:p w14:paraId="5B878881" w14:textId="77777777" w:rsidR="00E3304E" w:rsidRPr="00E3304E" w:rsidRDefault="00E3304E" w:rsidP="002C4791">
      <w:pPr>
        <w:spacing w:before="0" w:after="0"/>
        <w:rPr>
          <w:rFonts w:ascii="Calibri" w:hAnsi="Calibri" w:cs="Calibri"/>
          <w:sz w:val="18"/>
          <w:szCs w:val="18"/>
        </w:rPr>
      </w:pPr>
    </w:p>
    <w:p w14:paraId="798C9CEB" w14:textId="77777777" w:rsidR="00E3304E" w:rsidRPr="00E3304E" w:rsidRDefault="00E3304E" w:rsidP="002C4791">
      <w:pPr>
        <w:spacing w:before="0" w:after="0"/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 xml:space="preserve">Az ügyfél nyilatkozatát ellenőriztem azt </w:t>
      </w:r>
      <w:proofErr w:type="spellStart"/>
      <w:r w:rsidRPr="00E3304E">
        <w:rPr>
          <w:rFonts w:ascii="Calibri" w:hAnsi="Calibri" w:cs="Calibri"/>
          <w:sz w:val="18"/>
          <w:szCs w:val="18"/>
        </w:rPr>
        <w:t>formailag</w:t>
      </w:r>
      <w:proofErr w:type="spellEnd"/>
      <w:r w:rsidRPr="00E3304E">
        <w:rPr>
          <w:rFonts w:ascii="Calibri" w:hAnsi="Calibri" w:cs="Calibri"/>
          <w:sz w:val="18"/>
          <w:szCs w:val="18"/>
        </w:rPr>
        <w:t xml:space="preserve"> rendben találtam. (Igen / Nem – a megfelelő válasz aláhúzandó!)</w:t>
      </w:r>
    </w:p>
    <w:p w14:paraId="226CDE55" w14:textId="77777777" w:rsidR="00E3304E" w:rsidRPr="00E3304E" w:rsidRDefault="00E3304E" w:rsidP="002C4791">
      <w:pPr>
        <w:spacing w:before="0" w:after="0"/>
        <w:rPr>
          <w:rFonts w:ascii="Calibri" w:hAnsi="Calibri" w:cs="Calibri"/>
          <w:sz w:val="18"/>
          <w:szCs w:val="18"/>
        </w:rPr>
      </w:pPr>
    </w:p>
    <w:p w14:paraId="459A1934" w14:textId="77777777" w:rsidR="00E3304E" w:rsidRPr="00E3304E" w:rsidRDefault="00E3304E" w:rsidP="002C4791">
      <w:pPr>
        <w:spacing w:before="0" w:after="0"/>
        <w:ind w:left="4253"/>
        <w:jc w:val="center"/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>………</w:t>
      </w:r>
      <w:r w:rsidR="002C4791">
        <w:rPr>
          <w:rFonts w:ascii="Calibri" w:hAnsi="Calibri" w:cs="Calibri"/>
          <w:sz w:val="18"/>
          <w:szCs w:val="18"/>
        </w:rPr>
        <w:t>…………………….</w:t>
      </w:r>
      <w:r w:rsidRPr="00E3304E">
        <w:rPr>
          <w:rFonts w:ascii="Calibri" w:hAnsi="Calibri" w:cs="Calibri"/>
          <w:sz w:val="18"/>
          <w:szCs w:val="18"/>
        </w:rPr>
        <w:t>…………………</w:t>
      </w:r>
    </w:p>
    <w:p w14:paraId="43C5ADD1" w14:textId="77777777" w:rsidR="00E3304E" w:rsidRPr="00E3304E" w:rsidRDefault="00E3304E" w:rsidP="002C4791">
      <w:pPr>
        <w:spacing w:before="0" w:after="0"/>
        <w:ind w:left="4253"/>
        <w:jc w:val="center"/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>ügyintéző aláírása</w:t>
      </w:r>
    </w:p>
    <w:p w14:paraId="11AA012C" w14:textId="77777777" w:rsidR="00E3304E" w:rsidRPr="00E3304E" w:rsidRDefault="00E3304E" w:rsidP="002C4791">
      <w:pPr>
        <w:spacing w:before="0" w:after="0"/>
        <w:rPr>
          <w:rFonts w:ascii="Calibri" w:hAnsi="Calibri" w:cs="Calibri"/>
          <w:sz w:val="18"/>
          <w:szCs w:val="18"/>
        </w:rPr>
      </w:pPr>
    </w:p>
    <w:p w14:paraId="41FBAB15" w14:textId="77777777" w:rsidR="00E3304E" w:rsidRPr="00E3304E" w:rsidRDefault="00E3304E" w:rsidP="002C4791">
      <w:pPr>
        <w:spacing w:before="0" w:after="0"/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>A tényleges tulajdonos(ok) nemzetközi tiltólistán szerepel(</w:t>
      </w:r>
      <w:proofErr w:type="spellStart"/>
      <w:r w:rsidRPr="00E3304E">
        <w:rPr>
          <w:rFonts w:ascii="Calibri" w:hAnsi="Calibri" w:cs="Calibri"/>
          <w:sz w:val="18"/>
          <w:szCs w:val="18"/>
        </w:rPr>
        <w:t>nek</w:t>
      </w:r>
      <w:proofErr w:type="spellEnd"/>
      <w:r w:rsidRPr="00E3304E">
        <w:rPr>
          <w:rFonts w:ascii="Calibri" w:hAnsi="Calibri" w:cs="Calibri"/>
          <w:sz w:val="18"/>
          <w:szCs w:val="18"/>
        </w:rPr>
        <w:t>) / nem szerepel(</w:t>
      </w:r>
      <w:proofErr w:type="spellStart"/>
      <w:r w:rsidRPr="00E3304E">
        <w:rPr>
          <w:rFonts w:ascii="Calibri" w:hAnsi="Calibri" w:cs="Calibri"/>
          <w:sz w:val="18"/>
          <w:szCs w:val="18"/>
        </w:rPr>
        <w:t>nek</w:t>
      </w:r>
      <w:proofErr w:type="spellEnd"/>
      <w:r w:rsidRPr="00E3304E">
        <w:rPr>
          <w:rFonts w:ascii="Calibri" w:hAnsi="Calibri" w:cs="Calibri"/>
          <w:sz w:val="18"/>
          <w:szCs w:val="18"/>
        </w:rPr>
        <w:t>) – a megfelelő válasz aláhúzandó!</w:t>
      </w:r>
    </w:p>
    <w:p w14:paraId="6EDF2403" w14:textId="77777777" w:rsidR="00E3304E" w:rsidRPr="00E3304E" w:rsidRDefault="00E3304E" w:rsidP="002C4791">
      <w:pPr>
        <w:spacing w:before="0" w:after="0"/>
        <w:rPr>
          <w:rFonts w:ascii="Calibri" w:hAnsi="Calibri" w:cs="Calibri"/>
          <w:sz w:val="18"/>
          <w:szCs w:val="18"/>
        </w:rPr>
      </w:pPr>
    </w:p>
    <w:p w14:paraId="017569B3" w14:textId="77777777" w:rsidR="00E3304E" w:rsidRPr="00E3304E" w:rsidRDefault="00E3304E" w:rsidP="002C4791">
      <w:pPr>
        <w:spacing w:before="0" w:after="0"/>
        <w:ind w:left="4253"/>
        <w:jc w:val="center"/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>………………</w:t>
      </w:r>
      <w:r w:rsidR="002C4791">
        <w:rPr>
          <w:rFonts w:ascii="Calibri" w:hAnsi="Calibri" w:cs="Calibri"/>
          <w:sz w:val="18"/>
          <w:szCs w:val="18"/>
        </w:rPr>
        <w:t>……………………</w:t>
      </w:r>
      <w:r w:rsidRPr="00E3304E">
        <w:rPr>
          <w:rFonts w:ascii="Calibri" w:hAnsi="Calibri" w:cs="Calibri"/>
          <w:sz w:val="18"/>
          <w:szCs w:val="18"/>
        </w:rPr>
        <w:t>…………</w:t>
      </w:r>
    </w:p>
    <w:p w14:paraId="1064AD01" w14:textId="77777777" w:rsidR="00E3304E" w:rsidRPr="00E3304E" w:rsidRDefault="00E3304E" w:rsidP="002C4791">
      <w:pPr>
        <w:spacing w:before="0" w:after="0"/>
        <w:ind w:left="4253"/>
        <w:jc w:val="center"/>
        <w:rPr>
          <w:rFonts w:ascii="Calibri" w:hAnsi="Calibri" w:cs="Calibri"/>
          <w:sz w:val="18"/>
          <w:szCs w:val="18"/>
        </w:rPr>
      </w:pPr>
      <w:r w:rsidRPr="00E3304E">
        <w:rPr>
          <w:rFonts w:ascii="Calibri" w:hAnsi="Calibri" w:cs="Calibri"/>
          <w:sz w:val="18"/>
          <w:szCs w:val="18"/>
        </w:rPr>
        <w:t>ügyintéző aláírása</w:t>
      </w:r>
    </w:p>
    <w:p w14:paraId="014DC2F4" w14:textId="77777777" w:rsidR="00E3304E" w:rsidRPr="00E3304E" w:rsidRDefault="00E3304E" w:rsidP="002C4791">
      <w:pPr>
        <w:spacing w:before="0" w:after="0"/>
        <w:rPr>
          <w:rFonts w:ascii="Calibri" w:hAnsi="Calibri" w:cs="Calibri"/>
          <w:sz w:val="18"/>
          <w:szCs w:val="18"/>
        </w:rPr>
      </w:pPr>
    </w:p>
    <w:bookmarkEnd w:id="3"/>
    <w:p w14:paraId="1F3CC37A" w14:textId="77777777" w:rsidR="00E3304E" w:rsidRPr="00E3304E" w:rsidRDefault="00E3304E" w:rsidP="002C4791">
      <w:pPr>
        <w:spacing w:before="0" w:after="0"/>
        <w:jc w:val="center"/>
        <w:rPr>
          <w:rFonts w:ascii="Calibri" w:hAnsi="Calibri" w:cs="Calibri"/>
          <w:b/>
          <w:sz w:val="18"/>
          <w:szCs w:val="18"/>
          <w:lang w:eastAsia="hu-HU"/>
        </w:rPr>
      </w:pPr>
    </w:p>
    <w:p w14:paraId="7923DD52" w14:textId="77777777" w:rsidR="00E3304E" w:rsidRPr="00E3304E" w:rsidRDefault="00E3304E" w:rsidP="002C4791">
      <w:pPr>
        <w:spacing w:before="0" w:after="0"/>
        <w:jc w:val="center"/>
        <w:rPr>
          <w:rFonts w:ascii="Calibri" w:hAnsi="Calibri" w:cs="Calibri"/>
          <w:bCs/>
          <w:sz w:val="18"/>
          <w:szCs w:val="18"/>
          <w:lang w:eastAsia="hu-HU"/>
        </w:rPr>
      </w:pPr>
      <w:r w:rsidRPr="00E3304E">
        <w:rPr>
          <w:rFonts w:ascii="Calibri" w:hAnsi="Calibri" w:cs="Calibri"/>
          <w:b/>
          <w:sz w:val="18"/>
          <w:szCs w:val="18"/>
          <w:lang w:eastAsia="hu-HU"/>
        </w:rPr>
        <w:t>Segédlet a kitöltéshez</w:t>
      </w:r>
    </w:p>
    <w:p w14:paraId="6FEE971C" w14:textId="77777777" w:rsidR="00B31AD4" w:rsidRDefault="00B31AD4" w:rsidP="002C4791">
      <w:pPr>
        <w:spacing w:before="0" w:after="0"/>
        <w:rPr>
          <w:rFonts w:ascii="Calibri" w:hAnsi="Calibri" w:cs="Calibri"/>
          <w:bCs/>
          <w:i/>
          <w:sz w:val="18"/>
          <w:szCs w:val="18"/>
          <w:lang w:eastAsia="hu-HU"/>
        </w:rPr>
      </w:pPr>
    </w:p>
    <w:p w14:paraId="2F2804FC" w14:textId="77777777" w:rsidR="00E3304E" w:rsidRPr="00E3304E" w:rsidRDefault="00E3304E" w:rsidP="002C4791">
      <w:pPr>
        <w:spacing w:before="0" w:after="0"/>
        <w:rPr>
          <w:rFonts w:ascii="Calibri" w:hAnsi="Calibri" w:cs="Calibri"/>
          <w:bCs/>
          <w:i/>
          <w:sz w:val="18"/>
          <w:szCs w:val="18"/>
          <w:lang w:eastAsia="hu-HU"/>
        </w:rPr>
      </w:pPr>
      <w:r w:rsidRPr="00E3304E">
        <w:rPr>
          <w:rFonts w:ascii="Calibri" w:hAnsi="Calibri" w:cs="Calibri"/>
          <w:bCs/>
          <w:i/>
          <w:sz w:val="18"/>
          <w:szCs w:val="18"/>
          <w:lang w:eastAsia="hu-HU"/>
        </w:rPr>
        <w:t xml:space="preserve">A meghatalmazás célja, hogy a meghatalmazó számlatulajdonos ügyfél megjelölhesse azon </w:t>
      </w:r>
      <w:proofErr w:type="spellStart"/>
      <w:r w:rsidRPr="00E3304E">
        <w:rPr>
          <w:rFonts w:ascii="Calibri" w:hAnsi="Calibri" w:cs="Calibri"/>
          <w:bCs/>
          <w:i/>
          <w:sz w:val="18"/>
          <w:szCs w:val="18"/>
          <w:lang w:eastAsia="hu-HU"/>
        </w:rPr>
        <w:t>alkalmazottait</w:t>
      </w:r>
      <w:proofErr w:type="spellEnd"/>
      <w:r w:rsidRPr="00E3304E">
        <w:rPr>
          <w:rFonts w:ascii="Calibri" w:hAnsi="Calibri" w:cs="Calibri"/>
          <w:bCs/>
          <w:i/>
          <w:sz w:val="18"/>
          <w:szCs w:val="18"/>
          <w:lang w:eastAsia="hu-HU"/>
        </w:rPr>
        <w:t xml:space="preserve">, meghatalmazottjait, akik nevében és helyette eljárva pénzeszközeit a részére vezetett számlára rendszeresen befizethetik. </w:t>
      </w:r>
    </w:p>
    <w:p w14:paraId="2D53FC1C" w14:textId="77777777" w:rsidR="00E3304E" w:rsidRPr="00E3304E" w:rsidRDefault="00E3304E" w:rsidP="002C4791">
      <w:pPr>
        <w:spacing w:before="0" w:after="0"/>
        <w:rPr>
          <w:rFonts w:ascii="Calibri" w:hAnsi="Calibri" w:cs="Calibri"/>
          <w:bCs/>
          <w:i/>
          <w:sz w:val="18"/>
          <w:szCs w:val="18"/>
          <w:lang w:eastAsia="hu-HU"/>
        </w:rPr>
      </w:pPr>
      <w:r w:rsidRPr="00E3304E">
        <w:rPr>
          <w:rFonts w:ascii="Calibri" w:hAnsi="Calibri" w:cs="Calibri"/>
          <w:bCs/>
          <w:i/>
          <w:sz w:val="18"/>
          <w:szCs w:val="18"/>
          <w:lang w:eastAsia="hu-HU"/>
        </w:rPr>
        <w:t xml:space="preserve">A meghatalmazás lehetővé teszi, hogy a számlavezető </w:t>
      </w:r>
      <w:r w:rsidR="00065955">
        <w:rPr>
          <w:rFonts w:ascii="Calibri" w:hAnsi="Calibri" w:cs="Calibri"/>
          <w:bCs/>
          <w:i/>
          <w:sz w:val="18"/>
          <w:szCs w:val="18"/>
          <w:lang w:eastAsia="hu-HU"/>
        </w:rPr>
        <w:t>Takarék Csoport</w:t>
      </w:r>
      <w:r w:rsidRPr="00E3304E">
        <w:rPr>
          <w:rFonts w:ascii="Calibri" w:hAnsi="Calibri" w:cs="Calibri"/>
          <w:bCs/>
          <w:i/>
          <w:sz w:val="18"/>
          <w:szCs w:val="18"/>
          <w:lang w:eastAsia="hu-HU"/>
        </w:rPr>
        <w:t xml:space="preserve"> tagja a pénzmosás és terrorizmus finanszírozásának megelőzéséről és megakadályozásáról szóló 2017. évi LIII. törvény (</w:t>
      </w:r>
      <w:proofErr w:type="spellStart"/>
      <w:r w:rsidRPr="00E3304E">
        <w:rPr>
          <w:rFonts w:ascii="Calibri" w:hAnsi="Calibri" w:cs="Calibri"/>
          <w:bCs/>
          <w:i/>
          <w:sz w:val="18"/>
          <w:szCs w:val="18"/>
          <w:lang w:eastAsia="hu-HU"/>
        </w:rPr>
        <w:t>Pmt</w:t>
      </w:r>
      <w:proofErr w:type="spellEnd"/>
      <w:r w:rsidRPr="00E3304E">
        <w:rPr>
          <w:rFonts w:ascii="Calibri" w:hAnsi="Calibri" w:cs="Calibri"/>
          <w:bCs/>
          <w:i/>
          <w:sz w:val="18"/>
          <w:szCs w:val="18"/>
          <w:lang w:eastAsia="hu-HU"/>
        </w:rPr>
        <w:t>.) szerinti azonosítási és átvilágítási kötelezettségét teljesítse és a meghatalmazott által végrehajtott készpénz-befizetéseket a számlatulajdonos befizetéseinek tekintse.</w:t>
      </w:r>
    </w:p>
    <w:p w14:paraId="09FB795E" w14:textId="77777777" w:rsidR="00E3304E" w:rsidRPr="00B31AD4" w:rsidRDefault="00E3304E" w:rsidP="002C4791">
      <w:pPr>
        <w:spacing w:before="0" w:after="0"/>
        <w:rPr>
          <w:rFonts w:ascii="Calibri" w:hAnsi="Calibri" w:cs="Calibri"/>
          <w:i/>
          <w:sz w:val="16"/>
          <w:szCs w:val="16"/>
          <w:lang w:eastAsia="hu-HU"/>
        </w:rPr>
      </w:pPr>
    </w:p>
    <w:p w14:paraId="0F6BD1A9" w14:textId="77777777" w:rsidR="00E3304E" w:rsidRPr="00E3304E" w:rsidRDefault="00E3304E" w:rsidP="002C4791">
      <w:pPr>
        <w:spacing w:before="0" w:after="0"/>
        <w:rPr>
          <w:rFonts w:ascii="Calibri" w:hAnsi="Calibri" w:cs="Calibri"/>
          <w:i/>
          <w:sz w:val="18"/>
          <w:szCs w:val="18"/>
          <w:lang w:eastAsia="hu-HU"/>
        </w:rPr>
      </w:pPr>
      <w:r w:rsidRPr="00E3304E">
        <w:rPr>
          <w:rFonts w:ascii="Calibri" w:hAnsi="Calibri" w:cs="Calibri"/>
          <w:i/>
          <w:sz w:val="18"/>
          <w:szCs w:val="18"/>
          <w:u w:val="single"/>
          <w:lang w:eastAsia="hu-HU"/>
        </w:rPr>
        <w:t>Nyilatkozó természetes személy képviselő azonosító adatai</w:t>
      </w:r>
      <w:r w:rsidRPr="00E3304E">
        <w:rPr>
          <w:rFonts w:ascii="Calibri" w:hAnsi="Calibri" w:cs="Calibri"/>
          <w:i/>
          <w:sz w:val="18"/>
          <w:szCs w:val="18"/>
          <w:lang w:eastAsia="hu-HU"/>
        </w:rPr>
        <w:t xml:space="preserve">. </w:t>
      </w:r>
    </w:p>
    <w:p w14:paraId="3656F0F3" w14:textId="77777777" w:rsidR="00E3304E" w:rsidRPr="00E3304E" w:rsidRDefault="00E3304E" w:rsidP="002C4791">
      <w:pPr>
        <w:spacing w:before="0" w:after="0"/>
        <w:rPr>
          <w:rFonts w:ascii="Calibri" w:hAnsi="Calibri" w:cs="Calibri"/>
          <w:i/>
          <w:sz w:val="18"/>
          <w:szCs w:val="18"/>
          <w:lang w:eastAsia="hu-HU"/>
        </w:rPr>
      </w:pPr>
      <w:r w:rsidRPr="00E3304E">
        <w:rPr>
          <w:rFonts w:ascii="Calibri" w:hAnsi="Calibri" w:cs="Calibri"/>
          <w:i/>
          <w:sz w:val="18"/>
          <w:szCs w:val="18"/>
          <w:lang w:eastAsia="hu-HU"/>
        </w:rPr>
        <w:t xml:space="preserve">Nyilatkozó személy képviselő azonosító adatai az egyértelmű azonosíthatóság érdekében. </w:t>
      </w:r>
    </w:p>
    <w:p w14:paraId="406668BA" w14:textId="77777777" w:rsidR="00E3304E" w:rsidRPr="00B31AD4" w:rsidRDefault="00E3304E" w:rsidP="002C4791">
      <w:pPr>
        <w:spacing w:before="0" w:after="0"/>
        <w:rPr>
          <w:rFonts w:ascii="Calibri" w:hAnsi="Calibri" w:cs="Calibri"/>
          <w:i/>
          <w:sz w:val="16"/>
          <w:szCs w:val="16"/>
          <w:lang w:eastAsia="hu-HU"/>
        </w:rPr>
      </w:pPr>
    </w:p>
    <w:p w14:paraId="33CC883B" w14:textId="77777777" w:rsidR="00E3304E" w:rsidRPr="00E3304E" w:rsidRDefault="00E3304E" w:rsidP="002C4791">
      <w:pPr>
        <w:spacing w:before="0" w:after="0"/>
        <w:rPr>
          <w:rFonts w:ascii="Calibri" w:hAnsi="Calibri" w:cs="Calibri"/>
          <w:i/>
          <w:sz w:val="18"/>
          <w:szCs w:val="18"/>
          <w:lang w:eastAsia="hu-HU"/>
        </w:rPr>
      </w:pPr>
      <w:r w:rsidRPr="00E3304E">
        <w:rPr>
          <w:rFonts w:ascii="Calibri" w:hAnsi="Calibri" w:cs="Calibri"/>
          <w:i/>
          <w:sz w:val="18"/>
          <w:szCs w:val="18"/>
          <w:u w:val="single"/>
          <w:lang w:eastAsia="hu-HU"/>
        </w:rPr>
        <w:t>A meghatalmazó szervezet azonosító adatai és az üzlet kapcsolat egyértelmű azonosítását lehetővé tevő azonosító számlaszám</w:t>
      </w:r>
      <w:r w:rsidRPr="00E3304E">
        <w:rPr>
          <w:rFonts w:ascii="Calibri" w:hAnsi="Calibri" w:cs="Calibri"/>
          <w:i/>
          <w:sz w:val="18"/>
          <w:szCs w:val="18"/>
          <w:lang w:eastAsia="hu-HU"/>
        </w:rPr>
        <w:t>.</w:t>
      </w:r>
    </w:p>
    <w:p w14:paraId="4892FF0C" w14:textId="77777777" w:rsidR="00E3304E" w:rsidRPr="00E3304E" w:rsidRDefault="00E3304E" w:rsidP="002C4791">
      <w:pPr>
        <w:spacing w:before="0" w:after="0"/>
        <w:rPr>
          <w:rFonts w:ascii="Calibri" w:hAnsi="Calibri" w:cs="Calibri"/>
          <w:i/>
          <w:sz w:val="18"/>
          <w:szCs w:val="18"/>
          <w:lang w:eastAsia="hu-HU"/>
        </w:rPr>
      </w:pPr>
      <w:r w:rsidRPr="00E3304E">
        <w:rPr>
          <w:rFonts w:ascii="Calibri" w:hAnsi="Calibri" w:cs="Calibri"/>
          <w:i/>
          <w:sz w:val="18"/>
          <w:szCs w:val="18"/>
          <w:lang w:eastAsia="hu-HU"/>
        </w:rPr>
        <w:t xml:space="preserve">Egyértelműen azonosíthatónak kell lennie a szervezetnek, amely nevében a képviselő a meghatalmazást adja. Az egyedi azonosító számlaszám egyértelműen azonosíthatóvá teszi az üzleti kapcsolatot, amelyek vonatkozásában a meghatalmazás megadásra kerül. </w:t>
      </w:r>
    </w:p>
    <w:p w14:paraId="4A4F515E" w14:textId="77777777" w:rsidR="00E3304E" w:rsidRPr="00B31AD4" w:rsidRDefault="00E3304E" w:rsidP="002C4791">
      <w:pPr>
        <w:spacing w:before="0" w:after="0"/>
        <w:rPr>
          <w:rFonts w:ascii="Calibri" w:hAnsi="Calibri" w:cs="Calibri"/>
          <w:i/>
          <w:sz w:val="16"/>
          <w:szCs w:val="16"/>
          <w:u w:val="single"/>
          <w:lang w:eastAsia="hu-HU"/>
        </w:rPr>
      </w:pPr>
    </w:p>
    <w:p w14:paraId="5FF14D1A" w14:textId="77777777" w:rsidR="00E3304E" w:rsidRPr="00E3304E" w:rsidRDefault="00E3304E" w:rsidP="002C4791">
      <w:pPr>
        <w:spacing w:before="0" w:after="0"/>
        <w:rPr>
          <w:rFonts w:ascii="Calibri" w:hAnsi="Calibri" w:cs="Calibri"/>
          <w:i/>
          <w:sz w:val="18"/>
          <w:szCs w:val="18"/>
          <w:lang w:eastAsia="hu-HU"/>
        </w:rPr>
      </w:pPr>
      <w:r w:rsidRPr="00E3304E">
        <w:rPr>
          <w:rFonts w:ascii="Calibri" w:hAnsi="Calibri" w:cs="Calibri"/>
          <w:i/>
          <w:sz w:val="18"/>
          <w:szCs w:val="18"/>
          <w:u w:val="single"/>
          <w:lang w:eastAsia="hu-HU"/>
        </w:rPr>
        <w:t>A meghatalmazó nyilatkozata</w:t>
      </w:r>
    </w:p>
    <w:p w14:paraId="4727C300" w14:textId="77777777" w:rsidR="00E3304E" w:rsidRPr="00E3304E" w:rsidRDefault="00E3304E" w:rsidP="002C4791">
      <w:pPr>
        <w:spacing w:before="0" w:after="0"/>
        <w:rPr>
          <w:rFonts w:ascii="Calibri" w:hAnsi="Calibri" w:cs="Calibri"/>
          <w:i/>
          <w:sz w:val="18"/>
          <w:szCs w:val="18"/>
          <w:lang w:eastAsia="hu-HU"/>
        </w:rPr>
      </w:pPr>
      <w:r w:rsidRPr="00E3304E">
        <w:rPr>
          <w:rFonts w:ascii="Calibri" w:hAnsi="Calibri" w:cs="Calibri"/>
          <w:i/>
          <w:sz w:val="18"/>
          <w:szCs w:val="18"/>
          <w:lang w:eastAsia="hu-HU"/>
        </w:rPr>
        <w:t xml:space="preserve">A meghatalmazó szervezet korlátozott terjedelmű meghatalmazást ad a számlára befizetést teljesítők részére azzal, hogy a meghatalmazás kizárólag a számlára történő készpénz-befizetésekre vonatkozik, </w:t>
      </w:r>
      <w:proofErr w:type="gramStart"/>
      <w:r w:rsidRPr="00E3304E">
        <w:rPr>
          <w:rFonts w:ascii="Calibri" w:hAnsi="Calibri" w:cs="Calibri"/>
          <w:i/>
          <w:sz w:val="18"/>
          <w:szCs w:val="18"/>
          <w:lang w:eastAsia="hu-HU"/>
        </w:rPr>
        <w:t>más  jognyilatkozatok</w:t>
      </w:r>
      <w:proofErr w:type="gramEnd"/>
      <w:r w:rsidRPr="00E3304E">
        <w:rPr>
          <w:rFonts w:ascii="Calibri" w:hAnsi="Calibri" w:cs="Calibri"/>
          <w:i/>
          <w:sz w:val="18"/>
          <w:szCs w:val="18"/>
          <w:lang w:eastAsia="hu-HU"/>
        </w:rPr>
        <w:t xml:space="preserve"> megtételére, megbízásokra, a meghatalmazó számlatulajdonos nevében intézkedés megtételére, a számlatulajdonos képviseletére nem terjed ki. </w:t>
      </w:r>
    </w:p>
    <w:p w14:paraId="5B70A7B2" w14:textId="77777777" w:rsidR="00E3304E" w:rsidRPr="00B31AD4" w:rsidRDefault="00E3304E" w:rsidP="002C4791">
      <w:pPr>
        <w:spacing w:before="0" w:after="0"/>
        <w:rPr>
          <w:rFonts w:ascii="Calibri" w:hAnsi="Calibri" w:cs="Calibri"/>
          <w:i/>
          <w:sz w:val="16"/>
          <w:szCs w:val="16"/>
          <w:lang w:eastAsia="hu-HU"/>
        </w:rPr>
      </w:pPr>
    </w:p>
    <w:p w14:paraId="0BDE498F" w14:textId="77777777" w:rsidR="00E3304E" w:rsidRPr="00E3304E" w:rsidRDefault="00E3304E" w:rsidP="002C4791">
      <w:pPr>
        <w:spacing w:before="0" w:after="0"/>
        <w:rPr>
          <w:rFonts w:ascii="Calibri" w:hAnsi="Calibri" w:cs="Calibri"/>
          <w:i/>
          <w:sz w:val="18"/>
          <w:szCs w:val="18"/>
          <w:u w:val="single"/>
          <w:lang w:eastAsia="hu-HU"/>
        </w:rPr>
      </w:pPr>
      <w:r w:rsidRPr="00E3304E">
        <w:rPr>
          <w:rFonts w:ascii="Calibri" w:hAnsi="Calibri" w:cs="Calibri"/>
          <w:i/>
          <w:sz w:val="18"/>
          <w:szCs w:val="18"/>
          <w:u w:val="single"/>
          <w:lang w:eastAsia="hu-HU"/>
        </w:rPr>
        <w:t xml:space="preserve">A meghatalmazott természetes személyek azonosító adatai. </w:t>
      </w:r>
    </w:p>
    <w:p w14:paraId="69B8AA05" w14:textId="77777777" w:rsidR="00E3304E" w:rsidRPr="00E3304E" w:rsidRDefault="00E3304E" w:rsidP="002C4791">
      <w:pPr>
        <w:spacing w:before="0" w:after="0"/>
        <w:rPr>
          <w:rFonts w:ascii="Calibri" w:hAnsi="Calibri" w:cs="Calibri"/>
          <w:i/>
          <w:sz w:val="18"/>
          <w:szCs w:val="18"/>
          <w:lang w:eastAsia="hu-HU"/>
        </w:rPr>
      </w:pPr>
      <w:r w:rsidRPr="00E3304E">
        <w:rPr>
          <w:rFonts w:ascii="Calibri" w:hAnsi="Calibri" w:cs="Calibri"/>
          <w:i/>
          <w:sz w:val="18"/>
          <w:szCs w:val="18"/>
          <w:lang w:eastAsia="hu-HU"/>
        </w:rPr>
        <w:t xml:space="preserve">Meg kell adni a meghatalmazottak </w:t>
      </w:r>
      <w:proofErr w:type="spellStart"/>
      <w:r w:rsidRPr="00E3304E">
        <w:rPr>
          <w:rFonts w:ascii="Calibri" w:hAnsi="Calibri" w:cs="Calibri"/>
          <w:i/>
          <w:sz w:val="18"/>
          <w:szCs w:val="18"/>
          <w:lang w:eastAsia="hu-HU"/>
        </w:rPr>
        <w:t>Pmt</w:t>
      </w:r>
      <w:proofErr w:type="spellEnd"/>
      <w:r w:rsidRPr="00E3304E">
        <w:rPr>
          <w:rFonts w:ascii="Calibri" w:hAnsi="Calibri" w:cs="Calibri"/>
          <w:i/>
          <w:sz w:val="18"/>
          <w:szCs w:val="18"/>
          <w:lang w:eastAsia="hu-HU"/>
        </w:rPr>
        <w:t xml:space="preserve">. szerinti azonosításra alkalmas adatait, hogy egyértelműen beazonosíthatók legyenek mivel a </w:t>
      </w:r>
      <w:proofErr w:type="spellStart"/>
      <w:r w:rsidRPr="00E3304E">
        <w:rPr>
          <w:rFonts w:ascii="Calibri" w:hAnsi="Calibri" w:cs="Calibri"/>
          <w:i/>
          <w:sz w:val="18"/>
          <w:szCs w:val="18"/>
          <w:lang w:eastAsia="hu-HU"/>
        </w:rPr>
        <w:t>Pmt</w:t>
      </w:r>
      <w:proofErr w:type="spellEnd"/>
      <w:r w:rsidRPr="00E3304E">
        <w:rPr>
          <w:rFonts w:ascii="Calibri" w:hAnsi="Calibri" w:cs="Calibri"/>
          <w:i/>
          <w:sz w:val="18"/>
          <w:szCs w:val="18"/>
          <w:lang w:eastAsia="hu-HU"/>
        </w:rPr>
        <w:t>. szerint meghatalmazás esetén vizsgálni kell a meghatalmazott eljárási jogosultságát.</w:t>
      </w:r>
    </w:p>
    <w:p w14:paraId="6C5F6F0F" w14:textId="77777777" w:rsidR="00E3304E" w:rsidRPr="00E3304E" w:rsidRDefault="00E3304E" w:rsidP="002C4791">
      <w:pPr>
        <w:spacing w:before="0" w:after="0"/>
        <w:rPr>
          <w:rFonts w:ascii="Calibri" w:hAnsi="Calibri" w:cs="Calibri"/>
          <w:i/>
          <w:sz w:val="18"/>
          <w:szCs w:val="18"/>
          <w:lang w:eastAsia="hu-HU"/>
        </w:rPr>
      </w:pPr>
      <w:r w:rsidRPr="00E3304E">
        <w:rPr>
          <w:rFonts w:ascii="Calibri" w:hAnsi="Calibri" w:cs="Calibri"/>
          <w:i/>
          <w:sz w:val="18"/>
          <w:szCs w:val="18"/>
          <w:lang w:eastAsia="hu-HU"/>
        </w:rPr>
        <w:t>A meghatalmazó több meghatalmazott adatait is megadhatja egy nyomtatványon, de arra kell törekedni, hogy csak korlátozott számú meghatalmazott legyen.</w:t>
      </w:r>
    </w:p>
    <w:p w14:paraId="24348C36" w14:textId="77777777" w:rsidR="00E3304E" w:rsidRPr="00E3304E" w:rsidRDefault="00E3304E" w:rsidP="002C4791">
      <w:pPr>
        <w:spacing w:before="0" w:after="0"/>
        <w:rPr>
          <w:rFonts w:ascii="Calibri" w:hAnsi="Calibri" w:cs="Calibri"/>
          <w:i/>
          <w:sz w:val="18"/>
          <w:szCs w:val="18"/>
          <w:lang w:eastAsia="hu-HU"/>
        </w:rPr>
      </w:pPr>
      <w:r w:rsidRPr="00E3304E">
        <w:rPr>
          <w:rFonts w:ascii="Calibri" w:hAnsi="Calibri" w:cs="Calibri"/>
          <w:i/>
          <w:sz w:val="18"/>
          <w:szCs w:val="18"/>
          <w:lang w:eastAsia="hu-HU"/>
        </w:rPr>
        <w:t xml:space="preserve">A meghatalmazott azonosító adatait a </w:t>
      </w:r>
      <w:proofErr w:type="spellStart"/>
      <w:r w:rsidRPr="00E3304E">
        <w:rPr>
          <w:rFonts w:ascii="Calibri" w:hAnsi="Calibri" w:cs="Calibri"/>
          <w:i/>
          <w:sz w:val="18"/>
          <w:szCs w:val="18"/>
          <w:lang w:eastAsia="hu-HU"/>
        </w:rPr>
        <w:t>Pmt</w:t>
      </w:r>
      <w:proofErr w:type="spellEnd"/>
      <w:r w:rsidRPr="00E3304E">
        <w:rPr>
          <w:rFonts w:ascii="Calibri" w:hAnsi="Calibri" w:cs="Calibri"/>
          <w:i/>
          <w:sz w:val="18"/>
          <w:szCs w:val="18"/>
          <w:lang w:eastAsia="hu-HU"/>
        </w:rPr>
        <w:t xml:space="preserve">. rendelkezéseinek megfelelően a személyazonosság igazoló ellenőrzését szolgáló okmányok alapján </w:t>
      </w:r>
      <w:r w:rsidR="00065955">
        <w:rPr>
          <w:rFonts w:ascii="Calibri" w:hAnsi="Calibri" w:cs="Calibri"/>
          <w:i/>
          <w:sz w:val="18"/>
          <w:szCs w:val="18"/>
          <w:lang w:eastAsia="hu-HU"/>
        </w:rPr>
        <w:t>a Takarék</w:t>
      </w:r>
      <w:r w:rsidRPr="00E3304E">
        <w:rPr>
          <w:rFonts w:ascii="Calibri" w:hAnsi="Calibri" w:cs="Calibri"/>
          <w:i/>
          <w:sz w:val="18"/>
          <w:szCs w:val="18"/>
          <w:lang w:eastAsia="hu-HU"/>
        </w:rPr>
        <w:t xml:space="preserve"> Csoport tagjának alkalmazottja ellenőrzi és rögzíti, a meghatalmazottat átvilágítja.</w:t>
      </w:r>
    </w:p>
    <w:p w14:paraId="0EF3AD8A" w14:textId="77777777" w:rsidR="00E3304E" w:rsidRPr="00E3304E" w:rsidRDefault="00E3304E" w:rsidP="002C4791">
      <w:pPr>
        <w:spacing w:before="0" w:after="0"/>
        <w:rPr>
          <w:rFonts w:ascii="Calibri" w:hAnsi="Calibri" w:cs="Calibri"/>
          <w:b/>
          <w:i/>
          <w:sz w:val="18"/>
          <w:szCs w:val="18"/>
          <w:lang w:eastAsia="hu-HU"/>
        </w:rPr>
      </w:pPr>
      <w:r w:rsidRPr="00E3304E">
        <w:rPr>
          <w:rFonts w:ascii="Calibri" w:hAnsi="Calibri" w:cs="Calibri"/>
          <w:b/>
          <w:i/>
          <w:sz w:val="18"/>
          <w:szCs w:val="18"/>
          <w:lang w:eastAsia="hu-HU"/>
        </w:rPr>
        <w:t>A meghatalmazottnak jelen meghatalmazás alapján eljárva tényleges tulajdonosi nyilatkozatot (TTNY) tennie nem kell.</w:t>
      </w:r>
    </w:p>
    <w:p w14:paraId="35554A45" w14:textId="77777777" w:rsidR="00E3304E" w:rsidRPr="00E3304E" w:rsidRDefault="00E3304E" w:rsidP="002C4791">
      <w:pPr>
        <w:spacing w:before="0" w:after="0"/>
        <w:rPr>
          <w:rFonts w:ascii="Calibri" w:hAnsi="Calibri" w:cs="Calibri"/>
          <w:i/>
          <w:sz w:val="18"/>
          <w:szCs w:val="18"/>
          <w:lang w:eastAsia="hu-HU"/>
        </w:rPr>
      </w:pPr>
    </w:p>
    <w:p w14:paraId="240F0951" w14:textId="77777777" w:rsidR="00E3304E" w:rsidRPr="00E3304E" w:rsidRDefault="00E3304E" w:rsidP="002C4791">
      <w:pPr>
        <w:spacing w:before="0" w:after="0"/>
        <w:rPr>
          <w:rFonts w:ascii="Calibri" w:hAnsi="Calibri" w:cs="Calibri"/>
          <w:i/>
          <w:sz w:val="18"/>
          <w:szCs w:val="18"/>
          <w:lang w:eastAsia="hu-HU"/>
        </w:rPr>
      </w:pPr>
      <w:r w:rsidRPr="00E3304E">
        <w:rPr>
          <w:rFonts w:ascii="Calibri" w:hAnsi="Calibri" w:cs="Calibri"/>
          <w:i/>
          <w:sz w:val="18"/>
          <w:szCs w:val="18"/>
          <w:u w:val="single"/>
          <w:lang w:eastAsia="hu-HU"/>
        </w:rPr>
        <w:t>Dátum, meghatalmazó aláírása</w:t>
      </w:r>
      <w:r w:rsidRPr="00E3304E">
        <w:rPr>
          <w:rFonts w:ascii="Calibri" w:hAnsi="Calibri" w:cs="Calibri"/>
          <w:i/>
          <w:sz w:val="18"/>
          <w:szCs w:val="18"/>
          <w:lang w:eastAsia="hu-HU"/>
        </w:rPr>
        <w:t xml:space="preserve">. </w:t>
      </w:r>
    </w:p>
    <w:p w14:paraId="6FE53081" w14:textId="77777777" w:rsidR="00E3304E" w:rsidRPr="00E3304E" w:rsidRDefault="00E3304E" w:rsidP="002C4791">
      <w:pPr>
        <w:spacing w:before="0" w:after="0"/>
        <w:rPr>
          <w:rFonts w:ascii="Calibri" w:hAnsi="Calibri" w:cs="Calibri"/>
          <w:i/>
          <w:sz w:val="18"/>
          <w:szCs w:val="18"/>
          <w:lang w:eastAsia="hu-HU"/>
        </w:rPr>
      </w:pPr>
      <w:r w:rsidRPr="00E3304E">
        <w:rPr>
          <w:rFonts w:ascii="Calibri" w:hAnsi="Calibri" w:cs="Calibri"/>
          <w:i/>
          <w:sz w:val="18"/>
          <w:szCs w:val="18"/>
          <w:lang w:eastAsia="hu-HU"/>
        </w:rPr>
        <w:t>A nyilatkozat időpontja, a meghatalmazó számlatulajdonos aláírása.</w:t>
      </w:r>
    </w:p>
    <w:bookmarkEnd w:id="4"/>
    <w:bookmarkEnd w:id="5"/>
    <w:bookmarkEnd w:id="6"/>
    <w:bookmarkEnd w:id="7"/>
    <w:p w14:paraId="4682BB06" w14:textId="77777777" w:rsidR="00907C90" w:rsidRPr="002C4791" w:rsidRDefault="0000637B" w:rsidP="002C4791">
      <w:pPr>
        <w:spacing w:before="0" w:after="0"/>
        <w:rPr>
          <w:rFonts w:ascii="Calibri" w:hAnsi="Calibri" w:cs="Calibri"/>
          <w:b/>
          <w:sz w:val="18"/>
          <w:szCs w:val="18"/>
          <w:lang w:eastAsia="hu-HU"/>
        </w:rPr>
      </w:pPr>
    </w:p>
    <w:sectPr w:rsidR="00907C90" w:rsidRPr="002C4791" w:rsidSect="008302E6">
      <w:footerReference w:type="default" r:id="rId7"/>
      <w:type w:val="continuous"/>
      <w:pgSz w:w="11906" w:h="16838"/>
      <w:pgMar w:top="1247" w:right="1700" w:bottom="1134" w:left="1134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CB3A7" w14:textId="77777777" w:rsidR="00E3304E" w:rsidRDefault="00E3304E" w:rsidP="00E3304E">
      <w:pPr>
        <w:spacing w:after="0"/>
      </w:pPr>
      <w:r>
        <w:separator/>
      </w:r>
    </w:p>
  </w:endnote>
  <w:endnote w:type="continuationSeparator" w:id="0">
    <w:p w14:paraId="6FDAD342" w14:textId="77777777" w:rsidR="00E3304E" w:rsidRDefault="00E3304E" w:rsidP="00E330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H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58439" w14:textId="50498725" w:rsidR="00E3304E" w:rsidRPr="00712091" w:rsidRDefault="0000637B" w:rsidP="008302E6">
    <w:pPr>
      <w:pStyle w:val="llb1"/>
      <w:pBdr>
        <w:top w:val="single" w:sz="18" w:space="1" w:color="9BBB59" w:themeColor="accent3"/>
      </w:pBdr>
      <w:tabs>
        <w:tab w:val="left" w:pos="13467"/>
        <w:tab w:val="left" w:pos="14070"/>
        <w:tab w:val="right" w:pos="14172"/>
      </w:tabs>
      <w:spacing w:before="0" w:after="0"/>
      <w:ind w:right="284"/>
      <w:rPr>
        <w:b/>
        <w:bCs/>
        <w:sz w:val="20"/>
        <w:szCs w:val="20"/>
      </w:rPr>
    </w:pPr>
    <w:sdt>
      <w:sdtPr>
        <w:rPr>
          <w:b/>
          <w:bCs/>
          <w:sz w:val="20"/>
          <w:szCs w:val="20"/>
        </w:rPr>
        <w:alias w:val="Cím"/>
        <w:tag w:val=""/>
        <w:id w:val="-72537763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2787">
          <w:rPr>
            <w:b/>
            <w:bCs/>
            <w:sz w:val="20"/>
            <w:szCs w:val="20"/>
          </w:rPr>
          <w:t>2/2019. számú IKSZ külső szabályzat</w:t>
        </w:r>
      </w:sdtContent>
    </w:sdt>
    <w:r w:rsidR="00E3304E" w:rsidRPr="00712091">
      <w:rPr>
        <w:b/>
        <w:bCs/>
        <w:sz w:val="20"/>
        <w:szCs w:val="20"/>
      </w:rPr>
      <w:tab/>
    </w:r>
    <w:r w:rsidR="00E3304E">
      <w:rPr>
        <w:b/>
        <w:bCs/>
        <w:sz w:val="20"/>
        <w:szCs w:val="20"/>
      </w:rPr>
      <w:tab/>
    </w:r>
    <w:r w:rsidR="00E3304E" w:rsidRPr="001F1716">
      <w:rPr>
        <w:b/>
        <w:bCs/>
        <w:sz w:val="20"/>
        <w:szCs w:val="20"/>
      </w:rPr>
      <w:fldChar w:fldCharType="begin"/>
    </w:r>
    <w:r w:rsidR="00E3304E" w:rsidRPr="001F1716">
      <w:rPr>
        <w:b/>
        <w:bCs/>
        <w:sz w:val="20"/>
        <w:szCs w:val="20"/>
      </w:rPr>
      <w:instrText>PAGE   \* MERGEFORMAT</w:instrText>
    </w:r>
    <w:r w:rsidR="00E3304E" w:rsidRPr="001F1716">
      <w:rPr>
        <w:b/>
        <w:bCs/>
        <w:sz w:val="20"/>
        <w:szCs w:val="20"/>
      </w:rPr>
      <w:fldChar w:fldCharType="separate"/>
    </w:r>
    <w:r w:rsidR="000E002F">
      <w:rPr>
        <w:b/>
        <w:bCs/>
        <w:noProof/>
        <w:sz w:val="20"/>
        <w:szCs w:val="20"/>
      </w:rPr>
      <w:t>2</w:t>
    </w:r>
    <w:r w:rsidR="00E3304E" w:rsidRPr="001F1716">
      <w:rPr>
        <w:b/>
        <w:bCs/>
        <w:sz w:val="20"/>
        <w:szCs w:val="20"/>
      </w:rPr>
      <w:fldChar w:fldCharType="end"/>
    </w:r>
  </w:p>
  <w:p w14:paraId="316E3734" w14:textId="74C68593" w:rsidR="00E3304E" w:rsidRPr="00B31AD4" w:rsidRDefault="00E3304E" w:rsidP="00E553D7">
    <w:pPr>
      <w:pStyle w:val="llb1"/>
      <w:tabs>
        <w:tab w:val="clear" w:pos="9072"/>
        <w:tab w:val="right" w:pos="9356"/>
      </w:tabs>
      <w:spacing w:before="0" w:after="0"/>
      <w:ind w:right="284"/>
      <w:rPr>
        <w:b/>
        <w:bCs/>
        <w:sz w:val="20"/>
        <w:szCs w:val="20"/>
      </w:rPr>
    </w:pPr>
    <w:r>
      <w:rPr>
        <w:b/>
        <w:sz w:val="20"/>
        <w:szCs w:val="20"/>
      </w:rPr>
      <w:t>A pénzmosás és a terrorizmus finanszírozása megelőzéséről és megakadályozásáról</w:t>
    </w:r>
    <w:r w:rsidRPr="00712091">
      <w:rPr>
        <w:b/>
        <w:sz w:val="20"/>
        <w:szCs w:val="20"/>
      </w:rPr>
      <w:t xml:space="preserve"> </w:t>
    </w:r>
    <w:r w:rsidR="002C61D3">
      <w:rPr>
        <w:b/>
        <w:bCs/>
        <w:sz w:val="20"/>
        <w:szCs w:val="20"/>
      </w:rPr>
      <w:t>V.</w:t>
    </w:r>
    <w:ins w:id="9" w:author="Dr. Bibok Imre" w:date="2020-12-04T13:26:00Z">
      <w:r w:rsidR="0000637B">
        <w:rPr>
          <w:b/>
          <w:bCs/>
          <w:sz w:val="20"/>
          <w:szCs w:val="20"/>
        </w:rPr>
        <w:t>6</w:t>
      </w:r>
    </w:ins>
    <w:del w:id="10" w:author="Dr. Bibok Imre" w:date="2020-12-04T13:26:00Z">
      <w:r w:rsidR="000E002F" w:rsidDel="0000637B">
        <w:rPr>
          <w:b/>
          <w:bCs/>
          <w:sz w:val="20"/>
          <w:szCs w:val="20"/>
        </w:rPr>
        <w:delText>5</w:delText>
      </w:r>
    </w:del>
    <w:r>
      <w:rPr>
        <w:b/>
        <w:bCs/>
        <w:sz w:val="20"/>
        <w:szCs w:val="20"/>
      </w:rPr>
      <w:t>.</w:t>
    </w:r>
    <w:r w:rsidRPr="00712091">
      <w:rPr>
        <w:b/>
        <w:bCs/>
        <w:sz w:val="20"/>
        <w:szCs w:val="20"/>
      </w:rPr>
      <w:t>0</w:t>
    </w:r>
    <w:r>
      <w:rPr>
        <w:b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C041" w14:textId="77777777" w:rsidR="00E3304E" w:rsidRDefault="00E3304E" w:rsidP="00E3304E">
      <w:pPr>
        <w:spacing w:after="0"/>
      </w:pPr>
      <w:r>
        <w:separator/>
      </w:r>
    </w:p>
  </w:footnote>
  <w:footnote w:type="continuationSeparator" w:id="0">
    <w:p w14:paraId="4E07CBA7" w14:textId="77777777" w:rsidR="00E3304E" w:rsidRDefault="00E3304E" w:rsidP="00E330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A6D06D"/>
    <w:multiLevelType w:val="hybridMultilevel"/>
    <w:tmpl w:val="D06D2E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87DF3"/>
    <w:multiLevelType w:val="hybridMultilevel"/>
    <w:tmpl w:val="530EABE8"/>
    <w:lvl w:ilvl="0" w:tplc="E4F8958A">
      <w:start w:val="1"/>
      <w:numFmt w:val="bullet"/>
      <w:lvlText w:val="-"/>
      <w:lvlJc w:val="left"/>
      <w:pPr>
        <w:ind w:left="1065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3B3185C"/>
    <w:multiLevelType w:val="multilevel"/>
    <w:tmpl w:val="8C00549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4A46A1"/>
    <w:multiLevelType w:val="hybridMultilevel"/>
    <w:tmpl w:val="9D3EC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06504"/>
    <w:multiLevelType w:val="hybridMultilevel"/>
    <w:tmpl w:val="45E824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D81790"/>
    <w:multiLevelType w:val="hybridMultilevel"/>
    <w:tmpl w:val="358EDD26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43EC"/>
    <w:multiLevelType w:val="hybridMultilevel"/>
    <w:tmpl w:val="0268C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D26BB"/>
    <w:multiLevelType w:val="multilevel"/>
    <w:tmpl w:val="AB42948E"/>
    <w:lvl w:ilvl="0">
      <w:start w:val="7"/>
      <w:numFmt w:val="decimal"/>
      <w:pStyle w:val="paragrafus"/>
      <w:lvlText w:val="%1"/>
      <w:lvlJc w:val="left"/>
      <w:pPr>
        <w:ind w:left="789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1" w:hanging="1584"/>
      </w:pPr>
      <w:rPr>
        <w:rFonts w:hint="default"/>
      </w:rPr>
    </w:lvl>
  </w:abstractNum>
  <w:abstractNum w:abstractNumId="8" w15:restartNumberingAfterBreak="0">
    <w:nsid w:val="0B97509C"/>
    <w:multiLevelType w:val="hybridMultilevel"/>
    <w:tmpl w:val="54BADB34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B70B5"/>
    <w:multiLevelType w:val="hybridMultilevel"/>
    <w:tmpl w:val="5C62A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B0691"/>
    <w:multiLevelType w:val="hybridMultilevel"/>
    <w:tmpl w:val="484A8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137F5"/>
    <w:multiLevelType w:val="hybridMultilevel"/>
    <w:tmpl w:val="E9CE41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137451"/>
    <w:multiLevelType w:val="hybridMultilevel"/>
    <w:tmpl w:val="276CA4E0"/>
    <w:lvl w:ilvl="0" w:tplc="45EAA3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85C9E"/>
    <w:multiLevelType w:val="hybridMultilevel"/>
    <w:tmpl w:val="06C4CFA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27424"/>
    <w:multiLevelType w:val="hybridMultilevel"/>
    <w:tmpl w:val="B5E46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C20DE"/>
    <w:multiLevelType w:val="hybridMultilevel"/>
    <w:tmpl w:val="41CC7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707AC"/>
    <w:multiLevelType w:val="hybridMultilevel"/>
    <w:tmpl w:val="6EE8400C"/>
    <w:lvl w:ilvl="0" w:tplc="7DC6A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10E7CCD"/>
    <w:multiLevelType w:val="hybridMultilevel"/>
    <w:tmpl w:val="066CA3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7A1959"/>
    <w:multiLevelType w:val="hybridMultilevel"/>
    <w:tmpl w:val="48A8A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8519E5"/>
    <w:multiLevelType w:val="hybridMultilevel"/>
    <w:tmpl w:val="47026F0E"/>
    <w:lvl w:ilvl="0" w:tplc="344CAB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344CAB3C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5297D42"/>
    <w:multiLevelType w:val="hybridMultilevel"/>
    <w:tmpl w:val="62F26422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0D708A"/>
    <w:multiLevelType w:val="hybridMultilevel"/>
    <w:tmpl w:val="3D263954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28027B"/>
    <w:multiLevelType w:val="hybridMultilevel"/>
    <w:tmpl w:val="94085C1A"/>
    <w:lvl w:ilvl="0" w:tplc="45EAA3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241196"/>
    <w:multiLevelType w:val="hybridMultilevel"/>
    <w:tmpl w:val="0CC4226C"/>
    <w:lvl w:ilvl="0" w:tplc="040E000F">
      <w:start w:val="1"/>
      <w:numFmt w:val="decimal"/>
      <w:lvlText w:val="%1."/>
      <w:lvlJc w:val="left"/>
      <w:pPr>
        <w:ind w:left="1495" w:hanging="360"/>
      </w:p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AB013A8"/>
    <w:multiLevelType w:val="hybridMultilevel"/>
    <w:tmpl w:val="F184E8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707AC8"/>
    <w:multiLevelType w:val="hybridMultilevel"/>
    <w:tmpl w:val="530667D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AF7EF9"/>
    <w:multiLevelType w:val="hybridMultilevel"/>
    <w:tmpl w:val="E408A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DC26D3"/>
    <w:multiLevelType w:val="hybridMultilevel"/>
    <w:tmpl w:val="69F2C39E"/>
    <w:lvl w:ilvl="0" w:tplc="018EFB24">
      <w:start w:val="1"/>
      <w:numFmt w:val="bullet"/>
      <w:pStyle w:val="Normal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70B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942FCE"/>
    <w:multiLevelType w:val="hybridMultilevel"/>
    <w:tmpl w:val="0772F5AA"/>
    <w:lvl w:ilvl="0" w:tplc="3866F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A712B3"/>
    <w:multiLevelType w:val="multilevel"/>
    <w:tmpl w:val="C08076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22137AA0"/>
    <w:multiLevelType w:val="hybridMultilevel"/>
    <w:tmpl w:val="3F4E1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28D"/>
    <w:multiLevelType w:val="hybridMultilevel"/>
    <w:tmpl w:val="47E81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C74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825C5E"/>
    <w:multiLevelType w:val="multilevel"/>
    <w:tmpl w:val="7C880EDE"/>
    <w:styleLink w:val="AlcmLista"/>
    <w:lvl w:ilvl="0">
      <w:start w:val="1"/>
      <w:numFmt w:val="none"/>
      <w:pStyle w:val="Alcm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lcm1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lcm2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74A058F"/>
    <w:multiLevelType w:val="multilevel"/>
    <w:tmpl w:val="A844D2FA"/>
    <w:styleLink w:val="Szmoslista"/>
    <w:lvl w:ilvl="0">
      <w:start w:val="1"/>
      <w:numFmt w:val="decimal"/>
      <w:pStyle w:val="Szmosparagrafus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276"/>
        </w:tabs>
        <w:ind w:left="1276" w:hanging="1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797089C"/>
    <w:multiLevelType w:val="hybridMultilevel"/>
    <w:tmpl w:val="174C0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115E11"/>
    <w:multiLevelType w:val="hybridMultilevel"/>
    <w:tmpl w:val="04C2C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05795B"/>
    <w:multiLevelType w:val="hybridMultilevel"/>
    <w:tmpl w:val="BE3EFF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671517"/>
    <w:multiLevelType w:val="hybridMultilevel"/>
    <w:tmpl w:val="1292C9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CE633E0"/>
    <w:multiLevelType w:val="hybridMultilevel"/>
    <w:tmpl w:val="A288A5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6F48D8"/>
    <w:multiLevelType w:val="hybridMultilevel"/>
    <w:tmpl w:val="AF9CAB1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E8D2499"/>
    <w:multiLevelType w:val="hybridMultilevel"/>
    <w:tmpl w:val="A6660B8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502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FBF7907"/>
    <w:multiLevelType w:val="hybridMultilevel"/>
    <w:tmpl w:val="B98224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0FC6208"/>
    <w:multiLevelType w:val="hybridMultilevel"/>
    <w:tmpl w:val="BF8CD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AB0C89"/>
    <w:multiLevelType w:val="hybridMultilevel"/>
    <w:tmpl w:val="FA809A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E4E4C">
      <w:start w:val="1"/>
      <w:numFmt w:val="decimal"/>
      <w:lvlText w:val="%3)"/>
      <w:lvlJc w:val="left"/>
      <w:pPr>
        <w:ind w:left="2160" w:hanging="360"/>
      </w:p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0924E1"/>
    <w:multiLevelType w:val="multilevel"/>
    <w:tmpl w:val="7AF0D630"/>
    <w:styleLink w:val="felsorols"/>
    <w:lvl w:ilvl="0">
      <w:start w:val="1"/>
      <w:numFmt w:val="bullet"/>
      <w:pStyle w:val="Felsorols0"/>
      <w:lvlText w:val=""/>
      <w:lvlJc w:val="left"/>
      <w:pPr>
        <w:ind w:left="720" w:hanging="360"/>
      </w:pPr>
      <w:rPr>
        <w:rFonts w:ascii="Wingdings" w:hAnsi="Wingdings" w:hint="default"/>
        <w:color w:val="B8BABC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>
      <w:start w:val="1"/>
      <w:numFmt w:val="bullet"/>
      <w:lvlText w:val=""/>
      <w:lvlJc w:val="left"/>
      <w:pPr>
        <w:ind w:left="2880" w:hanging="360"/>
      </w:pPr>
      <w:rPr>
        <w:rFonts w:ascii="Wingdings" w:hAnsi="Wingdings" w:hint="default"/>
        <w:color w:val="B8BABC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D14C62"/>
    <w:multiLevelType w:val="hybridMultilevel"/>
    <w:tmpl w:val="08A02244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B0E5602"/>
    <w:multiLevelType w:val="hybridMultilevel"/>
    <w:tmpl w:val="B810E9A8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924462"/>
    <w:multiLevelType w:val="hybridMultilevel"/>
    <w:tmpl w:val="2ECCD86C"/>
    <w:lvl w:ilvl="0" w:tplc="E4F8958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D20C8FE">
      <w:numFmt w:val="bullet"/>
      <w:lvlText w:val="-"/>
      <w:lvlJc w:val="left"/>
      <w:pPr>
        <w:ind w:left="1866" w:hanging="360"/>
      </w:pPr>
      <w:rPr>
        <w:rFonts w:ascii="Times New Roman" w:eastAsia="Arial Unicode M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EBD2A5B"/>
    <w:multiLevelType w:val="hybridMultilevel"/>
    <w:tmpl w:val="CDBADF42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4CAB3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026359"/>
    <w:multiLevelType w:val="hybridMultilevel"/>
    <w:tmpl w:val="3EFEE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C636D2"/>
    <w:multiLevelType w:val="hybridMultilevel"/>
    <w:tmpl w:val="BB6CCF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17A3671"/>
    <w:multiLevelType w:val="hybridMultilevel"/>
    <w:tmpl w:val="594E8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AC0E35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0C865A4">
      <w:start w:val="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0D6478"/>
    <w:multiLevelType w:val="hybridMultilevel"/>
    <w:tmpl w:val="230A98B8"/>
    <w:lvl w:ilvl="0" w:tplc="344CAB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44C86354"/>
    <w:multiLevelType w:val="multilevel"/>
    <w:tmpl w:val="624EBB6C"/>
    <w:styleLink w:val="Felsorolslista"/>
    <w:lvl w:ilvl="0">
      <w:start w:val="1"/>
      <w:numFmt w:val="bullet"/>
      <w:lvlText w:val="●"/>
      <w:lvlJc w:val="left"/>
      <w:pPr>
        <w:ind w:left="312" w:hanging="312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bullet"/>
      <w:lvlText w:val="○"/>
      <w:lvlJc w:val="left"/>
      <w:pPr>
        <w:ind w:left="738" w:hanging="341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bullet"/>
      <w:lvlText w:val="■"/>
      <w:lvlJc w:val="left"/>
      <w:pPr>
        <w:ind w:left="1163" w:hanging="312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bullet"/>
      <w:lvlText w:val="□"/>
      <w:lvlJc w:val="left"/>
      <w:pPr>
        <w:ind w:left="1588" w:hanging="312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ind w:left="1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7" w:hanging="360"/>
      </w:pPr>
      <w:rPr>
        <w:rFonts w:hint="default"/>
      </w:rPr>
    </w:lvl>
  </w:abstractNum>
  <w:abstractNum w:abstractNumId="54" w15:restartNumberingAfterBreak="0">
    <w:nsid w:val="49296E05"/>
    <w:multiLevelType w:val="hybridMultilevel"/>
    <w:tmpl w:val="4372D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0132EB"/>
    <w:multiLevelType w:val="hybridMultilevel"/>
    <w:tmpl w:val="19F4160C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1A3B86"/>
    <w:multiLevelType w:val="hybridMultilevel"/>
    <w:tmpl w:val="A2DE8D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12A730C"/>
    <w:multiLevelType w:val="multilevel"/>
    <w:tmpl w:val="384655EC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A72E71"/>
    <w:multiLevelType w:val="hybridMultilevel"/>
    <w:tmpl w:val="D5DA8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4960BF"/>
    <w:multiLevelType w:val="hybridMultilevel"/>
    <w:tmpl w:val="2DEAD48C"/>
    <w:lvl w:ilvl="0" w:tplc="82186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49CE7F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 w:tplc="149CE7F4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pStyle w:val="Cmsor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3A7909"/>
    <w:multiLevelType w:val="hybridMultilevel"/>
    <w:tmpl w:val="4E2AFE6A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837219"/>
    <w:multiLevelType w:val="hybridMultilevel"/>
    <w:tmpl w:val="DA14E972"/>
    <w:lvl w:ilvl="0" w:tplc="E4F89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8D7C4C"/>
    <w:multiLevelType w:val="hybridMultilevel"/>
    <w:tmpl w:val="6B46C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3565BA"/>
    <w:multiLevelType w:val="hybridMultilevel"/>
    <w:tmpl w:val="E1F29660"/>
    <w:lvl w:ilvl="0" w:tplc="19F40F0E">
      <w:start w:val="1"/>
      <w:numFmt w:val="decimal"/>
      <w:pStyle w:val="D-szmozs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6661FC"/>
    <w:multiLevelType w:val="hybridMultilevel"/>
    <w:tmpl w:val="916696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8A3B25"/>
    <w:multiLevelType w:val="hybridMultilevel"/>
    <w:tmpl w:val="837A68FA"/>
    <w:lvl w:ilvl="0" w:tplc="FA08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D142FC"/>
    <w:multiLevelType w:val="hybridMultilevel"/>
    <w:tmpl w:val="0338FE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8B96AC0"/>
    <w:multiLevelType w:val="hybridMultilevel"/>
    <w:tmpl w:val="07443F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C7F4DA1"/>
    <w:multiLevelType w:val="multilevel"/>
    <w:tmpl w:val="BFC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E790510"/>
    <w:multiLevelType w:val="hybridMultilevel"/>
    <w:tmpl w:val="C6961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855482"/>
    <w:multiLevelType w:val="hybridMultilevel"/>
    <w:tmpl w:val="593E3C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AC3552"/>
    <w:multiLevelType w:val="hybridMultilevel"/>
    <w:tmpl w:val="02E694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1095AF0"/>
    <w:multiLevelType w:val="hybridMultilevel"/>
    <w:tmpl w:val="044AF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665D72"/>
    <w:multiLevelType w:val="hybridMultilevel"/>
    <w:tmpl w:val="459C0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68162A"/>
    <w:multiLevelType w:val="hybridMultilevel"/>
    <w:tmpl w:val="FB1C2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2C14C15"/>
    <w:multiLevelType w:val="hybridMultilevel"/>
    <w:tmpl w:val="D9FE6A3C"/>
    <w:lvl w:ilvl="0" w:tplc="EDD2469C">
      <w:start w:val="1"/>
      <w:numFmt w:val="upperRoman"/>
      <w:lvlText w:val="%1."/>
      <w:lvlJc w:val="right"/>
      <w:pPr>
        <w:ind w:left="1797" w:hanging="360"/>
      </w:pPr>
      <w:rPr>
        <w:rFonts w:cs="Times New Roman"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76" w15:restartNumberingAfterBreak="0">
    <w:nsid w:val="63B738A3"/>
    <w:multiLevelType w:val="hybridMultilevel"/>
    <w:tmpl w:val="0B74D08C"/>
    <w:lvl w:ilvl="0" w:tplc="344CAB3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D20C8FE">
      <w:numFmt w:val="bullet"/>
      <w:lvlText w:val="-"/>
      <w:lvlJc w:val="left"/>
      <w:pPr>
        <w:ind w:left="1866" w:hanging="360"/>
      </w:pPr>
      <w:rPr>
        <w:rFonts w:ascii="Times New Roman" w:eastAsia="Arial Unicode M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641E1715"/>
    <w:multiLevelType w:val="hybridMultilevel"/>
    <w:tmpl w:val="593E3C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31C09"/>
    <w:multiLevelType w:val="hybridMultilevel"/>
    <w:tmpl w:val="5CB27978"/>
    <w:lvl w:ilvl="0" w:tplc="344C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A2556B"/>
    <w:multiLevelType w:val="hybridMultilevel"/>
    <w:tmpl w:val="423075E0"/>
    <w:lvl w:ilvl="0" w:tplc="040E0001">
      <w:start w:val="1"/>
      <w:numFmt w:val="bullet"/>
      <w:pStyle w:val="felsorols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6C9E2DDF"/>
    <w:multiLevelType w:val="hybridMultilevel"/>
    <w:tmpl w:val="0F7ED408"/>
    <w:lvl w:ilvl="0" w:tplc="45EAA306">
      <w:numFmt w:val="bullet"/>
      <w:lvlText w:val="-"/>
      <w:lvlJc w:val="left"/>
      <w:pPr>
        <w:ind w:left="221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DE241FE"/>
    <w:multiLevelType w:val="hybridMultilevel"/>
    <w:tmpl w:val="CCB827D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2" w15:restartNumberingAfterBreak="0">
    <w:nsid w:val="70FB0A8B"/>
    <w:multiLevelType w:val="hybridMultilevel"/>
    <w:tmpl w:val="6BD8B1AE"/>
    <w:lvl w:ilvl="0" w:tplc="BFD287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32F2437"/>
    <w:multiLevelType w:val="hybridMultilevel"/>
    <w:tmpl w:val="3746F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C91A7A"/>
    <w:multiLevelType w:val="multilevel"/>
    <w:tmpl w:val="EA76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542233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81225E1"/>
    <w:multiLevelType w:val="hybridMultilevel"/>
    <w:tmpl w:val="E926E24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A0A29A3"/>
    <w:multiLevelType w:val="hybridMultilevel"/>
    <w:tmpl w:val="B1C2FB9E"/>
    <w:lvl w:ilvl="0" w:tplc="85F0BD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FB06A8"/>
    <w:multiLevelType w:val="multilevel"/>
    <w:tmpl w:val="B1660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9" w15:restartNumberingAfterBreak="0">
    <w:nsid w:val="7D157395"/>
    <w:multiLevelType w:val="hybridMultilevel"/>
    <w:tmpl w:val="BDCCB83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32"/>
  </w:num>
  <w:num w:numId="3">
    <w:abstractNumId w:val="53"/>
  </w:num>
  <w:num w:numId="4">
    <w:abstractNumId w:val="57"/>
  </w:num>
  <w:num w:numId="5">
    <w:abstractNumId w:val="33"/>
  </w:num>
  <w:num w:numId="6">
    <w:abstractNumId w:val="63"/>
  </w:num>
  <w:num w:numId="7">
    <w:abstractNumId w:val="7"/>
  </w:num>
  <w:num w:numId="8">
    <w:abstractNumId w:val="59"/>
  </w:num>
  <w:num w:numId="9">
    <w:abstractNumId w:val="48"/>
  </w:num>
  <w:num w:numId="10">
    <w:abstractNumId w:val="70"/>
  </w:num>
  <w:num w:numId="11">
    <w:abstractNumId w:val="75"/>
  </w:num>
  <w:num w:numId="12">
    <w:abstractNumId w:val="42"/>
  </w:num>
  <w:num w:numId="13">
    <w:abstractNumId w:val="78"/>
  </w:num>
  <w:num w:numId="14">
    <w:abstractNumId w:val="4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</w:num>
  <w:num w:numId="17">
    <w:abstractNumId w:val="10"/>
  </w:num>
  <w:num w:numId="18">
    <w:abstractNumId w:val="14"/>
  </w:num>
  <w:num w:numId="19">
    <w:abstractNumId w:val="72"/>
  </w:num>
  <w:num w:numId="20">
    <w:abstractNumId w:val="64"/>
  </w:num>
  <w:num w:numId="21">
    <w:abstractNumId w:val="88"/>
  </w:num>
  <w:num w:numId="22">
    <w:abstractNumId w:val="80"/>
  </w:num>
  <w:num w:numId="23">
    <w:abstractNumId w:val="31"/>
  </w:num>
  <w:num w:numId="24">
    <w:abstractNumId w:val="1"/>
  </w:num>
  <w:num w:numId="25">
    <w:abstractNumId w:val="82"/>
  </w:num>
  <w:num w:numId="26">
    <w:abstractNumId w:val="51"/>
  </w:num>
  <w:num w:numId="27">
    <w:abstractNumId w:val="27"/>
  </w:num>
  <w:num w:numId="28">
    <w:abstractNumId w:val="74"/>
  </w:num>
  <w:num w:numId="29">
    <w:abstractNumId w:val="28"/>
  </w:num>
  <w:num w:numId="30">
    <w:abstractNumId w:val="16"/>
  </w:num>
  <w:num w:numId="31">
    <w:abstractNumId w:val="77"/>
  </w:num>
  <w:num w:numId="32">
    <w:abstractNumId w:val="19"/>
  </w:num>
  <w:num w:numId="33">
    <w:abstractNumId w:val="83"/>
  </w:num>
  <w:num w:numId="34">
    <w:abstractNumId w:val="60"/>
  </w:num>
  <w:num w:numId="35">
    <w:abstractNumId w:val="47"/>
  </w:num>
  <w:num w:numId="36">
    <w:abstractNumId w:val="8"/>
  </w:num>
  <w:num w:numId="37">
    <w:abstractNumId w:val="20"/>
  </w:num>
  <w:num w:numId="38">
    <w:abstractNumId w:val="18"/>
  </w:num>
  <w:num w:numId="39">
    <w:abstractNumId w:val="61"/>
  </w:num>
  <w:num w:numId="40">
    <w:abstractNumId w:val="21"/>
  </w:num>
  <w:num w:numId="41">
    <w:abstractNumId w:val="76"/>
  </w:num>
  <w:num w:numId="42">
    <w:abstractNumId w:val="13"/>
  </w:num>
  <w:num w:numId="43">
    <w:abstractNumId w:val="65"/>
  </w:num>
  <w:num w:numId="44">
    <w:abstractNumId w:val="25"/>
  </w:num>
  <w:num w:numId="4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69"/>
  </w:num>
  <w:num w:numId="48">
    <w:abstractNumId w:val="58"/>
  </w:num>
  <w:num w:numId="49">
    <w:abstractNumId w:val="4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62"/>
  </w:num>
  <w:num w:numId="52">
    <w:abstractNumId w:val="81"/>
  </w:num>
  <w:num w:numId="53">
    <w:abstractNumId w:val="17"/>
  </w:num>
  <w:num w:numId="54">
    <w:abstractNumId w:val="11"/>
  </w:num>
  <w:num w:numId="55">
    <w:abstractNumId w:val="41"/>
  </w:num>
  <w:num w:numId="56">
    <w:abstractNumId w:val="9"/>
  </w:num>
  <w:num w:numId="57">
    <w:abstractNumId w:val="26"/>
  </w:num>
  <w:num w:numId="58">
    <w:abstractNumId w:val="50"/>
  </w:num>
  <w:num w:numId="59">
    <w:abstractNumId w:val="66"/>
  </w:num>
  <w:num w:numId="60">
    <w:abstractNumId w:val="37"/>
  </w:num>
  <w:num w:numId="61">
    <w:abstractNumId w:val="71"/>
  </w:num>
  <w:num w:numId="62">
    <w:abstractNumId w:val="6"/>
  </w:num>
  <w:num w:numId="63">
    <w:abstractNumId w:val="4"/>
  </w:num>
  <w:num w:numId="64">
    <w:abstractNumId w:val="67"/>
  </w:num>
  <w:num w:numId="6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30"/>
  </w:num>
  <w:num w:numId="72">
    <w:abstractNumId w:val="55"/>
  </w:num>
  <w:num w:numId="73">
    <w:abstractNumId w:val="0"/>
  </w:num>
  <w:num w:numId="74">
    <w:abstractNumId w:val="85"/>
  </w:num>
  <w:num w:numId="75">
    <w:abstractNumId w:val="29"/>
  </w:num>
  <w:num w:numId="76">
    <w:abstractNumId w:val="79"/>
  </w:num>
  <w:num w:numId="77">
    <w:abstractNumId w:val="15"/>
  </w:num>
  <w:num w:numId="78">
    <w:abstractNumId w:val="87"/>
  </w:num>
  <w:num w:numId="79">
    <w:abstractNumId w:val="73"/>
  </w:num>
  <w:num w:numId="80">
    <w:abstractNumId w:val="45"/>
  </w:num>
  <w:num w:numId="81">
    <w:abstractNumId w:val="36"/>
  </w:num>
  <w:num w:numId="82">
    <w:abstractNumId w:val="38"/>
  </w:num>
  <w:num w:numId="83">
    <w:abstractNumId w:val="49"/>
  </w:num>
  <w:num w:numId="84">
    <w:abstractNumId w:val="3"/>
  </w:num>
  <w:num w:numId="85">
    <w:abstractNumId w:val="34"/>
  </w:num>
  <w:num w:numId="86">
    <w:abstractNumId w:val="22"/>
  </w:num>
  <w:num w:numId="87">
    <w:abstractNumId w:val="84"/>
  </w:num>
  <w:num w:numId="88">
    <w:abstractNumId w:val="68"/>
  </w:num>
  <w:num w:numId="89">
    <w:abstractNumId w:val="12"/>
  </w:num>
  <w:num w:numId="90">
    <w:abstractNumId w:val="2"/>
  </w:num>
  <w:num w:numId="91">
    <w:abstractNumId w:val="32"/>
  </w:num>
  <w:num w:numId="92">
    <w:abstractNumId w:val="33"/>
    <w:lvlOverride w:ilvl="0">
      <w:lvl w:ilvl="0">
        <w:start w:val="1"/>
        <w:numFmt w:val="decimal"/>
        <w:pStyle w:val="Szmosparagrafus"/>
        <w:lvlText w:val="(%1)"/>
        <w:lvlJc w:val="left"/>
        <w:pPr>
          <w:ind w:left="425" w:hanging="425"/>
        </w:pPr>
        <w:rPr>
          <w:rFonts w:hint="default"/>
        </w:rPr>
      </w:lvl>
    </w:lvlOverride>
  </w:num>
  <w:num w:numId="93">
    <w:abstractNumId w:val="7"/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Bibok Imre">
    <w15:presenceInfo w15:providerId="AD" w15:userId="S::bi04736@win.szh.eir.hu::07838075-fc8a-4e6c-a2e5-06737b282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FF8"/>
    <w:rsid w:val="00002DF2"/>
    <w:rsid w:val="0000637B"/>
    <w:rsid w:val="00065955"/>
    <w:rsid w:val="000E002F"/>
    <w:rsid w:val="00106B23"/>
    <w:rsid w:val="00203FF8"/>
    <w:rsid w:val="002B3B2E"/>
    <w:rsid w:val="002C4791"/>
    <w:rsid w:val="002C61D3"/>
    <w:rsid w:val="00351090"/>
    <w:rsid w:val="00412CBB"/>
    <w:rsid w:val="00682018"/>
    <w:rsid w:val="00782E95"/>
    <w:rsid w:val="00B139F9"/>
    <w:rsid w:val="00B31AD4"/>
    <w:rsid w:val="00D52787"/>
    <w:rsid w:val="00E24432"/>
    <w:rsid w:val="00E3304E"/>
    <w:rsid w:val="00FC0B88"/>
    <w:rsid w:val="00FC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F48DCA"/>
  <w15:docId w15:val="{BFA022E5-6AD5-445B-8083-3BBE4F9E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2CBB"/>
    <w:pPr>
      <w:spacing w:before="60" w:after="120"/>
      <w:jc w:val="both"/>
    </w:pPr>
    <w:rPr>
      <w:rFonts w:asciiTheme="minorHAnsi" w:hAnsiTheme="minorHAnsi" w:cstheme="minorHAnsi"/>
      <w:sz w:val="24"/>
      <w:szCs w:val="24"/>
    </w:rPr>
  </w:style>
  <w:style w:type="paragraph" w:styleId="Cmsor1">
    <w:name w:val="heading 1"/>
    <w:basedOn w:val="Norml"/>
    <w:next w:val="Cmsor2"/>
    <w:link w:val="Cmsor1Char"/>
    <w:uiPriority w:val="9"/>
    <w:qFormat/>
    <w:rsid w:val="00412CBB"/>
    <w:pPr>
      <w:keepNext/>
      <w:numPr>
        <w:numId w:val="90"/>
      </w:numPr>
      <w:tabs>
        <w:tab w:val="left" w:pos="709"/>
        <w:tab w:val="left" w:pos="851"/>
      </w:tabs>
      <w:spacing w:before="240" w:after="240"/>
      <w:jc w:val="left"/>
      <w:outlineLvl w:val="0"/>
    </w:pPr>
    <w:rPr>
      <w:bCs/>
      <w:color w:val="0070C0"/>
      <w:kern w:val="32"/>
      <w:sz w:val="40"/>
      <w:szCs w:val="32"/>
    </w:rPr>
  </w:style>
  <w:style w:type="paragraph" w:styleId="Cmsor2">
    <w:name w:val="heading 2"/>
    <w:basedOn w:val="Cmsor3"/>
    <w:next w:val="Norml"/>
    <w:link w:val="Cmsor2Char"/>
    <w:autoRedefine/>
    <w:uiPriority w:val="9"/>
    <w:qFormat/>
    <w:rsid w:val="00412CBB"/>
    <w:pPr>
      <w:numPr>
        <w:ilvl w:val="1"/>
      </w:numPr>
      <w:outlineLvl w:val="1"/>
    </w:pPr>
    <w:rPr>
      <w:b/>
      <w:bCs w:val="0"/>
      <w:sz w:val="36"/>
      <w:szCs w:val="3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412CBB"/>
    <w:pPr>
      <w:keepNext/>
      <w:keepLines/>
      <w:numPr>
        <w:ilvl w:val="2"/>
        <w:numId w:val="90"/>
      </w:numPr>
      <w:spacing w:before="240" w:after="240" w:line="276" w:lineRule="auto"/>
      <w:outlineLvl w:val="2"/>
    </w:pPr>
    <w:rPr>
      <w:rFonts w:eastAsiaTheme="majorEastAsia" w:cs="Calibri"/>
      <w:bCs/>
      <w:color w:val="0070C0"/>
      <w:sz w:val="32"/>
    </w:rPr>
  </w:style>
  <w:style w:type="paragraph" w:styleId="Cmsor4">
    <w:name w:val="heading 4"/>
    <w:basedOn w:val="Norml"/>
    <w:next w:val="Norml"/>
    <w:link w:val="Cmsor4Char5"/>
    <w:uiPriority w:val="9"/>
    <w:semiHidden/>
    <w:unhideWhenUsed/>
    <w:qFormat/>
    <w:rsid w:val="00412CBB"/>
    <w:pPr>
      <w:keepNext/>
      <w:keepLines/>
      <w:numPr>
        <w:ilvl w:val="3"/>
        <w:numId w:val="90"/>
      </w:numPr>
      <w:spacing w:before="240"/>
      <w:outlineLvl w:val="3"/>
    </w:pPr>
    <w:rPr>
      <w:rFonts w:eastAsiaTheme="majorEastAsia" w:cstheme="majorBidi"/>
      <w:bCs/>
      <w:iCs/>
      <w:color w:val="0070C0"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12CBB"/>
    <w:pPr>
      <w:keepNext/>
      <w:keepLines/>
      <w:numPr>
        <w:ilvl w:val="4"/>
        <w:numId w:val="90"/>
      </w:numPr>
      <w:spacing w:before="200" w:after="0"/>
      <w:jc w:val="left"/>
      <w:outlineLvl w:val="4"/>
    </w:pPr>
    <w:rPr>
      <w:rFonts w:eastAsiaTheme="majorEastAsia" w:cstheme="majorBidi"/>
      <w:b/>
      <w:color w:val="9BBB59" w:themeColor="accent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12CBB"/>
    <w:pPr>
      <w:keepNext/>
      <w:keepLines/>
      <w:numPr>
        <w:ilvl w:val="5"/>
        <w:numId w:val="9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12CBB"/>
    <w:pPr>
      <w:keepNext/>
      <w:keepLines/>
      <w:numPr>
        <w:ilvl w:val="6"/>
        <w:numId w:val="9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12CBB"/>
    <w:pPr>
      <w:keepNext/>
      <w:keepLines/>
      <w:numPr>
        <w:ilvl w:val="7"/>
        <w:numId w:val="9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12CBB"/>
    <w:pPr>
      <w:keepNext/>
      <w:keepLines/>
      <w:numPr>
        <w:ilvl w:val="8"/>
        <w:numId w:val="8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next w:val="Cmsor2"/>
    <w:rsid w:val="00E3304E"/>
    <w:pPr>
      <w:keepNext/>
      <w:tabs>
        <w:tab w:val="left" w:pos="709"/>
        <w:tab w:val="left" w:pos="851"/>
      </w:tabs>
      <w:spacing w:before="240" w:after="240"/>
      <w:outlineLvl w:val="0"/>
    </w:pPr>
    <w:rPr>
      <w:rFonts w:cs="Calibri"/>
      <w:bCs/>
      <w:color w:val="0070C0"/>
      <w:kern w:val="32"/>
      <w:sz w:val="40"/>
      <w:szCs w:val="32"/>
      <w:lang w:eastAsia="hu-HU"/>
    </w:rPr>
  </w:style>
  <w:style w:type="paragraph" w:customStyle="1" w:styleId="Cmsor21">
    <w:name w:val="Címsor 21"/>
    <w:basedOn w:val="Cmsor3"/>
    <w:next w:val="Norml"/>
    <w:autoRedefine/>
    <w:rsid w:val="00E3304E"/>
    <w:pPr>
      <w:outlineLvl w:val="1"/>
    </w:pPr>
    <w:rPr>
      <w:rFonts w:ascii="Calibri" w:eastAsia="Times New Roman" w:hAnsi="Calibri"/>
      <w:b/>
      <w:bCs w:val="0"/>
      <w:sz w:val="36"/>
      <w:szCs w:val="36"/>
    </w:rPr>
  </w:style>
  <w:style w:type="paragraph" w:customStyle="1" w:styleId="Cmsor31">
    <w:name w:val="Címsor 31"/>
    <w:basedOn w:val="Norml"/>
    <w:next w:val="Norml"/>
    <w:autoRedefine/>
    <w:unhideWhenUsed/>
    <w:rsid w:val="00E3304E"/>
    <w:pPr>
      <w:keepNext/>
      <w:keepLines/>
      <w:spacing w:before="240" w:after="240"/>
      <w:outlineLvl w:val="2"/>
    </w:pPr>
    <w:rPr>
      <w:rFonts w:ascii="Calibri" w:hAnsi="Calibri" w:cs="Calibri"/>
      <w:bCs/>
      <w:color w:val="0070C0"/>
      <w:sz w:val="32"/>
    </w:rPr>
  </w:style>
  <w:style w:type="paragraph" w:customStyle="1" w:styleId="Cmsor41">
    <w:name w:val="Címsor 41"/>
    <w:basedOn w:val="Norml"/>
    <w:next w:val="Norml"/>
    <w:unhideWhenUsed/>
    <w:rsid w:val="00E3304E"/>
    <w:pPr>
      <w:keepNext/>
      <w:keepLines/>
      <w:spacing w:before="240"/>
      <w:outlineLvl w:val="3"/>
    </w:pPr>
    <w:rPr>
      <w:rFonts w:cs="Times New Roman"/>
      <w:bCs/>
      <w:iCs/>
      <w:color w:val="0070C0"/>
      <w:sz w:val="28"/>
      <w:lang w:eastAsia="hu-HU"/>
    </w:rPr>
  </w:style>
  <w:style w:type="paragraph" w:customStyle="1" w:styleId="Cmsor51">
    <w:name w:val="Címsor 51"/>
    <w:basedOn w:val="Norml"/>
    <w:next w:val="Norml"/>
    <w:unhideWhenUsed/>
    <w:rsid w:val="00E3304E"/>
    <w:pPr>
      <w:keepNext/>
      <w:keepLines/>
      <w:spacing w:before="200" w:after="0"/>
      <w:outlineLvl w:val="4"/>
    </w:pPr>
    <w:rPr>
      <w:rFonts w:cs="Times New Roman"/>
      <w:b/>
      <w:color w:val="297FD5"/>
      <w:lang w:eastAsia="hu-HU"/>
    </w:rPr>
  </w:style>
  <w:style w:type="paragraph" w:customStyle="1" w:styleId="Cmsor61">
    <w:name w:val="Címsor 61"/>
    <w:basedOn w:val="Norml"/>
    <w:next w:val="Norml"/>
    <w:unhideWhenUsed/>
    <w:rsid w:val="00E3304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255"/>
      <w:lang w:eastAsia="hu-HU"/>
    </w:rPr>
  </w:style>
  <w:style w:type="paragraph" w:customStyle="1" w:styleId="Cmsor71">
    <w:name w:val="Címsor 71"/>
    <w:basedOn w:val="Norml"/>
    <w:next w:val="Norml"/>
    <w:unhideWhenUsed/>
    <w:rsid w:val="00E3304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lang w:eastAsia="hu-HU"/>
    </w:rPr>
  </w:style>
  <w:style w:type="paragraph" w:customStyle="1" w:styleId="Cmsor81">
    <w:name w:val="Címsor 81"/>
    <w:basedOn w:val="Norml"/>
    <w:next w:val="Norml"/>
    <w:unhideWhenUsed/>
    <w:rsid w:val="00E3304E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  <w:lang w:eastAsia="hu-HU"/>
    </w:rPr>
  </w:style>
  <w:style w:type="paragraph" w:customStyle="1" w:styleId="Cmsor91">
    <w:name w:val="Címsor 91"/>
    <w:basedOn w:val="Norml"/>
    <w:next w:val="Norml"/>
    <w:unhideWhenUsed/>
    <w:rsid w:val="00E3304E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E3304E"/>
  </w:style>
  <w:style w:type="character" w:customStyle="1" w:styleId="Cmsor1Char">
    <w:name w:val="Címsor 1 Char"/>
    <w:link w:val="Cmsor1"/>
    <w:uiPriority w:val="9"/>
    <w:rsid w:val="00412CBB"/>
    <w:rPr>
      <w:rFonts w:asciiTheme="minorHAnsi" w:hAnsiTheme="minorHAnsi" w:cstheme="minorHAnsi"/>
      <w:bCs/>
      <w:color w:val="0070C0"/>
      <w:kern w:val="32"/>
      <w:sz w:val="40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12CBB"/>
    <w:rPr>
      <w:rFonts w:asciiTheme="minorHAnsi" w:eastAsiaTheme="majorEastAsia" w:hAnsiTheme="minorHAnsi" w:cs="Calibri"/>
      <w:b/>
      <w:color w:val="0070C0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2CBB"/>
    <w:rPr>
      <w:rFonts w:asciiTheme="minorHAnsi" w:eastAsiaTheme="majorEastAsia" w:hAnsiTheme="minorHAnsi" w:cs="Calibri"/>
      <w:bCs/>
      <w:color w:val="0070C0"/>
      <w:sz w:val="32"/>
      <w:szCs w:val="24"/>
    </w:rPr>
  </w:style>
  <w:style w:type="character" w:customStyle="1" w:styleId="Cmsor4Char">
    <w:name w:val="Címsor 4 Char"/>
    <w:basedOn w:val="Bekezdsalapbettpusa"/>
    <w:rsid w:val="00E3304E"/>
    <w:rPr>
      <w:rFonts w:ascii="Cambria" w:eastAsia="Times New Roman" w:hAnsi="Cambria" w:cs="Times New Roman"/>
      <w:b/>
      <w:bCs/>
      <w:i/>
      <w:iCs/>
      <w:color w:val="4A66AC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12CBB"/>
    <w:rPr>
      <w:rFonts w:asciiTheme="minorHAnsi" w:eastAsiaTheme="majorEastAsia" w:hAnsiTheme="minorHAnsi" w:cstheme="majorBidi"/>
      <w:b/>
      <w:color w:val="9BBB59" w:themeColor="accent3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12C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12C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12C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12C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fej1">
    <w:name w:val="Élőfej1"/>
    <w:basedOn w:val="Norml"/>
    <w:next w:val="lfej"/>
    <w:link w:val="lfejChar"/>
    <w:uiPriority w:val="99"/>
    <w:rsid w:val="00E3304E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lfejChar">
    <w:name w:val="Élőfej Char"/>
    <w:basedOn w:val="Bekezdsalapbettpusa"/>
    <w:link w:val="lfej1"/>
    <w:uiPriority w:val="99"/>
    <w:rsid w:val="00E3304E"/>
    <w:rPr>
      <w:rFonts w:ascii="Calibri" w:hAnsi="Calibri" w:cs="Calibri"/>
      <w:sz w:val="24"/>
      <w:szCs w:val="24"/>
    </w:rPr>
  </w:style>
  <w:style w:type="paragraph" w:customStyle="1" w:styleId="llb1">
    <w:name w:val="Élőláb1"/>
    <w:basedOn w:val="Norml"/>
    <w:next w:val="llb"/>
    <w:link w:val="llbChar"/>
    <w:rsid w:val="00E3304E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llbChar">
    <w:name w:val="Élőláb Char"/>
    <w:basedOn w:val="Bekezdsalapbettpusa"/>
    <w:link w:val="llb1"/>
    <w:uiPriority w:val="99"/>
    <w:rsid w:val="00E3304E"/>
    <w:rPr>
      <w:rFonts w:ascii="Calibri" w:hAnsi="Calibri" w:cs="Calibri"/>
      <w:sz w:val="24"/>
      <w:szCs w:val="24"/>
    </w:rPr>
  </w:style>
  <w:style w:type="paragraph" w:styleId="Buborkszveg">
    <w:name w:val="Balloon Text"/>
    <w:basedOn w:val="Norml"/>
    <w:link w:val="BuborkszvegChar"/>
    <w:semiHidden/>
    <w:rsid w:val="00E3304E"/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E3304E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rsid w:val="00E3304E"/>
    <w:rPr>
      <w:sz w:val="16"/>
      <w:szCs w:val="16"/>
    </w:rPr>
  </w:style>
  <w:style w:type="paragraph" w:customStyle="1" w:styleId="Jegyzetszveg1">
    <w:name w:val="Jegyzetszöveg1"/>
    <w:basedOn w:val="Norml"/>
    <w:next w:val="Jegyzetszveg"/>
    <w:link w:val="JegyzetszvegChar"/>
    <w:rsid w:val="00E3304E"/>
    <w:rPr>
      <w:rFonts w:ascii="Calibri" w:hAnsi="Calibri" w:cs="Calibri"/>
    </w:rPr>
  </w:style>
  <w:style w:type="character" w:customStyle="1" w:styleId="JegyzetszvegChar">
    <w:name w:val="Jegyzetszöveg Char"/>
    <w:basedOn w:val="Bekezdsalapbettpusa"/>
    <w:link w:val="Jegyzetszveg1"/>
    <w:rsid w:val="00E3304E"/>
    <w:rPr>
      <w:rFonts w:ascii="Calibri" w:hAnsi="Calibri" w:cs="Calibri"/>
      <w:sz w:val="24"/>
      <w:szCs w:val="24"/>
    </w:rPr>
  </w:style>
  <w:style w:type="paragraph" w:customStyle="1" w:styleId="Megjegyzstrgya1">
    <w:name w:val="Megjegyzés tárgya1"/>
    <w:basedOn w:val="Jegyzetszveg"/>
    <w:next w:val="Jegyzetszveg"/>
    <w:semiHidden/>
    <w:rsid w:val="00E3304E"/>
    <w:rPr>
      <w:rFonts w:cs="Calibri"/>
      <w:b/>
      <w:bCs/>
      <w:sz w:val="24"/>
      <w:szCs w:val="24"/>
      <w:lang w:eastAsia="hu-HU"/>
    </w:rPr>
  </w:style>
  <w:style w:type="character" w:customStyle="1" w:styleId="MegjegyzstrgyaChar">
    <w:name w:val="Megjegyzés tárgya Char"/>
    <w:basedOn w:val="JegyzetszvegChar"/>
    <w:link w:val="Megjegyzstrgya"/>
    <w:semiHidden/>
    <w:rsid w:val="00E3304E"/>
    <w:rPr>
      <w:rFonts w:ascii="Calibri" w:hAnsi="Calibri" w:cs="Calibri"/>
      <w:b/>
      <w:bCs/>
      <w:sz w:val="24"/>
      <w:szCs w:val="24"/>
    </w:rPr>
  </w:style>
  <w:style w:type="paragraph" w:customStyle="1" w:styleId="BodyTextIndent31">
    <w:name w:val="Body Text Indent 31"/>
    <w:basedOn w:val="Norml"/>
    <w:rsid w:val="00E3304E"/>
    <w:pPr>
      <w:widowControl w:val="0"/>
      <w:spacing w:line="360" w:lineRule="auto"/>
      <w:ind w:left="426" w:hanging="142"/>
    </w:pPr>
    <w:rPr>
      <w:rFonts w:cs="Calibri"/>
      <w:lang w:eastAsia="hu-HU"/>
    </w:rPr>
  </w:style>
  <w:style w:type="paragraph" w:customStyle="1" w:styleId="ListParagraph1">
    <w:name w:val="List Paragraph1"/>
    <w:basedOn w:val="Norml"/>
    <w:rsid w:val="00E3304E"/>
    <w:pPr>
      <w:ind w:left="720"/>
    </w:pPr>
    <w:rPr>
      <w:rFonts w:ascii="Calibri" w:hAnsi="Calibri" w:cs="Calibri"/>
    </w:rPr>
  </w:style>
  <w:style w:type="character" w:styleId="Lbjegyzet-hivatkozs">
    <w:name w:val="footnote reference"/>
    <w:aliases w:val="SUPERS,Footnote,Footnote symbol,Footnote number,fr,o"/>
    <w:uiPriority w:val="99"/>
    <w:qFormat/>
    <w:rsid w:val="00412CBB"/>
    <w:rPr>
      <w:rFonts w:cs="Times New Roman"/>
      <w:vertAlign w:val="superscript"/>
    </w:rPr>
  </w:style>
  <w:style w:type="paragraph" w:customStyle="1" w:styleId="11">
    <w:name w:val="リスト段落11"/>
    <w:basedOn w:val="Norml"/>
    <w:next w:val="Listaszerbekezds"/>
    <w:uiPriority w:val="34"/>
    <w:rsid w:val="00E3304E"/>
    <w:pPr>
      <w:spacing w:after="60"/>
    </w:pPr>
    <w:rPr>
      <w:rFonts w:cs="Calibri"/>
      <w:lang w:eastAsia="x-none"/>
    </w:rPr>
  </w:style>
  <w:style w:type="character" w:customStyle="1" w:styleId="ListaszerbekezdsChar">
    <w:name w:val="Listaszerű bekezdés Char"/>
    <w:aliases w:val="Welt L Char,List Paragraph à moi Char,lista_2 Char,Számozott lista 1 Char,Eszeri felsorolás Char,Bullet List Char,FooterText Char,numbered Char,Paragraphe de liste1 Char,Bulletr List Paragraph Char,列出段落 Char,列出段落1 Char"/>
    <w:link w:val="Listaszerbekezds"/>
    <w:locked/>
    <w:rsid w:val="00412CBB"/>
    <w:rPr>
      <w:rFonts w:asciiTheme="minorHAnsi" w:hAnsiTheme="minorHAnsi" w:cstheme="minorHAnsi"/>
      <w:sz w:val="24"/>
      <w:szCs w:val="24"/>
      <w:lang w:eastAsia="x-none"/>
    </w:rPr>
  </w:style>
  <w:style w:type="table" w:styleId="Rcsostblzat">
    <w:name w:val="Table Grid"/>
    <w:basedOn w:val="Normltblzat"/>
    <w:rsid w:val="00E3304E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aliases w:val="Char1 Char,fn Char,Char Char Char,footnote text1 Char"/>
    <w:link w:val="Lbjegyzetszveg"/>
    <w:uiPriority w:val="99"/>
    <w:semiHidden/>
    <w:locked/>
    <w:rsid w:val="00412CBB"/>
    <w:rPr>
      <w:rFonts w:asciiTheme="minorHAnsi" w:hAnsiTheme="minorHAnsi" w:cstheme="minorHAnsi"/>
      <w:sz w:val="24"/>
      <w:szCs w:val="24"/>
    </w:rPr>
  </w:style>
  <w:style w:type="paragraph" w:customStyle="1" w:styleId="footnotetext11">
    <w:name w:val="footnote text11"/>
    <w:basedOn w:val="Norml"/>
    <w:next w:val="Lbjegyzetszveg"/>
    <w:uiPriority w:val="99"/>
    <w:unhideWhenUsed/>
    <w:rsid w:val="00E3304E"/>
    <w:rPr>
      <w:rFonts w:cs="Calibri"/>
      <w:lang w:eastAsia="hu-HU"/>
    </w:rPr>
  </w:style>
  <w:style w:type="character" w:customStyle="1" w:styleId="LbjegyzetszvegChar1">
    <w:name w:val="Lábjegyzetszöveg Char1"/>
    <w:basedOn w:val="Bekezdsalapbettpusa"/>
    <w:uiPriority w:val="99"/>
    <w:semiHidden/>
    <w:rsid w:val="00E3304E"/>
    <w:rPr>
      <w:rFonts w:ascii="Calibri" w:hAnsi="Calibri" w:cs="Calibri"/>
    </w:rPr>
  </w:style>
  <w:style w:type="character" w:customStyle="1" w:styleId="FootnoteTextChar1">
    <w:name w:val="Footnote Text Char1"/>
    <w:basedOn w:val="Bekezdsalapbettpusa"/>
    <w:rsid w:val="00E3304E"/>
  </w:style>
  <w:style w:type="paragraph" w:customStyle="1" w:styleId="lead">
    <w:name w:val="lead"/>
    <w:basedOn w:val="Norml"/>
    <w:rsid w:val="00E3304E"/>
    <w:pPr>
      <w:spacing w:before="100" w:beforeAutospacing="1" w:after="100" w:afterAutospacing="1"/>
    </w:pPr>
    <w:rPr>
      <w:rFonts w:cs="Calibri"/>
      <w:lang w:eastAsia="hu-HU"/>
    </w:rPr>
  </w:style>
  <w:style w:type="paragraph" w:customStyle="1" w:styleId="DefaultText">
    <w:name w:val="Default Text"/>
    <w:basedOn w:val="Norml"/>
    <w:link w:val="DefaultTextChar"/>
    <w:rsid w:val="00E3304E"/>
    <w:pPr>
      <w:widowControl w:val="0"/>
      <w:suppressAutoHyphens/>
    </w:pPr>
    <w:rPr>
      <w:rFonts w:cs="Calibri"/>
      <w:lang w:val="en-US" w:eastAsia="ar-SA"/>
    </w:rPr>
  </w:style>
  <w:style w:type="character" w:customStyle="1" w:styleId="DefaultTextChar">
    <w:name w:val="Default Text Char"/>
    <w:link w:val="DefaultText"/>
    <w:locked/>
    <w:rsid w:val="00E3304E"/>
    <w:rPr>
      <w:rFonts w:eastAsia="Times New Roman" w:cs="Calibri"/>
      <w:sz w:val="24"/>
      <w:szCs w:val="24"/>
      <w:lang w:val="en-US" w:eastAsia="ar-SA"/>
    </w:rPr>
  </w:style>
  <w:style w:type="paragraph" w:customStyle="1" w:styleId="Bulletindentspaced1">
    <w:name w:val="Bullet indent spaced1"/>
    <w:basedOn w:val="Norml"/>
    <w:next w:val="Felsorols0"/>
    <w:autoRedefine/>
    <w:rsid w:val="00E3304E"/>
    <w:pPr>
      <w:suppressAutoHyphens/>
      <w:overflowPunct w:val="0"/>
      <w:autoSpaceDE w:val="0"/>
      <w:textAlignment w:val="baseline"/>
    </w:pPr>
    <w:rPr>
      <w:rFonts w:ascii="Bookman Old Style" w:hAnsi="Bookman Old Style" w:cs="Calibri"/>
      <w:lang w:eastAsia="hu-HU"/>
    </w:rPr>
  </w:style>
  <w:style w:type="paragraph" w:customStyle="1" w:styleId="cim">
    <w:name w:val="cim"/>
    <w:basedOn w:val="Norml"/>
    <w:rsid w:val="00E3304E"/>
    <w:pPr>
      <w:overflowPunct w:val="0"/>
      <w:autoSpaceDE w:val="0"/>
      <w:autoSpaceDN w:val="0"/>
      <w:adjustRightInd w:val="0"/>
      <w:ind w:left="426" w:hanging="426"/>
    </w:pPr>
    <w:rPr>
      <w:rFonts w:ascii="CG Times" w:hAnsi="CG Times" w:cs="Calibri"/>
      <w:b/>
      <w:sz w:val="30"/>
      <w:lang w:val="en-GB" w:eastAsia="hu-HU"/>
    </w:rPr>
  </w:style>
  <w:style w:type="paragraph" w:customStyle="1" w:styleId="szam1">
    <w:name w:val="szam1"/>
    <w:basedOn w:val="Norml"/>
    <w:rsid w:val="00E3304E"/>
    <w:pPr>
      <w:overflowPunct w:val="0"/>
      <w:autoSpaceDE w:val="0"/>
      <w:autoSpaceDN w:val="0"/>
      <w:adjustRightInd w:val="0"/>
      <w:ind w:left="851" w:hanging="567"/>
    </w:pPr>
    <w:rPr>
      <w:rFonts w:ascii="CG Times" w:hAnsi="CG Times" w:cs="Calibri"/>
      <w:sz w:val="26"/>
      <w:lang w:val="en-GB" w:eastAsia="hu-HU"/>
    </w:rPr>
  </w:style>
  <w:style w:type="paragraph" w:customStyle="1" w:styleId="Szvegtrzs1">
    <w:name w:val="Szövegtörzs1"/>
    <w:basedOn w:val="Norml"/>
    <w:next w:val="Szvegtrzs"/>
    <w:link w:val="SzvegtrzsChar"/>
    <w:rsid w:val="00E3304E"/>
    <w:rPr>
      <w:rFonts w:ascii="Calibri" w:hAnsi="Calibri" w:cs="Calibri"/>
      <w:b/>
    </w:rPr>
  </w:style>
  <w:style w:type="character" w:customStyle="1" w:styleId="SzvegtrzsChar">
    <w:name w:val="Szövegtörzs Char"/>
    <w:basedOn w:val="Bekezdsalapbettpusa"/>
    <w:link w:val="Szvegtrzs1"/>
    <w:rsid w:val="00E3304E"/>
    <w:rPr>
      <w:rFonts w:ascii="Calibri" w:hAnsi="Calibri" w:cs="Calibri"/>
      <w:b/>
      <w:sz w:val="24"/>
      <w:szCs w:val="24"/>
    </w:rPr>
  </w:style>
  <w:style w:type="paragraph" w:customStyle="1" w:styleId="D-szmozs">
    <w:name w:val="D-számozás"/>
    <w:basedOn w:val="Listaszerbekezds"/>
    <w:link w:val="D-szmozsChar"/>
    <w:qFormat/>
    <w:rsid w:val="00412CBB"/>
    <w:pPr>
      <w:numPr>
        <w:numId w:val="6"/>
      </w:numPr>
    </w:pPr>
  </w:style>
  <w:style w:type="paragraph" w:customStyle="1" w:styleId="Cm1">
    <w:name w:val="Cím1"/>
    <w:basedOn w:val="lfej"/>
    <w:next w:val="Norml"/>
    <w:uiPriority w:val="99"/>
    <w:rsid w:val="00E3304E"/>
    <w:pPr>
      <w:spacing w:after="120"/>
      <w:jc w:val="center"/>
    </w:pPr>
    <w:rPr>
      <w:rFonts w:cs="Calibri"/>
      <w:b/>
      <w:sz w:val="44"/>
      <w:lang w:eastAsia="hu-HU"/>
    </w:rPr>
  </w:style>
  <w:style w:type="character" w:customStyle="1" w:styleId="CmChar">
    <w:name w:val="Cím Char"/>
    <w:basedOn w:val="Bekezdsalapbettpusa"/>
    <w:link w:val="Cm"/>
    <w:rsid w:val="00412CBB"/>
    <w:rPr>
      <w:rFonts w:asciiTheme="minorHAnsi" w:hAnsiTheme="minorHAnsi" w:cstheme="minorHAnsi"/>
      <w:b/>
      <w:sz w:val="44"/>
      <w:szCs w:val="24"/>
    </w:rPr>
  </w:style>
  <w:style w:type="character" w:customStyle="1" w:styleId="D-szmozsChar">
    <w:name w:val="D-számozás Char"/>
    <w:basedOn w:val="ListaszerbekezdsChar"/>
    <w:link w:val="D-szmozs"/>
    <w:rsid w:val="00412CBB"/>
    <w:rPr>
      <w:rFonts w:asciiTheme="minorHAnsi" w:hAnsiTheme="minorHAnsi" w:cstheme="minorHAnsi"/>
      <w:sz w:val="24"/>
      <w:szCs w:val="24"/>
      <w:lang w:eastAsia="x-none"/>
    </w:rPr>
  </w:style>
  <w:style w:type="paragraph" w:customStyle="1" w:styleId="Alcm1">
    <w:name w:val="Alcím1"/>
    <w:basedOn w:val="lfej"/>
    <w:next w:val="Norml"/>
    <w:rsid w:val="00E3304E"/>
    <w:pPr>
      <w:numPr>
        <w:numId w:val="91"/>
      </w:numPr>
      <w:spacing w:after="120"/>
      <w:jc w:val="center"/>
    </w:pPr>
    <w:rPr>
      <w:rFonts w:cs="Calibri"/>
      <w:color w:val="B8BABC"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412CBB"/>
    <w:rPr>
      <w:rFonts w:asciiTheme="minorHAnsi" w:hAnsiTheme="minorHAnsi" w:cstheme="minorHAnsi"/>
      <w:color w:val="B8BABC"/>
      <w:sz w:val="32"/>
      <w:szCs w:val="24"/>
    </w:rPr>
  </w:style>
  <w:style w:type="paragraph" w:customStyle="1" w:styleId="Tartalomjegyzkcmsora1">
    <w:name w:val="Tartalomjegyzék címsora1"/>
    <w:basedOn w:val="Cmsor1"/>
    <w:next w:val="Norml"/>
    <w:uiPriority w:val="39"/>
    <w:unhideWhenUsed/>
    <w:rsid w:val="00E3304E"/>
  </w:style>
  <w:style w:type="paragraph" w:customStyle="1" w:styleId="TJ11">
    <w:name w:val="TJ 11"/>
    <w:basedOn w:val="Norml"/>
    <w:next w:val="Norml"/>
    <w:autoRedefine/>
    <w:uiPriority w:val="39"/>
    <w:unhideWhenUsed/>
    <w:rsid w:val="00E3304E"/>
    <w:pPr>
      <w:tabs>
        <w:tab w:val="left" w:pos="709"/>
        <w:tab w:val="right" w:leader="dot" w:pos="9628"/>
      </w:tabs>
      <w:spacing w:after="100"/>
    </w:pPr>
    <w:rPr>
      <w:rFonts w:cs="Calibri"/>
      <w:b/>
      <w:noProof/>
      <w:lang w:eastAsia="hu-HU"/>
    </w:rPr>
  </w:style>
  <w:style w:type="paragraph" w:customStyle="1" w:styleId="TJ21">
    <w:name w:val="TJ 21"/>
    <w:basedOn w:val="Norml"/>
    <w:next w:val="Norml"/>
    <w:autoRedefine/>
    <w:uiPriority w:val="39"/>
    <w:unhideWhenUsed/>
    <w:rsid w:val="00E3304E"/>
    <w:pPr>
      <w:tabs>
        <w:tab w:val="left" w:pos="851"/>
        <w:tab w:val="right" w:leader="dot" w:pos="9628"/>
      </w:tabs>
      <w:spacing w:after="100"/>
    </w:pPr>
    <w:rPr>
      <w:rFonts w:cs="Calibri"/>
      <w:lang w:eastAsia="hu-HU"/>
    </w:rPr>
  </w:style>
  <w:style w:type="paragraph" w:customStyle="1" w:styleId="TJ31">
    <w:name w:val="TJ 31"/>
    <w:basedOn w:val="Norml"/>
    <w:next w:val="Norml"/>
    <w:autoRedefine/>
    <w:uiPriority w:val="39"/>
    <w:unhideWhenUsed/>
    <w:rsid w:val="00E3304E"/>
    <w:pPr>
      <w:tabs>
        <w:tab w:val="left" w:pos="993"/>
        <w:tab w:val="right" w:leader="dot" w:pos="9628"/>
      </w:tabs>
      <w:spacing w:after="100"/>
    </w:pPr>
    <w:rPr>
      <w:rFonts w:cs="Calibri"/>
      <w:i/>
      <w:noProof/>
      <w:lang w:eastAsia="hu-HU"/>
    </w:rPr>
  </w:style>
  <w:style w:type="character" w:customStyle="1" w:styleId="Hiperhivatkozs1">
    <w:name w:val="Hiperhivatkozás1"/>
    <w:basedOn w:val="Bekezdsalapbettpusa"/>
    <w:uiPriority w:val="99"/>
    <w:unhideWhenUsed/>
    <w:rsid w:val="00E3304E"/>
    <w:rPr>
      <w:color w:val="9454C3"/>
      <w:u w:val="single"/>
    </w:rPr>
  </w:style>
  <w:style w:type="paragraph" w:styleId="NormlWeb">
    <w:name w:val="Normal (Web)"/>
    <w:basedOn w:val="Norml"/>
    <w:uiPriority w:val="99"/>
    <w:unhideWhenUsed/>
    <w:rsid w:val="00E3304E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numbering" w:customStyle="1" w:styleId="felsorols">
    <w:name w:val="felsorolás"/>
    <w:uiPriority w:val="99"/>
    <w:rsid w:val="00E3304E"/>
    <w:pPr>
      <w:numPr>
        <w:numId w:val="1"/>
      </w:numPr>
    </w:pPr>
  </w:style>
  <w:style w:type="character" w:styleId="Helyrzszveg">
    <w:name w:val="Placeholder Text"/>
    <w:basedOn w:val="Bekezdsalapbettpusa"/>
    <w:uiPriority w:val="99"/>
    <w:semiHidden/>
    <w:rsid w:val="00E3304E"/>
    <w:rPr>
      <w:color w:val="808080"/>
    </w:rPr>
  </w:style>
  <w:style w:type="paragraph" w:customStyle="1" w:styleId="brajegyzk1">
    <w:name w:val="Ábrajegyzék1"/>
    <w:basedOn w:val="Norml"/>
    <w:next w:val="Norml"/>
    <w:autoRedefine/>
    <w:uiPriority w:val="99"/>
    <w:unhideWhenUsed/>
    <w:rsid w:val="00E3304E"/>
    <w:pPr>
      <w:spacing w:after="0"/>
    </w:pPr>
    <w:rPr>
      <w:rFonts w:cs="Calibri"/>
      <w:lang w:eastAsia="hu-HU"/>
    </w:rPr>
  </w:style>
  <w:style w:type="paragraph" w:customStyle="1" w:styleId="Kpalrs1">
    <w:name w:val="Képaláírás1"/>
    <w:basedOn w:val="Norml"/>
    <w:next w:val="Norml"/>
    <w:uiPriority w:val="35"/>
    <w:unhideWhenUsed/>
    <w:rsid w:val="00E3304E"/>
    <w:rPr>
      <w:rFonts w:cs="Calibri"/>
      <w:i/>
      <w:iCs/>
      <w:color w:val="000000"/>
      <w:lang w:eastAsia="hu-HU"/>
    </w:rPr>
  </w:style>
  <w:style w:type="table" w:customStyle="1" w:styleId="Kzepesrnykols12jellszn1">
    <w:name w:val="Közepes árnyékolás 1 – 2. jelölőszín1"/>
    <w:basedOn w:val="Normltblzat"/>
    <w:next w:val="Kzepesrnykols12jellszn"/>
    <w:uiPriority w:val="63"/>
    <w:rsid w:val="00E3304E"/>
    <w:rPr>
      <w:lang w:eastAsia="hu-HU"/>
    </w:rPr>
    <w:tblPr>
      <w:tblStyleRowBandSize w:val="1"/>
      <w:tblStyleColBandSize w:val="1"/>
      <w:tblBorders>
        <w:top w:val="single" w:sz="8" w:space="0" w:color="89B5DC"/>
        <w:left w:val="single" w:sz="8" w:space="0" w:color="89B5DC"/>
        <w:bottom w:val="single" w:sz="8" w:space="0" w:color="89B5DC"/>
        <w:right w:val="single" w:sz="8" w:space="0" w:color="89B5DC"/>
        <w:insideH w:val="single" w:sz="8" w:space="0" w:color="89B5D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  <w:shd w:val="clear" w:color="auto" w:fill="629D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/>
          <w:left w:val="single" w:sz="8" w:space="0" w:color="89B5DC"/>
          <w:bottom w:val="single" w:sz="8" w:space="0" w:color="89B5DC"/>
          <w:right w:val="single" w:sz="8" w:space="0" w:color="89B5D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rshivatkozs">
    <w:name w:val="Intense Reference"/>
    <w:basedOn w:val="Bekezdsalapbettpusa"/>
    <w:uiPriority w:val="32"/>
    <w:qFormat/>
    <w:rsid w:val="00412CBB"/>
    <w:rPr>
      <w:b/>
      <w:bCs/>
      <w:i/>
      <w:spacing w:val="5"/>
      <w:u w:val="single"/>
      <w:lang w:val="hu-HU"/>
    </w:rPr>
  </w:style>
  <w:style w:type="paragraph" w:customStyle="1" w:styleId="Nincstrkz1">
    <w:name w:val="Nincs térköz1"/>
    <w:next w:val="Nincstrkz"/>
    <w:uiPriority w:val="1"/>
    <w:rsid w:val="00E3304E"/>
    <w:rPr>
      <w:rFonts w:cs="Calibri"/>
      <w:sz w:val="24"/>
      <w:szCs w:val="24"/>
      <w:lang w:eastAsia="hu-HU"/>
    </w:rPr>
  </w:style>
  <w:style w:type="character" w:customStyle="1" w:styleId="Ershangslyozs1">
    <w:name w:val="Erős hangsúlyozás1"/>
    <w:basedOn w:val="Bekezdsalapbettpusa"/>
    <w:uiPriority w:val="21"/>
    <w:rsid w:val="00E3304E"/>
    <w:rPr>
      <w:b/>
      <w:bCs/>
      <w:i/>
      <w:iCs/>
      <w:color w:val="4A66AC"/>
    </w:rPr>
  </w:style>
  <w:style w:type="character" w:customStyle="1" w:styleId="Finomhivatkozs1">
    <w:name w:val="Finom hivatkozás1"/>
    <w:basedOn w:val="Bekezdsalapbettpusa"/>
    <w:uiPriority w:val="31"/>
    <w:rsid w:val="00E3304E"/>
    <w:rPr>
      <w:smallCaps/>
      <w:color w:val="629DD1"/>
      <w:u w:val="single"/>
    </w:rPr>
  </w:style>
  <w:style w:type="character" w:styleId="Knyvcme">
    <w:name w:val="Book Title"/>
    <w:basedOn w:val="Bekezdsalapbettpusa"/>
    <w:uiPriority w:val="33"/>
    <w:qFormat/>
    <w:rsid w:val="00412CBB"/>
    <w:rPr>
      <w:b/>
      <w:bCs/>
      <w:smallCaps/>
      <w:spacing w:val="5"/>
    </w:rPr>
  </w:style>
  <w:style w:type="paragraph" w:customStyle="1" w:styleId="Def">
    <w:name w:val="Def"/>
    <w:basedOn w:val="Norml"/>
    <w:next w:val="Norml"/>
    <w:link w:val="DefChar"/>
    <w:uiPriority w:val="6"/>
    <w:qFormat/>
    <w:rsid w:val="00412CBB"/>
    <w:pPr>
      <w:ind w:left="567"/>
      <w:contextualSpacing/>
    </w:pPr>
    <w:rPr>
      <w:rFonts w:ascii="Calibri" w:hAnsi="Calibri" w:cs="Calibri"/>
    </w:rPr>
  </w:style>
  <w:style w:type="character" w:customStyle="1" w:styleId="DefChar">
    <w:name w:val="Def Char"/>
    <w:basedOn w:val="Bekezdsalapbettpusa"/>
    <w:link w:val="Def"/>
    <w:uiPriority w:val="6"/>
    <w:rsid w:val="00412CBB"/>
    <w:rPr>
      <w:rFonts w:ascii="Calibri" w:hAnsi="Calibri" w:cs="Calibri"/>
      <w:sz w:val="24"/>
      <w:szCs w:val="24"/>
    </w:rPr>
  </w:style>
  <w:style w:type="paragraph" w:customStyle="1" w:styleId="Kif">
    <w:name w:val="Kif"/>
    <w:basedOn w:val="Norml"/>
    <w:next w:val="Def"/>
    <w:uiPriority w:val="7"/>
    <w:qFormat/>
    <w:rsid w:val="00412CBB"/>
    <w:pPr>
      <w:spacing w:before="240" w:after="0"/>
    </w:pPr>
    <w:rPr>
      <w:rFonts w:cs="Calibri"/>
      <w:b/>
    </w:rPr>
  </w:style>
  <w:style w:type="paragraph" w:customStyle="1" w:styleId="Alcm10">
    <w:name w:val="Alcím 1"/>
    <w:basedOn w:val="Alcm1"/>
    <w:next w:val="Norml"/>
    <w:uiPriority w:val="3"/>
    <w:qFormat/>
    <w:rsid w:val="00412CBB"/>
    <w:pPr>
      <w:keepNext/>
      <w:keepLines/>
      <w:numPr>
        <w:ilvl w:val="1"/>
      </w:numPr>
      <w:tabs>
        <w:tab w:val="clear" w:pos="4536"/>
        <w:tab w:val="clear" w:pos="9072"/>
      </w:tabs>
      <w:spacing w:before="240" w:after="240"/>
      <w:jc w:val="both"/>
    </w:pPr>
    <w:rPr>
      <w:b/>
      <w:i/>
      <w:color w:val="auto"/>
      <w:sz w:val="24"/>
      <w:lang w:eastAsia="en-US"/>
    </w:rPr>
  </w:style>
  <w:style w:type="paragraph" w:customStyle="1" w:styleId="Alcm2">
    <w:name w:val="Alcím 2"/>
    <w:basedOn w:val="Alcm10"/>
    <w:next w:val="Norml"/>
    <w:uiPriority w:val="3"/>
    <w:qFormat/>
    <w:rsid w:val="00412CBB"/>
    <w:pPr>
      <w:numPr>
        <w:ilvl w:val="2"/>
      </w:numPr>
    </w:pPr>
    <w:rPr>
      <w:i w:val="0"/>
    </w:rPr>
  </w:style>
  <w:style w:type="numbering" w:customStyle="1" w:styleId="AlcmLista">
    <w:name w:val="Alcím Lista"/>
    <w:uiPriority w:val="99"/>
    <w:rsid w:val="00E3304E"/>
    <w:pPr>
      <w:numPr>
        <w:numId w:val="2"/>
      </w:numPr>
    </w:pPr>
  </w:style>
  <w:style w:type="numbering" w:customStyle="1" w:styleId="Felsorolslista">
    <w:name w:val="Felsorolás lista"/>
    <w:basedOn w:val="Nemlista"/>
    <w:uiPriority w:val="99"/>
    <w:rsid w:val="00E3304E"/>
    <w:pPr>
      <w:numPr>
        <w:numId w:val="3"/>
      </w:numPr>
    </w:pPr>
  </w:style>
  <w:style w:type="paragraph" w:customStyle="1" w:styleId="Felsorolsparagrafus">
    <w:name w:val="Felsorolás paragrafus"/>
    <w:basedOn w:val="Norml"/>
    <w:link w:val="FelsorolsparagrafusChar"/>
    <w:uiPriority w:val="3"/>
    <w:qFormat/>
    <w:rsid w:val="00412CBB"/>
    <w:pPr>
      <w:spacing w:before="0"/>
      <w:ind w:left="720" w:hanging="360"/>
      <w:contextualSpacing/>
    </w:pPr>
    <w:rPr>
      <w:rFonts w:cs="Calibri"/>
    </w:rPr>
  </w:style>
  <w:style w:type="character" w:customStyle="1" w:styleId="FelsorolsparagrafusChar">
    <w:name w:val="Felsorolás paragrafus Char"/>
    <w:link w:val="Felsorolsparagrafus"/>
    <w:uiPriority w:val="3"/>
    <w:rsid w:val="00412CBB"/>
    <w:rPr>
      <w:rFonts w:asciiTheme="minorHAnsi" w:hAnsiTheme="minorHAnsi" w:cs="Calibri"/>
      <w:sz w:val="24"/>
      <w:szCs w:val="24"/>
    </w:rPr>
  </w:style>
  <w:style w:type="numbering" w:customStyle="1" w:styleId="Style1">
    <w:name w:val="Style1"/>
    <w:uiPriority w:val="99"/>
    <w:rsid w:val="00E3304E"/>
    <w:pPr>
      <w:numPr>
        <w:numId w:val="4"/>
      </w:numPr>
    </w:pPr>
  </w:style>
  <w:style w:type="numbering" w:customStyle="1" w:styleId="Szmoslista">
    <w:name w:val="Számos lista"/>
    <w:uiPriority w:val="99"/>
    <w:rsid w:val="00E3304E"/>
    <w:pPr>
      <w:numPr>
        <w:numId w:val="5"/>
      </w:numPr>
    </w:pPr>
  </w:style>
  <w:style w:type="paragraph" w:customStyle="1" w:styleId="Szmosparagrafus">
    <w:name w:val="Számos paragrafus"/>
    <w:basedOn w:val="Norml"/>
    <w:uiPriority w:val="3"/>
    <w:qFormat/>
    <w:rsid w:val="00412CBB"/>
    <w:pPr>
      <w:numPr>
        <w:numId w:val="92"/>
      </w:numPr>
      <w:spacing w:before="0"/>
      <w:contextualSpacing/>
    </w:pPr>
    <w:rPr>
      <w:rFonts w:ascii="Times New Roman" w:hAnsi="Times New Roman" w:cs="Calibri"/>
    </w:rPr>
  </w:style>
  <w:style w:type="table" w:customStyle="1" w:styleId="Tblzatrcsosvilgos1">
    <w:name w:val="Táblázat (rácsos) – világos1"/>
    <w:basedOn w:val="Normltblzat"/>
    <w:uiPriority w:val="40"/>
    <w:rsid w:val="00E3304E"/>
    <w:rPr>
      <w:lang w:eastAsia="hu-H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1vilgos3jellszn1">
    <w:name w:val="Táblázat (rácsos) 1 – világos – 3. jelölőszín1"/>
    <w:basedOn w:val="Normltblzat"/>
    <w:uiPriority w:val="46"/>
    <w:rsid w:val="00E3304E"/>
    <w:rPr>
      <w:lang w:eastAsia="hu-HU"/>
    </w:rPr>
    <w:tblPr>
      <w:tblStyleRowBandSize w:val="1"/>
      <w:tblStyleColBandSize w:val="1"/>
      <w:tblBorders>
        <w:top w:val="single" w:sz="4" w:space="0" w:color="A8CBEE"/>
        <w:left w:val="single" w:sz="4" w:space="0" w:color="A8CBEE"/>
        <w:bottom w:val="single" w:sz="4" w:space="0" w:color="A8CBEE"/>
        <w:right w:val="single" w:sz="4" w:space="0" w:color="A8CBEE"/>
        <w:insideH w:val="single" w:sz="4" w:space="0" w:color="A8CBEE"/>
        <w:insideV w:val="single" w:sz="4" w:space="0" w:color="A8CBEE"/>
      </w:tblBorders>
    </w:tblPr>
    <w:tblStylePr w:type="firstRow">
      <w:rPr>
        <w:b/>
        <w:bCs/>
      </w:rPr>
      <w:tblPr/>
      <w:tcPr>
        <w:tcBorders>
          <w:bottom w:val="single" w:sz="12" w:space="0" w:color="7EB1E6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zvegtrzs2">
    <w:name w:val="Body Text 2"/>
    <w:basedOn w:val="Norml"/>
    <w:link w:val="Szvegtrzs2Char"/>
    <w:rsid w:val="00E3304E"/>
    <w:pPr>
      <w:spacing w:line="480" w:lineRule="auto"/>
    </w:pPr>
    <w:rPr>
      <w:rFonts w:ascii="Times New Roman" w:hAnsi="Times New Roman" w:cs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330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fus">
    <w:name w:val="paragrafus"/>
    <w:basedOn w:val="Listaszerbekezds"/>
    <w:qFormat/>
    <w:rsid w:val="00412CBB"/>
    <w:pPr>
      <w:numPr>
        <w:numId w:val="93"/>
      </w:num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TJ41">
    <w:name w:val="TJ 41"/>
    <w:basedOn w:val="Norml"/>
    <w:next w:val="Norml"/>
    <w:autoRedefine/>
    <w:uiPriority w:val="39"/>
    <w:unhideWhenUsed/>
    <w:rsid w:val="00E3304E"/>
    <w:pPr>
      <w:tabs>
        <w:tab w:val="left" w:pos="0"/>
        <w:tab w:val="right" w:leader="dot" w:pos="9628"/>
      </w:tabs>
    </w:pPr>
    <w:rPr>
      <w:rFonts w:cs="Calibri"/>
      <w:lang w:eastAsia="hu-HU"/>
    </w:rPr>
  </w:style>
  <w:style w:type="paragraph" w:customStyle="1" w:styleId="TJ51">
    <w:name w:val="TJ 51"/>
    <w:basedOn w:val="Norml"/>
    <w:next w:val="Norml"/>
    <w:autoRedefine/>
    <w:uiPriority w:val="39"/>
    <w:unhideWhenUsed/>
    <w:rsid w:val="00E3304E"/>
    <w:pPr>
      <w:tabs>
        <w:tab w:val="left" w:pos="1134"/>
        <w:tab w:val="right" w:leader="dot" w:pos="9628"/>
      </w:tabs>
    </w:pPr>
    <w:rPr>
      <w:rFonts w:cs="Calibri"/>
      <w:lang w:eastAsia="hu-HU"/>
    </w:rPr>
  </w:style>
  <w:style w:type="paragraph" w:customStyle="1" w:styleId="TJ61">
    <w:name w:val="TJ 61"/>
    <w:basedOn w:val="Norml"/>
    <w:next w:val="Norml"/>
    <w:autoRedefine/>
    <w:uiPriority w:val="39"/>
    <w:unhideWhenUsed/>
    <w:rsid w:val="00E3304E"/>
    <w:pPr>
      <w:ind w:left="1200"/>
    </w:pPr>
    <w:rPr>
      <w:rFonts w:cs="Calibri"/>
      <w:lang w:eastAsia="hu-HU"/>
    </w:rPr>
  </w:style>
  <w:style w:type="paragraph" w:customStyle="1" w:styleId="TJ71">
    <w:name w:val="TJ 71"/>
    <w:basedOn w:val="Norml"/>
    <w:next w:val="Norml"/>
    <w:autoRedefine/>
    <w:uiPriority w:val="39"/>
    <w:unhideWhenUsed/>
    <w:rsid w:val="00E3304E"/>
    <w:pPr>
      <w:ind w:left="1440"/>
    </w:pPr>
    <w:rPr>
      <w:rFonts w:cs="Calibri"/>
      <w:lang w:eastAsia="hu-HU"/>
    </w:rPr>
  </w:style>
  <w:style w:type="paragraph" w:customStyle="1" w:styleId="TJ81">
    <w:name w:val="TJ 81"/>
    <w:basedOn w:val="Norml"/>
    <w:next w:val="Norml"/>
    <w:autoRedefine/>
    <w:uiPriority w:val="39"/>
    <w:unhideWhenUsed/>
    <w:rsid w:val="00E3304E"/>
    <w:pPr>
      <w:ind w:left="1680"/>
    </w:pPr>
    <w:rPr>
      <w:rFonts w:cs="Calibri"/>
      <w:lang w:eastAsia="hu-HU"/>
    </w:rPr>
  </w:style>
  <w:style w:type="paragraph" w:customStyle="1" w:styleId="TJ91">
    <w:name w:val="TJ 91"/>
    <w:basedOn w:val="Norml"/>
    <w:next w:val="Norml"/>
    <w:autoRedefine/>
    <w:uiPriority w:val="39"/>
    <w:unhideWhenUsed/>
    <w:rsid w:val="00E3304E"/>
    <w:pPr>
      <w:ind w:left="1920"/>
    </w:pPr>
    <w:rPr>
      <w:rFonts w:cs="Calibri"/>
      <w:lang w:eastAsia="hu-HU"/>
    </w:rPr>
  </w:style>
  <w:style w:type="character" w:styleId="Kiemels">
    <w:name w:val="Emphasis"/>
    <w:basedOn w:val="Bekezdsalapbettpusa"/>
    <w:uiPriority w:val="20"/>
    <w:qFormat/>
    <w:rsid w:val="00412CBB"/>
    <w:rPr>
      <w:i/>
      <w:iCs/>
    </w:rPr>
  </w:style>
  <w:style w:type="character" w:customStyle="1" w:styleId="Kiemels21">
    <w:name w:val="Kiemelés21"/>
    <w:basedOn w:val="Bekezdsalapbettpusa"/>
    <w:rsid w:val="00E3304E"/>
    <w:rPr>
      <w:b/>
      <w:bCs/>
      <w:color w:val="297FD5"/>
      <w:sz w:val="44"/>
    </w:rPr>
  </w:style>
  <w:style w:type="paragraph" w:customStyle="1" w:styleId="cf0">
    <w:name w:val="cf0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304E"/>
    <w:rPr>
      <w:color w:val="808080"/>
      <w:shd w:val="clear" w:color="auto" w:fill="E6E6E6"/>
    </w:rPr>
  </w:style>
  <w:style w:type="paragraph" w:customStyle="1" w:styleId="f1">
    <w:name w:val="f1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styleId="Szvegtrzsbehzssal">
    <w:name w:val="Body Text Indent"/>
    <w:basedOn w:val="Norml"/>
    <w:link w:val="SzvegtrzsbehzssalChar"/>
    <w:rsid w:val="00E3304E"/>
    <w:pPr>
      <w:spacing w:after="0"/>
      <w:ind w:left="360"/>
    </w:pPr>
    <w:rPr>
      <w:rFonts w:ascii="Times New Roman" w:hAnsi="Times New Roman" w:cs="Times New Roman"/>
      <w:noProof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3304E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character" w:styleId="Oldalszm">
    <w:name w:val="page number"/>
    <w:basedOn w:val="Bekezdsalapbettpusa"/>
    <w:rsid w:val="00E3304E"/>
  </w:style>
  <w:style w:type="paragraph" w:styleId="Szvegtrzs3">
    <w:name w:val="Body Text 3"/>
    <w:basedOn w:val="Norml"/>
    <w:link w:val="Szvegtrzs3Char"/>
    <w:rsid w:val="00E3304E"/>
    <w:pPr>
      <w:spacing w:after="0"/>
    </w:pPr>
    <w:rPr>
      <w:rFonts w:ascii="Times New Roman" w:hAnsi="Times New Roman" w:cs="Times New Roman"/>
      <w:color w:val="FF000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3304E"/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character" w:styleId="Mrltotthiperhivatkozs">
    <w:name w:val="FollowedHyperlink"/>
    <w:rsid w:val="00E3304E"/>
    <w:rPr>
      <w:color w:val="800080"/>
      <w:u w:val="single"/>
    </w:rPr>
  </w:style>
  <w:style w:type="paragraph" w:customStyle="1" w:styleId="font1">
    <w:name w:val="font1"/>
    <w:basedOn w:val="Norml"/>
    <w:rsid w:val="00E3304E"/>
    <w:pPr>
      <w:spacing w:before="100" w:beforeAutospacing="1" w:after="100" w:afterAutospacing="1"/>
    </w:pPr>
    <w:rPr>
      <w:rFonts w:ascii="Arial" w:hAnsi="Arial" w:cs="Arial"/>
      <w:sz w:val="20"/>
      <w:szCs w:val="20"/>
      <w:lang w:eastAsia="hu-HU"/>
    </w:rPr>
  </w:style>
  <w:style w:type="paragraph" w:customStyle="1" w:styleId="font5">
    <w:name w:val="font5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000000"/>
      <w:lang w:eastAsia="hu-HU"/>
    </w:rPr>
  </w:style>
  <w:style w:type="paragraph" w:customStyle="1" w:styleId="xl23">
    <w:name w:val="xl23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000000"/>
      <w:sz w:val="16"/>
      <w:szCs w:val="16"/>
      <w:lang w:eastAsia="hu-HU"/>
    </w:rPr>
  </w:style>
  <w:style w:type="paragraph" w:customStyle="1" w:styleId="xl24">
    <w:name w:val="xl2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5">
    <w:name w:val="xl2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6">
    <w:name w:val="xl2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7">
    <w:name w:val="xl27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8">
    <w:name w:val="xl28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29">
    <w:name w:val="xl2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0">
    <w:name w:val="xl3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1">
    <w:name w:val="xl3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2">
    <w:name w:val="xl3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3">
    <w:name w:val="xl3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4">
    <w:name w:val="xl3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5">
    <w:name w:val="xl3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6">
    <w:name w:val="xl3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37">
    <w:name w:val="xl37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FF0000"/>
      <w:sz w:val="16"/>
      <w:szCs w:val="16"/>
      <w:lang w:eastAsia="hu-HU"/>
    </w:rPr>
  </w:style>
  <w:style w:type="paragraph" w:customStyle="1" w:styleId="xl38">
    <w:name w:val="xl38"/>
    <w:basedOn w:val="Norml"/>
    <w:rsid w:val="00E3304E"/>
    <w:pPr>
      <w:spacing w:before="100" w:beforeAutospacing="1" w:after="100" w:afterAutospacing="1"/>
    </w:pPr>
    <w:rPr>
      <w:rFonts w:ascii="MS Sans Serif" w:hAnsi="MS Sans Serif" w:cs="Times New Roman"/>
      <w:color w:val="FF0000"/>
      <w:sz w:val="16"/>
      <w:szCs w:val="16"/>
      <w:lang w:eastAsia="hu-HU"/>
    </w:rPr>
  </w:style>
  <w:style w:type="paragraph" w:customStyle="1" w:styleId="xl39">
    <w:name w:val="xl39"/>
    <w:basedOn w:val="Norml"/>
    <w:rsid w:val="00E3304E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eastAsia="hu-HU"/>
    </w:rPr>
  </w:style>
  <w:style w:type="paragraph" w:customStyle="1" w:styleId="xl40">
    <w:name w:val="xl40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hu-HU"/>
    </w:rPr>
  </w:style>
  <w:style w:type="paragraph" w:customStyle="1" w:styleId="xl41">
    <w:name w:val="xl41"/>
    <w:basedOn w:val="Norml"/>
    <w:rsid w:val="00E3304E"/>
    <w:pPr>
      <w:spacing w:before="100" w:beforeAutospacing="1" w:after="100" w:afterAutospacing="1"/>
      <w:jc w:val="right"/>
    </w:pPr>
    <w:rPr>
      <w:rFonts w:ascii="MS Sans Serif" w:hAnsi="MS Sans Serif" w:cs="Times New Roman"/>
      <w:color w:val="000000"/>
      <w:sz w:val="16"/>
      <w:szCs w:val="16"/>
      <w:lang w:eastAsia="hu-HU"/>
    </w:rPr>
  </w:style>
  <w:style w:type="paragraph" w:customStyle="1" w:styleId="xl42">
    <w:name w:val="xl42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hu-HU"/>
    </w:rPr>
  </w:style>
  <w:style w:type="paragraph" w:customStyle="1" w:styleId="xl43">
    <w:name w:val="xl43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44">
    <w:name w:val="xl4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color w:val="000000"/>
      <w:lang w:eastAsia="hu-HU"/>
    </w:rPr>
  </w:style>
  <w:style w:type="paragraph" w:customStyle="1" w:styleId="xl45">
    <w:name w:val="xl45"/>
    <w:basedOn w:val="Norml"/>
    <w:rsid w:val="00E3304E"/>
    <w:pPr>
      <w:shd w:val="clear" w:color="auto" w:fill="CCFFCC"/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46">
    <w:name w:val="xl46"/>
    <w:basedOn w:val="Norml"/>
    <w:rsid w:val="00E3304E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47">
    <w:name w:val="xl47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48">
    <w:name w:val="xl48"/>
    <w:basedOn w:val="Norml"/>
    <w:rsid w:val="00E3304E"/>
    <w:pPr>
      <w:spacing w:before="100" w:beforeAutospacing="1" w:after="100" w:afterAutospacing="1"/>
      <w:jc w:val="right"/>
    </w:pPr>
    <w:rPr>
      <w:rFonts w:ascii="MS Sans Serif" w:hAnsi="MS Sans Serif" w:cs="Times New Roman"/>
      <w:color w:val="000000"/>
      <w:lang w:eastAsia="hu-HU"/>
    </w:rPr>
  </w:style>
  <w:style w:type="paragraph" w:customStyle="1" w:styleId="xl49">
    <w:name w:val="xl49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50">
    <w:name w:val="xl50"/>
    <w:basedOn w:val="Norml"/>
    <w:rsid w:val="00E3304E"/>
    <w:pPr>
      <w:shd w:val="clear" w:color="auto" w:fill="FF9900"/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51">
    <w:name w:val="xl51"/>
    <w:basedOn w:val="Norml"/>
    <w:rsid w:val="00E3304E"/>
    <w:pPr>
      <w:shd w:val="clear" w:color="auto" w:fill="FF99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2">
    <w:name w:val="xl52"/>
    <w:basedOn w:val="Norml"/>
    <w:rsid w:val="00E3304E"/>
    <w:pPr>
      <w:shd w:val="clear" w:color="auto" w:fill="99CCFF"/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53">
    <w:name w:val="xl53"/>
    <w:basedOn w:val="Norml"/>
    <w:rsid w:val="00E3304E"/>
    <w:pPr>
      <w:shd w:val="clear" w:color="auto" w:fill="99CC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4">
    <w:name w:val="xl54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lang w:eastAsia="hu-HU"/>
    </w:rPr>
  </w:style>
  <w:style w:type="paragraph" w:customStyle="1" w:styleId="xl55">
    <w:name w:val="xl55"/>
    <w:basedOn w:val="Norml"/>
    <w:rsid w:val="00E33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color w:val="000000"/>
      <w:lang w:eastAsia="hu-HU"/>
    </w:rPr>
  </w:style>
  <w:style w:type="paragraph" w:customStyle="1" w:styleId="xl56">
    <w:name w:val="xl5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7">
    <w:name w:val="xl57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8">
    <w:name w:val="xl58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59">
    <w:name w:val="xl5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0">
    <w:name w:val="xl6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1">
    <w:name w:val="xl6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2">
    <w:name w:val="xl6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3">
    <w:name w:val="xl6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4">
    <w:name w:val="xl6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65">
    <w:name w:val="xl6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6">
    <w:name w:val="xl6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67">
    <w:name w:val="xl67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68">
    <w:name w:val="xl68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69">
    <w:name w:val="xl6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0">
    <w:name w:val="xl7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1">
    <w:name w:val="xl7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72">
    <w:name w:val="xl7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73">
    <w:name w:val="xl7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4">
    <w:name w:val="xl7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5">
    <w:name w:val="xl7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76">
    <w:name w:val="xl7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color w:val="000000"/>
      <w:lang w:eastAsia="hu-HU"/>
    </w:rPr>
  </w:style>
  <w:style w:type="paragraph" w:customStyle="1" w:styleId="xl77">
    <w:name w:val="xl77"/>
    <w:basedOn w:val="Norml"/>
    <w:rsid w:val="00E330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hu-HU"/>
    </w:rPr>
  </w:style>
  <w:style w:type="paragraph" w:customStyle="1" w:styleId="xl78">
    <w:name w:val="xl78"/>
    <w:basedOn w:val="Norml"/>
    <w:rsid w:val="00E330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hu-HU"/>
    </w:rPr>
  </w:style>
  <w:style w:type="paragraph" w:customStyle="1" w:styleId="xl79">
    <w:name w:val="xl79"/>
    <w:basedOn w:val="Norml"/>
    <w:rsid w:val="00E3304E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lang w:eastAsia="hu-HU"/>
    </w:rPr>
  </w:style>
  <w:style w:type="paragraph" w:customStyle="1" w:styleId="xl80">
    <w:name w:val="xl8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1">
    <w:name w:val="xl8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82">
    <w:name w:val="xl82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83">
    <w:name w:val="xl83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eastAsia="hu-HU"/>
    </w:rPr>
  </w:style>
  <w:style w:type="paragraph" w:customStyle="1" w:styleId="xl84">
    <w:name w:val="xl84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5">
    <w:name w:val="xl85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6">
    <w:name w:val="xl86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87">
    <w:name w:val="xl87"/>
    <w:basedOn w:val="Norml"/>
    <w:rsid w:val="00E3304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u-HU"/>
    </w:rPr>
  </w:style>
  <w:style w:type="paragraph" w:customStyle="1" w:styleId="xl88">
    <w:name w:val="xl88"/>
    <w:basedOn w:val="Norml"/>
    <w:rsid w:val="00E3304E"/>
    <w:pPr>
      <w:shd w:val="clear" w:color="auto" w:fill="CCFFCC"/>
      <w:spacing w:before="100" w:beforeAutospacing="1" w:after="100" w:afterAutospacing="1"/>
    </w:pPr>
    <w:rPr>
      <w:rFonts w:ascii="MS Sans Serif" w:hAnsi="MS Sans Serif" w:cs="Times New Roman"/>
      <w:color w:val="000000"/>
      <w:sz w:val="16"/>
      <w:szCs w:val="16"/>
      <w:lang w:eastAsia="hu-HU"/>
    </w:rPr>
  </w:style>
  <w:style w:type="paragraph" w:customStyle="1" w:styleId="xl89">
    <w:name w:val="xl89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90">
    <w:name w:val="xl90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hu-HU"/>
    </w:rPr>
  </w:style>
  <w:style w:type="paragraph" w:customStyle="1" w:styleId="xl91">
    <w:name w:val="xl91"/>
    <w:basedOn w:val="Norml"/>
    <w:rsid w:val="00E3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hu-HU"/>
    </w:rPr>
  </w:style>
  <w:style w:type="character" w:customStyle="1" w:styleId="head1">
    <w:name w:val="head1"/>
    <w:basedOn w:val="Bekezdsalapbettpusa"/>
    <w:rsid w:val="00E3304E"/>
  </w:style>
  <w:style w:type="paragraph" w:styleId="Vltozat">
    <w:name w:val="Revision"/>
    <w:hidden/>
    <w:uiPriority w:val="99"/>
    <w:semiHidden/>
    <w:rsid w:val="00E3304E"/>
    <w:rPr>
      <w:lang w:val="en-US" w:eastAsia="hu-HU"/>
    </w:rPr>
  </w:style>
  <w:style w:type="paragraph" w:customStyle="1" w:styleId="Bekezds">
    <w:name w:val="Bekezdés"/>
    <w:basedOn w:val="Norml"/>
    <w:rsid w:val="00E3304E"/>
    <w:pPr>
      <w:spacing w:before="120" w:after="0"/>
    </w:pPr>
    <w:rPr>
      <w:rFonts w:ascii="Times New Roman" w:hAnsi="Times New Roman" w:cs="Times New Roman"/>
      <w:szCs w:val="20"/>
      <w:lang w:eastAsia="hu-HU"/>
    </w:rPr>
  </w:style>
  <w:style w:type="paragraph" w:customStyle="1" w:styleId="longform">
    <w:name w:val="long form"/>
    <w:basedOn w:val="Szvegtrzsbehzssal2"/>
    <w:rsid w:val="00E3304E"/>
    <w:pPr>
      <w:tabs>
        <w:tab w:val="left" w:pos="567"/>
      </w:tabs>
      <w:spacing w:before="240" w:after="240" w:line="240" w:lineRule="auto"/>
      <w:ind w:left="0"/>
    </w:pPr>
    <w:rPr>
      <w:sz w:val="24"/>
    </w:rPr>
  </w:style>
  <w:style w:type="paragraph" w:styleId="Szvegtrzsbehzssal2">
    <w:name w:val="Body Text Indent 2"/>
    <w:basedOn w:val="Norml"/>
    <w:link w:val="Szvegtrzsbehzssal2Char"/>
    <w:rsid w:val="00E3304E"/>
    <w:pPr>
      <w:spacing w:line="480" w:lineRule="auto"/>
      <w:ind w:left="283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E330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E330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u-HU"/>
    </w:rPr>
  </w:style>
  <w:style w:type="table" w:customStyle="1" w:styleId="TableGrid">
    <w:name w:val="TableGrid"/>
    <w:rsid w:val="00E3304E"/>
    <w:rPr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lzatrcsosvilgos11">
    <w:name w:val="Táblázat (rácsos) – világos11"/>
    <w:basedOn w:val="Normltblzat"/>
    <w:uiPriority w:val="40"/>
    <w:rsid w:val="00E3304E"/>
    <w:rPr>
      <w:lang w:eastAsia="hu-H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1vilgos3jellszn11">
    <w:name w:val="Táblázat (rácsos) 1 – világos – 3. jelölőszín11"/>
    <w:basedOn w:val="Normltblzat"/>
    <w:uiPriority w:val="46"/>
    <w:rsid w:val="00E3304E"/>
    <w:rPr>
      <w:lang w:eastAsia="hu-HU"/>
    </w:rPr>
    <w:tblPr>
      <w:tblStyleRowBandSize w:val="1"/>
      <w:tblStyleColBandSize w:val="1"/>
      <w:tblBorders>
        <w:top w:val="single" w:sz="4" w:space="0" w:color="A8CBEE"/>
        <w:left w:val="single" w:sz="4" w:space="0" w:color="A8CBEE"/>
        <w:bottom w:val="single" w:sz="4" w:space="0" w:color="A8CBEE"/>
        <w:right w:val="single" w:sz="4" w:space="0" w:color="A8CBEE"/>
        <w:insideH w:val="single" w:sz="4" w:space="0" w:color="A8CBEE"/>
        <w:insideV w:val="single" w:sz="4" w:space="0" w:color="A8CBEE"/>
      </w:tblBorders>
    </w:tblPr>
    <w:tblStylePr w:type="firstRow">
      <w:rPr>
        <w:b/>
        <w:bCs/>
      </w:rPr>
      <w:tblPr/>
      <w:tcPr>
        <w:tcBorders>
          <w:bottom w:val="single" w:sz="12" w:space="0" w:color="7EB1E6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eloldatlanmegemlts11">
    <w:name w:val="Feloldatlan megemlítés11"/>
    <w:basedOn w:val="Bekezdsalapbettpusa"/>
    <w:uiPriority w:val="99"/>
    <w:semiHidden/>
    <w:unhideWhenUsed/>
    <w:rsid w:val="00E3304E"/>
    <w:rPr>
      <w:color w:val="808080"/>
      <w:shd w:val="clear" w:color="auto" w:fill="E6E6E6"/>
    </w:rPr>
  </w:style>
  <w:style w:type="paragraph" w:customStyle="1" w:styleId="PCSnorma-1">
    <w:name w:val="PCS norma-1"/>
    <w:basedOn w:val="Norml"/>
    <w:autoRedefine/>
    <w:rsid w:val="00E3304E"/>
    <w:pPr>
      <w:spacing w:after="0"/>
    </w:pPr>
    <w:rPr>
      <w:rFonts w:ascii="Times New Roman" w:hAnsi="Times New Roman" w:cs="Times New Roman"/>
      <w:b/>
      <w:color w:val="000000"/>
      <w:lang w:eastAsia="hu-HU"/>
    </w:rPr>
  </w:style>
  <w:style w:type="character" w:customStyle="1" w:styleId="Cmsor4Char1">
    <w:name w:val="Címsor 4 Char1"/>
    <w:basedOn w:val="Bekezdsalapbettpusa"/>
    <w:semiHidden/>
    <w:rsid w:val="00E3304E"/>
    <w:rPr>
      <w:rFonts w:ascii="Cambria" w:eastAsia="Times New Roman" w:hAnsi="Cambria" w:cs="Times New Roman"/>
      <w:b/>
      <w:bCs/>
      <w:i/>
      <w:iCs/>
      <w:color w:val="4A66AC"/>
      <w:sz w:val="24"/>
      <w:szCs w:val="24"/>
    </w:rPr>
  </w:style>
  <w:style w:type="character" w:customStyle="1" w:styleId="Cmsor4Char2">
    <w:name w:val="Címsor 4 Char2"/>
    <w:basedOn w:val="Bekezdsalapbettpusa"/>
    <w:rsid w:val="00E3304E"/>
    <w:rPr>
      <w:rFonts w:ascii="Calibri" w:eastAsia="Times New Roman" w:hAnsi="Calibri" w:cs="Times New Roman"/>
      <w:bCs/>
      <w:iCs/>
      <w:color w:val="297FD5"/>
      <w:sz w:val="24"/>
      <w:szCs w:val="24"/>
    </w:rPr>
  </w:style>
  <w:style w:type="character" w:customStyle="1" w:styleId="Cmsor4Char3">
    <w:name w:val="Címsor 4 Char3"/>
    <w:basedOn w:val="Bekezdsalapbettpusa"/>
    <w:rsid w:val="00E3304E"/>
    <w:rPr>
      <w:rFonts w:ascii="Calibri" w:eastAsia="Times New Roman" w:hAnsi="Calibri" w:cs="Times New Roman"/>
      <w:bCs/>
      <w:iCs/>
      <w:color w:val="297FD5"/>
      <w:sz w:val="28"/>
      <w:szCs w:val="28"/>
    </w:rPr>
  </w:style>
  <w:style w:type="paragraph" w:customStyle="1" w:styleId="Normalbulleted">
    <w:name w:val="Normal bulleted"/>
    <w:basedOn w:val="Norml"/>
    <w:rsid w:val="00E3304E"/>
    <w:pPr>
      <w:keepLines/>
      <w:numPr>
        <w:numId w:val="27"/>
      </w:numPr>
      <w:spacing w:after="0" w:line="360" w:lineRule="exact"/>
    </w:pPr>
    <w:rPr>
      <w:rFonts w:ascii="Times New Roman" w:hAnsi="Times New Roman" w:cs="Times New Roman"/>
    </w:rPr>
  </w:style>
  <w:style w:type="character" w:customStyle="1" w:styleId="Cmsor1Char1">
    <w:name w:val="Címsor 1 Char1"/>
    <w:basedOn w:val="Bekezdsalapbettpusa"/>
    <w:rsid w:val="00E3304E"/>
    <w:rPr>
      <w:rFonts w:ascii="Calibri" w:eastAsia="Times New Roman" w:hAnsi="Calibri" w:cs="Times New Roman"/>
      <w:b/>
      <w:bCs/>
      <w:color w:val="297FD5"/>
      <w:sz w:val="40"/>
      <w:szCs w:val="28"/>
    </w:rPr>
  </w:style>
  <w:style w:type="character" w:customStyle="1" w:styleId="Cmsor1Char2">
    <w:name w:val="Címsor 1 Char2"/>
    <w:basedOn w:val="Bekezdsalapbettpusa"/>
    <w:rsid w:val="00E3304E"/>
    <w:rPr>
      <w:rFonts w:ascii="Calibri" w:eastAsia="Times New Roman" w:hAnsi="Calibri" w:cs="Times New Roman"/>
      <w:bCs/>
      <w:color w:val="297FD5"/>
      <w:sz w:val="40"/>
      <w:szCs w:val="28"/>
    </w:rPr>
  </w:style>
  <w:style w:type="character" w:customStyle="1" w:styleId="Cmsor3Char1">
    <w:name w:val="Címsor 3 Char1"/>
    <w:basedOn w:val="Bekezdsalapbettpusa"/>
    <w:uiPriority w:val="9"/>
    <w:rsid w:val="00E3304E"/>
    <w:rPr>
      <w:rFonts w:ascii="Calibri" w:eastAsia="Times New Roman" w:hAnsi="Calibri" w:cs="Times New Roman"/>
      <w:bCs/>
      <w:color w:val="297FD5"/>
      <w:sz w:val="32"/>
      <w:szCs w:val="24"/>
    </w:rPr>
  </w:style>
  <w:style w:type="character" w:customStyle="1" w:styleId="Cmsor4Char4">
    <w:name w:val="Címsor 4 Char4"/>
    <w:basedOn w:val="Bekezdsalapbettpusa"/>
    <w:rsid w:val="00E3304E"/>
    <w:rPr>
      <w:rFonts w:ascii="Calibri" w:eastAsia="Times New Roman" w:hAnsi="Calibri" w:cs="Times New Roman"/>
      <w:bCs/>
      <w:iCs/>
      <w:color w:val="297FD5"/>
      <w:sz w:val="28"/>
      <w:szCs w:val="24"/>
      <w:u w:val="single"/>
    </w:rPr>
  </w:style>
  <w:style w:type="character" w:customStyle="1" w:styleId="Cmsor5Char1">
    <w:name w:val="Címsor 5 Char1"/>
    <w:basedOn w:val="Bekezdsalapbettpusa"/>
    <w:uiPriority w:val="99"/>
    <w:rsid w:val="00E3304E"/>
    <w:rPr>
      <w:rFonts w:ascii="Calibri" w:eastAsia="Times New Roman" w:hAnsi="Calibri" w:cs="Times New Roman"/>
      <w:i/>
      <w:color w:val="297FD5"/>
      <w:sz w:val="28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E3304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E3304E"/>
  </w:style>
  <w:style w:type="character" w:customStyle="1" w:styleId="flagicon">
    <w:name w:val="flagicon"/>
    <w:basedOn w:val="Bekezdsalapbettpusa"/>
    <w:rsid w:val="00E3304E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3304E"/>
    <w:rPr>
      <w:color w:val="605E5C"/>
      <w:shd w:val="clear" w:color="auto" w:fill="E1DFDD"/>
    </w:rPr>
  </w:style>
  <w:style w:type="character" w:customStyle="1" w:styleId="hl">
    <w:name w:val="hl"/>
    <w:basedOn w:val="Bekezdsalapbettpusa"/>
    <w:rsid w:val="00E3304E"/>
  </w:style>
  <w:style w:type="character" w:customStyle="1" w:styleId="Cmsor4Char5">
    <w:name w:val="Címsor 4 Char5"/>
    <w:basedOn w:val="Bekezdsalapbettpusa"/>
    <w:link w:val="Cmsor4"/>
    <w:uiPriority w:val="9"/>
    <w:semiHidden/>
    <w:rsid w:val="00412CBB"/>
    <w:rPr>
      <w:rFonts w:asciiTheme="minorHAnsi" w:eastAsiaTheme="majorEastAsia" w:hAnsiTheme="minorHAnsi" w:cstheme="majorBidi"/>
      <w:bCs/>
      <w:iCs/>
      <w:color w:val="0070C0"/>
      <w:sz w:val="28"/>
      <w:szCs w:val="24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E3304E"/>
    <w:rPr>
      <w:color w:val="605E5C"/>
      <w:shd w:val="clear" w:color="auto" w:fill="E1DFDD"/>
    </w:rPr>
  </w:style>
  <w:style w:type="paragraph" w:styleId="Szvegtrzsbehzssal3">
    <w:name w:val="Body Text Indent 3"/>
    <w:basedOn w:val="Norml"/>
    <w:link w:val="Szvegtrzsbehzssal3Char"/>
    <w:rsid w:val="00E3304E"/>
    <w:pPr>
      <w:numPr>
        <w:ilvl w:val="12"/>
      </w:numPr>
      <w:spacing w:after="0"/>
      <w:ind w:left="283" w:firstLine="1"/>
    </w:pPr>
    <w:rPr>
      <w:rFonts w:ascii="TimesHU" w:hAnsi="TimesHU" w:cs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3304E"/>
    <w:rPr>
      <w:rFonts w:ascii="TimesHU" w:eastAsia="Times New Roman" w:hAnsi="TimesHU" w:cs="Times New Roman"/>
      <w:szCs w:val="20"/>
      <w:lang w:eastAsia="hu-HU"/>
    </w:rPr>
  </w:style>
  <w:style w:type="paragraph" w:customStyle="1" w:styleId="BodyText21">
    <w:name w:val="Body Text 21"/>
    <w:basedOn w:val="Norml"/>
    <w:rsid w:val="00E3304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BlockText1">
    <w:name w:val="Block Text1"/>
    <w:basedOn w:val="Norml"/>
    <w:rsid w:val="00E3304E"/>
    <w:pPr>
      <w:overflowPunct w:val="0"/>
      <w:autoSpaceDE w:val="0"/>
      <w:autoSpaceDN w:val="0"/>
      <w:adjustRightInd w:val="0"/>
      <w:spacing w:after="0"/>
      <w:ind w:left="709" w:right="-1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BodyText31">
    <w:name w:val="Body Text 31"/>
    <w:basedOn w:val="Norml"/>
    <w:rsid w:val="00E3304E"/>
    <w:pPr>
      <w:overflowPunct w:val="0"/>
      <w:autoSpaceDE w:val="0"/>
      <w:autoSpaceDN w:val="0"/>
      <w:adjustRightInd w:val="0"/>
      <w:spacing w:after="0"/>
      <w:ind w:right="-1"/>
      <w:textAlignment w:val="baseline"/>
    </w:pPr>
    <w:rPr>
      <w:rFonts w:ascii="Times New Roman" w:hAnsi="Times New Roman" w:cs="Times New Roman"/>
      <w:i/>
      <w:szCs w:val="20"/>
      <w:lang w:eastAsia="hu-HU"/>
    </w:rPr>
  </w:style>
  <w:style w:type="paragraph" w:styleId="Szvegblokk">
    <w:name w:val="Block Text"/>
    <w:basedOn w:val="Norml"/>
    <w:semiHidden/>
    <w:rsid w:val="00E3304E"/>
    <w:pPr>
      <w:numPr>
        <w:ilvl w:val="12"/>
      </w:numPr>
      <w:spacing w:after="0"/>
      <w:ind w:left="2127" w:right="-1"/>
    </w:pPr>
    <w:rPr>
      <w:rFonts w:ascii="Times New Roman" w:hAnsi="Times New Roman" w:cs="Times New Roman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E3304E"/>
    <w:pPr>
      <w:shd w:val="clear" w:color="auto" w:fill="000080"/>
      <w:spacing w:after="0"/>
    </w:pPr>
    <w:rPr>
      <w:rFonts w:ascii="Tahoma" w:hAnsi="Tahoma" w:cs="Tahoma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E3304E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customStyle="1" w:styleId="Szvegtrzs21">
    <w:name w:val="Szövegtörzs 21"/>
    <w:basedOn w:val="Norml"/>
    <w:rsid w:val="00E3304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Szvegblokk1">
    <w:name w:val="Szövegblokk1"/>
    <w:basedOn w:val="Norml"/>
    <w:rsid w:val="00E3304E"/>
    <w:pPr>
      <w:overflowPunct w:val="0"/>
      <w:autoSpaceDE w:val="0"/>
      <w:autoSpaceDN w:val="0"/>
      <w:adjustRightInd w:val="0"/>
      <w:spacing w:after="0"/>
      <w:ind w:left="709" w:right="-1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Szvegblokk2">
    <w:name w:val="Szövegblokk2"/>
    <w:basedOn w:val="Norml"/>
    <w:rsid w:val="00E3304E"/>
    <w:pPr>
      <w:overflowPunct w:val="0"/>
      <w:autoSpaceDE w:val="0"/>
      <w:autoSpaceDN w:val="0"/>
      <w:adjustRightInd w:val="0"/>
      <w:spacing w:after="0"/>
      <w:ind w:left="709" w:right="-1"/>
      <w:textAlignment w:val="baseline"/>
    </w:pPr>
    <w:rPr>
      <w:rFonts w:ascii="Times New Roman" w:hAnsi="Times New Roman" w:cs="Times New Roman"/>
      <w:szCs w:val="20"/>
      <w:lang w:eastAsia="hu-HU"/>
    </w:rPr>
  </w:style>
  <w:style w:type="paragraph" w:customStyle="1" w:styleId="Listaszerbekezds3szint">
    <w:name w:val="Listaszerű bekezdés 3. szint"/>
    <w:basedOn w:val="Listaszerbekezds"/>
    <w:uiPriority w:val="4"/>
    <w:qFormat/>
    <w:rsid w:val="00412CBB"/>
    <w:pPr>
      <w:spacing w:before="0" w:after="150" w:line="276" w:lineRule="auto"/>
      <w:ind w:left="2443" w:hanging="360"/>
      <w:contextualSpacing/>
      <w:jc w:val="both"/>
    </w:pPr>
    <w:rPr>
      <w:rFonts w:ascii="Calibri" w:eastAsia="Calibri" w:hAnsi="Calibri" w:cs="Times New Roman"/>
      <w:sz w:val="20"/>
      <w:szCs w:val="22"/>
      <w:lang w:eastAsia="hu-HU"/>
    </w:rPr>
  </w:style>
  <w:style w:type="paragraph" w:customStyle="1" w:styleId="body">
    <w:name w:val="body"/>
    <w:qFormat/>
    <w:rsid w:val="00412CBB"/>
    <w:pPr>
      <w:spacing w:before="240" w:after="120" w:line="276" w:lineRule="auto"/>
      <w:jc w:val="both"/>
    </w:pPr>
    <w:rPr>
      <w:rFonts w:ascii="Calibri" w:eastAsia="MS PGothic" w:hAnsi="Calibri"/>
      <w:sz w:val="22"/>
      <w:szCs w:val="24"/>
      <w:lang w:val="en-US"/>
    </w:rPr>
  </w:style>
  <w:style w:type="paragraph" w:customStyle="1" w:styleId="norm">
    <w:name w:val="norm"/>
    <w:basedOn w:val="Norml"/>
    <w:rsid w:val="00E3304E"/>
    <w:pPr>
      <w:spacing w:before="120" w:after="0"/>
    </w:pPr>
    <w:rPr>
      <w:rFonts w:ascii="Times New Roman" w:hAnsi="Times New Roman" w:cs="Times New Roman"/>
      <w:lang w:eastAsia="hu-HU"/>
    </w:rPr>
  </w:style>
  <w:style w:type="character" w:customStyle="1" w:styleId="Megemlts1">
    <w:name w:val="Megemlítés1"/>
    <w:uiPriority w:val="99"/>
    <w:semiHidden/>
    <w:unhideWhenUsed/>
    <w:rsid w:val="00E3304E"/>
    <w:rPr>
      <w:color w:val="2B579A"/>
      <w:shd w:val="clear" w:color="auto" w:fill="E6E6E6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E3304E"/>
    <w:rPr>
      <w:color w:val="605E5C"/>
      <w:shd w:val="clear" w:color="auto" w:fill="E1DFDD"/>
    </w:rPr>
  </w:style>
  <w:style w:type="paragraph" w:customStyle="1" w:styleId="Norml-magyar-times">
    <w:name w:val="Normál-magyar-times"/>
    <w:basedOn w:val="Norml"/>
    <w:link w:val="Norml-magyar-timesChar"/>
    <w:rsid w:val="00E3304E"/>
    <w:pPr>
      <w:widowControl w:val="0"/>
      <w:tabs>
        <w:tab w:val="left" w:pos="720"/>
        <w:tab w:val="left" w:pos="1440"/>
      </w:tabs>
      <w:spacing w:after="0"/>
    </w:pPr>
    <w:rPr>
      <w:rFonts w:ascii="Times New Roman" w:hAnsi="Times New Roman" w:cs="Times New Roman"/>
      <w:szCs w:val="20"/>
      <w:lang w:eastAsia="hu-HU"/>
    </w:rPr>
  </w:style>
  <w:style w:type="paragraph" w:styleId="Csakszveg">
    <w:name w:val="Plain Text"/>
    <w:basedOn w:val="Norml"/>
    <w:link w:val="CsakszvegChar"/>
    <w:rsid w:val="00E3304E"/>
    <w:pPr>
      <w:spacing w:after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E3304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levl">
    <w:name w:val="levél"/>
    <w:basedOn w:val="Norml"/>
    <w:rsid w:val="00E3304E"/>
    <w:pPr>
      <w:spacing w:after="0"/>
    </w:pPr>
    <w:rPr>
      <w:rFonts w:ascii="Times New Roman" w:hAnsi="Times New Roman" w:cs="Times New Roman"/>
      <w:i/>
      <w:sz w:val="26"/>
      <w:szCs w:val="20"/>
      <w:lang w:eastAsia="hu-HU"/>
    </w:rPr>
  </w:style>
  <w:style w:type="character" w:customStyle="1" w:styleId="Norml-magyar-timesChar">
    <w:name w:val="Normál-magyar-times Char"/>
    <w:link w:val="Norml-magyar-times"/>
    <w:rsid w:val="00E3304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E3304E"/>
    <w:pPr>
      <w:keepNext/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Bekezdsalapbettpusa"/>
    <w:rsid w:val="00E3304E"/>
  </w:style>
  <w:style w:type="character" w:customStyle="1" w:styleId="felsorols3Char">
    <w:name w:val="felsorolás3 Char"/>
    <w:link w:val="felsorols3"/>
    <w:locked/>
    <w:rsid w:val="00E3304E"/>
    <w:rPr>
      <w:rFonts w:asciiTheme="minorHAnsi" w:hAnsiTheme="minorHAnsi" w:cstheme="minorHAnsi"/>
      <w:color w:val="000000"/>
      <w:sz w:val="24"/>
      <w:szCs w:val="24"/>
    </w:rPr>
  </w:style>
  <w:style w:type="paragraph" w:customStyle="1" w:styleId="felsorols3">
    <w:name w:val="felsorolás3"/>
    <w:basedOn w:val="Norml"/>
    <w:next w:val="Norml"/>
    <w:link w:val="felsorols3Char"/>
    <w:rsid w:val="00E3304E"/>
    <w:pPr>
      <w:numPr>
        <w:numId w:val="76"/>
      </w:numPr>
      <w:spacing w:after="0"/>
      <w:ind w:left="720"/>
    </w:pPr>
    <w:rPr>
      <w:color w:val="000000"/>
    </w:rPr>
  </w:style>
  <w:style w:type="character" w:customStyle="1" w:styleId="Cmsor2Char1">
    <w:name w:val="Címsor 2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2">
    <w:name w:val="Címsor 3 Char2"/>
    <w:basedOn w:val="Bekezdsalapbettpusa"/>
    <w:uiPriority w:val="9"/>
    <w:semiHidden/>
    <w:rsid w:val="00E33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1Char3">
    <w:name w:val="Címsor 1 Char3"/>
    <w:basedOn w:val="Bekezdsalapbettpusa"/>
    <w:uiPriority w:val="9"/>
    <w:rsid w:val="00E33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5Char2">
    <w:name w:val="Címsor 5 Char2"/>
    <w:basedOn w:val="Bekezdsalapbettpusa"/>
    <w:uiPriority w:val="9"/>
    <w:semiHidden/>
    <w:rsid w:val="00E330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1">
    <w:name w:val="Címsor 6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1">
    <w:name w:val="Címsor 7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1">
    <w:name w:val="Címsor 8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1">
    <w:name w:val="Címsor 9 Char1"/>
    <w:basedOn w:val="Bekezdsalapbettpusa"/>
    <w:uiPriority w:val="9"/>
    <w:semiHidden/>
    <w:rsid w:val="00E330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1"/>
    <w:uiPriority w:val="99"/>
    <w:unhideWhenUsed/>
    <w:rsid w:val="00E3304E"/>
    <w:pPr>
      <w:tabs>
        <w:tab w:val="center" w:pos="4536"/>
        <w:tab w:val="right" w:pos="9072"/>
      </w:tabs>
      <w:spacing w:after="0"/>
    </w:pPr>
  </w:style>
  <w:style w:type="character" w:customStyle="1" w:styleId="lfejChar1">
    <w:name w:val="Élőfej Char1"/>
    <w:basedOn w:val="Bekezdsalapbettpusa"/>
    <w:link w:val="lfej"/>
    <w:uiPriority w:val="99"/>
    <w:rsid w:val="00E3304E"/>
  </w:style>
  <w:style w:type="paragraph" w:styleId="llb">
    <w:name w:val="footer"/>
    <w:basedOn w:val="Norml"/>
    <w:link w:val="llbChar1"/>
    <w:uiPriority w:val="99"/>
    <w:unhideWhenUsed/>
    <w:rsid w:val="00E3304E"/>
    <w:pPr>
      <w:tabs>
        <w:tab w:val="center" w:pos="4536"/>
        <w:tab w:val="right" w:pos="9072"/>
      </w:tabs>
      <w:spacing w:after="0"/>
    </w:pPr>
  </w:style>
  <w:style w:type="character" w:customStyle="1" w:styleId="llbChar1">
    <w:name w:val="Élőláb Char1"/>
    <w:basedOn w:val="Bekezdsalapbettpusa"/>
    <w:link w:val="llb"/>
    <w:uiPriority w:val="99"/>
    <w:rsid w:val="00E3304E"/>
  </w:style>
  <w:style w:type="paragraph" w:styleId="Jegyzetszveg">
    <w:name w:val="annotation text"/>
    <w:basedOn w:val="Norml"/>
    <w:link w:val="JegyzetszvegChar1"/>
    <w:uiPriority w:val="99"/>
    <w:semiHidden/>
    <w:unhideWhenUsed/>
    <w:rsid w:val="00E3304E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E330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3304E"/>
    <w:rPr>
      <w:rFonts w:ascii="Calibri" w:hAnsi="Calibri" w:cs="Calibri"/>
      <w:b/>
      <w:bCs/>
      <w:sz w:val="24"/>
      <w:szCs w:val="24"/>
    </w:rPr>
  </w:style>
  <w:style w:type="character" w:customStyle="1" w:styleId="MegjegyzstrgyaChar1">
    <w:name w:val="Megjegyzés tárgya Char1"/>
    <w:basedOn w:val="JegyzetszvegChar1"/>
    <w:uiPriority w:val="99"/>
    <w:semiHidden/>
    <w:rsid w:val="00E3304E"/>
    <w:rPr>
      <w:b/>
      <w:bCs/>
      <w:sz w:val="20"/>
      <w:szCs w:val="20"/>
    </w:rPr>
  </w:style>
  <w:style w:type="paragraph" w:styleId="Listaszerbekezds">
    <w:name w:val="List Paragraph"/>
    <w:aliases w:val="Welt L,List Paragraph à moi,lista_2,Számozott lista 1,Eszeri felsorolás,Bullet List,FooterText,numbered,Paragraphe de liste1,Bulletr List Paragraph,列出段落,列出段落1,Listeafsnit1,リスト段落1"/>
    <w:basedOn w:val="Norml"/>
    <w:link w:val="ListaszerbekezdsChar"/>
    <w:qFormat/>
    <w:rsid w:val="00412CBB"/>
    <w:pPr>
      <w:spacing w:after="60"/>
      <w:jc w:val="left"/>
    </w:pPr>
    <w:rPr>
      <w:lang w:eastAsia="x-none"/>
    </w:rPr>
  </w:style>
  <w:style w:type="paragraph" w:styleId="Lbjegyzetszveg">
    <w:name w:val="footnote text"/>
    <w:aliases w:val="Char1,fn,Char Char,footnote text1"/>
    <w:basedOn w:val="Norml"/>
    <w:link w:val="LbjegyzetszvegChar"/>
    <w:uiPriority w:val="99"/>
    <w:semiHidden/>
    <w:unhideWhenUsed/>
    <w:qFormat/>
    <w:rsid w:val="00412CBB"/>
  </w:style>
  <w:style w:type="character" w:customStyle="1" w:styleId="LbjegyzetszvegChar2">
    <w:name w:val="Lábjegyzetszöveg Char2"/>
    <w:basedOn w:val="Bekezdsalapbettpusa"/>
    <w:uiPriority w:val="99"/>
    <w:semiHidden/>
    <w:rsid w:val="00E3304E"/>
    <w:rPr>
      <w:sz w:val="20"/>
      <w:szCs w:val="20"/>
    </w:rPr>
  </w:style>
  <w:style w:type="paragraph" w:styleId="Felsorols0">
    <w:name w:val="List Bullet"/>
    <w:basedOn w:val="Norml"/>
    <w:uiPriority w:val="99"/>
    <w:semiHidden/>
    <w:unhideWhenUsed/>
    <w:rsid w:val="00E3304E"/>
    <w:pPr>
      <w:numPr>
        <w:numId w:val="1"/>
      </w:numPr>
      <w:contextualSpacing/>
    </w:pPr>
  </w:style>
  <w:style w:type="paragraph" w:styleId="Szvegtrzs">
    <w:name w:val="Body Text"/>
    <w:basedOn w:val="Norml"/>
    <w:link w:val="SzvegtrzsChar1"/>
    <w:uiPriority w:val="99"/>
    <w:semiHidden/>
    <w:unhideWhenUsed/>
    <w:rsid w:val="00E3304E"/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E3304E"/>
  </w:style>
  <w:style w:type="paragraph" w:styleId="Cm">
    <w:name w:val="Title"/>
    <w:basedOn w:val="lfej"/>
    <w:next w:val="Norml"/>
    <w:link w:val="CmChar"/>
    <w:qFormat/>
    <w:rsid w:val="00412CBB"/>
    <w:pPr>
      <w:spacing w:after="120"/>
      <w:jc w:val="center"/>
    </w:pPr>
    <w:rPr>
      <w:b/>
      <w:sz w:val="44"/>
    </w:rPr>
  </w:style>
  <w:style w:type="character" w:customStyle="1" w:styleId="CmChar1">
    <w:name w:val="Cím Char1"/>
    <w:basedOn w:val="Bekezdsalapbettpusa"/>
    <w:uiPriority w:val="10"/>
    <w:rsid w:val="00E33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lfej"/>
    <w:next w:val="Norml"/>
    <w:link w:val="AlcmChar"/>
    <w:qFormat/>
    <w:rsid w:val="00412CBB"/>
    <w:pPr>
      <w:spacing w:after="120"/>
      <w:jc w:val="center"/>
    </w:pPr>
    <w:rPr>
      <w:color w:val="B8BABC"/>
      <w:sz w:val="32"/>
    </w:rPr>
  </w:style>
  <w:style w:type="character" w:customStyle="1" w:styleId="AlcmChar1">
    <w:name w:val="Alcím Char1"/>
    <w:basedOn w:val="Bekezdsalapbettpusa"/>
    <w:uiPriority w:val="11"/>
    <w:rsid w:val="00E33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E3304E"/>
    <w:rPr>
      <w:color w:val="0000FF" w:themeColor="hyperlink"/>
      <w:u w:val="single"/>
    </w:rPr>
  </w:style>
  <w:style w:type="table" w:styleId="Kzepesrnykols12jellszn">
    <w:name w:val="Medium Shading 1 Accent 2"/>
    <w:basedOn w:val="Normltblzat"/>
    <w:uiPriority w:val="63"/>
    <w:rsid w:val="00E330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incstrkz">
    <w:name w:val="No Spacing"/>
    <w:uiPriority w:val="1"/>
    <w:qFormat/>
    <w:rsid w:val="00412CBB"/>
    <w:rPr>
      <w:rFonts w:asciiTheme="minorHAnsi" w:hAnsiTheme="minorHAnsi" w:cstheme="minorHAnsi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412CBB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412CBB"/>
    <w:rPr>
      <w:smallCaps/>
      <w:color w:val="C0504D" w:themeColor="accent2"/>
      <w:u w:val="single"/>
    </w:rPr>
  </w:style>
  <w:style w:type="character" w:styleId="Kiemels2">
    <w:name w:val="Strong"/>
    <w:basedOn w:val="Bekezdsalapbettpusa"/>
    <w:qFormat/>
    <w:rsid w:val="00412CBB"/>
    <w:rPr>
      <w:b/>
      <w:bCs/>
      <w:color w:val="9BBB59" w:themeColor="accent3"/>
      <w:sz w:val="44"/>
    </w:rPr>
  </w:style>
  <w:style w:type="character" w:customStyle="1" w:styleId="Cmsor4Char6">
    <w:name w:val="Címsor 4 Char6"/>
    <w:basedOn w:val="Bekezdsalapbettpusa"/>
    <w:uiPriority w:val="9"/>
    <w:semiHidden/>
    <w:rsid w:val="00E33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412CBB"/>
    <w:pPr>
      <w:tabs>
        <w:tab w:val="left" w:pos="709"/>
        <w:tab w:val="right" w:leader="dot" w:pos="9628"/>
      </w:tabs>
      <w:spacing w:after="100"/>
    </w:pPr>
    <w:rPr>
      <w:b/>
      <w:noProof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412CBB"/>
    <w:pPr>
      <w:tabs>
        <w:tab w:val="left" w:pos="851"/>
        <w:tab w:val="right" w:leader="dot" w:pos="9628"/>
      </w:tabs>
      <w:spacing w:after="100"/>
    </w:p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412CBB"/>
    <w:pPr>
      <w:tabs>
        <w:tab w:val="left" w:pos="993"/>
        <w:tab w:val="right" w:leader="dot" w:pos="9628"/>
      </w:tabs>
      <w:spacing w:after="100"/>
    </w:pPr>
    <w:rPr>
      <w:i/>
      <w:noProof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12CBB"/>
    <w:pPr>
      <w:spacing w:after="200"/>
    </w:pPr>
    <w:rPr>
      <w:i/>
      <w:iCs/>
      <w:color w:val="000000" w:themeColor="text1"/>
    </w:rPr>
  </w:style>
  <w:style w:type="paragraph" w:styleId="brajegyzk">
    <w:name w:val="table of figures"/>
    <w:basedOn w:val="Norml"/>
    <w:next w:val="Norml"/>
    <w:autoRedefine/>
    <w:uiPriority w:val="99"/>
    <w:semiHidden/>
    <w:unhideWhenUsed/>
    <w:qFormat/>
    <w:rsid w:val="00412CBB"/>
    <w:pPr>
      <w:spacing w:after="0"/>
    </w:pPr>
    <w:rPr>
      <w:rFonts w:cs="Calibri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12CB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2/2019. számú SZHISZ külső szabályzat</vt:lpstr>
    </vt:vector>
  </TitlesOfParts>
  <Company>Magyar Takarékszövetkezeti Bank Zrt.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2/2019. számú IKSZ külső szabályzat</dc:title>
  <dc:subject/>
  <dc:creator>Bibok Imre Dr.</dc:creator>
  <cp:keywords/>
  <dc:description/>
  <cp:lastModifiedBy>Dr. Bibok Imre</cp:lastModifiedBy>
  <cp:revision>17</cp:revision>
  <dcterms:created xsi:type="dcterms:W3CDTF">2019-12-17T08:29:00Z</dcterms:created>
  <dcterms:modified xsi:type="dcterms:W3CDTF">2020-12-04T12:27:00Z</dcterms:modified>
</cp:coreProperties>
</file>