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E1E46" w14:textId="77777777" w:rsidR="00E3304E" w:rsidRPr="00DA77A7" w:rsidRDefault="00E3304E" w:rsidP="00E3304E">
      <w:pPr>
        <w:spacing w:after="0"/>
        <w:jc w:val="right"/>
        <w:rPr>
          <w:rFonts w:ascii="Calibri" w:hAnsi="Calibri" w:cs="Calibri"/>
          <w:b/>
          <w:sz w:val="18"/>
          <w:szCs w:val="18"/>
          <w:lang w:eastAsia="hu-HU"/>
        </w:rPr>
      </w:pPr>
      <w:r w:rsidRPr="00DA77A7">
        <w:rPr>
          <w:rFonts w:ascii="Calibri" w:hAnsi="Calibri" w:cs="Calibri"/>
          <w:b/>
          <w:sz w:val="18"/>
          <w:szCs w:val="18"/>
          <w:lang w:eastAsia="hu-HU"/>
        </w:rPr>
        <w:t>9. számú melléklet</w:t>
      </w:r>
    </w:p>
    <w:p w14:paraId="3C1C5279" w14:textId="77777777" w:rsidR="00E3304E" w:rsidRPr="00DA77A7" w:rsidRDefault="00E3304E" w:rsidP="00E3304E">
      <w:pPr>
        <w:spacing w:after="0"/>
        <w:jc w:val="center"/>
        <w:rPr>
          <w:rFonts w:ascii="Calibri" w:hAnsi="Calibri" w:cs="Calibri"/>
          <w:b/>
          <w:sz w:val="18"/>
          <w:szCs w:val="18"/>
          <w:lang w:eastAsia="hu-HU"/>
        </w:rPr>
      </w:pPr>
      <w:r w:rsidRPr="00DA77A7">
        <w:rPr>
          <w:rFonts w:ascii="Calibri" w:hAnsi="Calibri" w:cs="Calibri"/>
          <w:b/>
          <w:sz w:val="18"/>
          <w:szCs w:val="18"/>
          <w:lang w:eastAsia="hu-HU"/>
        </w:rPr>
        <w:t>AZONOSÍTÁSI ADATLAP</w:t>
      </w:r>
    </w:p>
    <w:p w14:paraId="2594CD4A" w14:textId="77777777" w:rsidR="00E3304E" w:rsidRPr="00DA77A7" w:rsidRDefault="00E3304E" w:rsidP="00E3304E">
      <w:pPr>
        <w:spacing w:after="0"/>
        <w:jc w:val="center"/>
        <w:rPr>
          <w:rFonts w:ascii="Calibri" w:hAnsi="Calibri" w:cs="Calibri"/>
          <w:b/>
          <w:bCs/>
          <w:sz w:val="18"/>
          <w:szCs w:val="18"/>
          <w:lang w:eastAsia="hu-HU"/>
        </w:rPr>
      </w:pPr>
      <w:r w:rsidRPr="00DA77A7">
        <w:rPr>
          <w:rFonts w:ascii="Calibri" w:hAnsi="Calibri" w:cs="Calibri"/>
          <w:b/>
          <w:bCs/>
          <w:sz w:val="18"/>
          <w:szCs w:val="18"/>
          <w:lang w:eastAsia="hu-HU"/>
        </w:rPr>
        <w:t>TERMÉSZETES SZEMÉLY ÜGYFÉL, KAPCSOLÓDÓ SZEMÉLYEK (MEGHATALMAZOTT, RENDELKEZÉSE JOGOSULT ÉS KÉPVISELŐ) RÉSZÉRE</w:t>
      </w:r>
    </w:p>
    <w:p w14:paraId="589467D9" w14:textId="77777777" w:rsidR="00E3304E" w:rsidRPr="00DA77A7" w:rsidRDefault="00E3304E" w:rsidP="00283953">
      <w:pPr>
        <w:spacing w:before="0" w:after="0"/>
        <w:jc w:val="center"/>
        <w:rPr>
          <w:rFonts w:ascii="Calibri" w:hAnsi="Calibri" w:cs="Calibri"/>
          <w:b/>
          <w:bCs/>
          <w:sz w:val="18"/>
          <w:szCs w:val="18"/>
          <w:lang w:val="en-CA" w:eastAsia="hu-HU"/>
        </w:rPr>
      </w:pPr>
      <w:r w:rsidRPr="00DA77A7">
        <w:rPr>
          <w:rFonts w:ascii="Calibri" w:hAnsi="Calibri" w:cs="Calibri"/>
          <w:b/>
          <w:bCs/>
          <w:sz w:val="18"/>
          <w:szCs w:val="18"/>
          <w:lang w:eastAsia="hu-HU"/>
        </w:rPr>
        <w:t xml:space="preserve"> a </w:t>
      </w:r>
      <w:r w:rsidR="00283953">
        <w:rPr>
          <w:rFonts w:ascii="Calibri" w:hAnsi="Calibri" w:cs="Calibri"/>
          <w:b/>
          <w:bCs/>
          <w:sz w:val="18"/>
          <w:szCs w:val="18"/>
          <w:lang w:eastAsia="hu-HU"/>
        </w:rPr>
        <w:t>Pmt.</w:t>
      </w:r>
      <w:r w:rsidRPr="00DA77A7">
        <w:rPr>
          <w:rFonts w:ascii="Calibri" w:hAnsi="Calibri" w:cs="Calibri"/>
          <w:b/>
          <w:bCs/>
          <w:sz w:val="18"/>
          <w:szCs w:val="18"/>
          <w:lang w:eastAsia="hu-HU"/>
        </w:rPr>
        <w:t xml:space="preserve"> szerinti azonosítás végrehajtása érdekében </w:t>
      </w:r>
      <w:r w:rsidR="00283953">
        <w:rPr>
          <w:rFonts w:ascii="Calibri" w:hAnsi="Calibri" w:cs="Calibri"/>
          <w:b/>
          <w:bCs/>
          <w:sz w:val="18"/>
          <w:szCs w:val="18"/>
          <w:lang w:val="en-CA" w:eastAsia="hu-HU"/>
        </w:rPr>
        <w:t>(Pmt. 7.§</w:t>
      </w:r>
      <w:r w:rsidRPr="00DA77A7">
        <w:rPr>
          <w:rFonts w:ascii="Calibri" w:hAnsi="Calibri" w:cs="Calibri"/>
          <w:b/>
          <w:bCs/>
          <w:sz w:val="18"/>
          <w:szCs w:val="18"/>
          <w:lang w:val="en-CA" w:eastAsia="hu-HU"/>
        </w:rPr>
        <w:t>)</w:t>
      </w:r>
    </w:p>
    <w:p w14:paraId="5060D31D" w14:textId="77777777" w:rsidR="00E3304E" w:rsidRPr="00C93BF6" w:rsidRDefault="00E3304E" w:rsidP="00C93BF6">
      <w:pPr>
        <w:keepNext/>
        <w:spacing w:before="0" w:after="0"/>
        <w:rPr>
          <w:rFonts w:ascii="Calibri" w:hAnsi="Calibri" w:cs="Calibri"/>
          <w:sz w:val="16"/>
          <w:szCs w:val="16"/>
          <w:lang w:eastAsia="hu-HU"/>
        </w:rPr>
      </w:pPr>
      <w:bookmarkStart w:id="0" w:name="_Toc193687500"/>
      <w:bookmarkStart w:id="1" w:name="_Toc247509507"/>
      <w:bookmarkStart w:id="2" w:name="_Toc277837145"/>
      <w:bookmarkStart w:id="3" w:name="_Toc326756225"/>
      <w:bookmarkStart w:id="4" w:name="_Toc357669619"/>
      <w:bookmarkStart w:id="5" w:name="_Toc357670068"/>
    </w:p>
    <w:p w14:paraId="2D8FCCDD" w14:textId="77777777" w:rsidR="00E3304E" w:rsidRPr="00E3304E" w:rsidRDefault="00E3304E" w:rsidP="00E3304E">
      <w:pPr>
        <w:keepNext/>
        <w:spacing w:after="0"/>
        <w:ind w:left="240"/>
        <w:jc w:val="center"/>
        <w:rPr>
          <w:rFonts w:ascii="Calibri" w:hAnsi="Calibri" w:cs="Calibri"/>
          <w:b/>
          <w:sz w:val="18"/>
          <w:szCs w:val="18"/>
          <w:lang w:eastAsia="hu-HU"/>
        </w:rPr>
      </w:pPr>
      <w:r w:rsidRPr="00E3304E">
        <w:rPr>
          <w:rFonts w:ascii="Calibri" w:hAnsi="Calibri" w:cs="Calibri"/>
          <w:b/>
          <w:sz w:val="18"/>
          <w:szCs w:val="18"/>
          <w:lang w:eastAsia="hu-HU"/>
        </w:rPr>
        <w:t>KIZÁRÓLAG A SZOLGÁLTATÓ TÖLTHETI KI!</w:t>
      </w:r>
      <w:bookmarkEnd w:id="0"/>
      <w:bookmarkEnd w:id="1"/>
      <w:bookmarkEnd w:id="2"/>
      <w:bookmarkEnd w:id="3"/>
      <w:bookmarkEnd w:id="4"/>
      <w:bookmarkEnd w:id="5"/>
    </w:p>
    <w:tbl>
      <w:tblPr>
        <w:tblW w:w="97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437"/>
        <w:gridCol w:w="213"/>
        <w:gridCol w:w="284"/>
        <w:gridCol w:w="342"/>
        <w:gridCol w:w="1198"/>
        <w:gridCol w:w="327"/>
        <w:gridCol w:w="458"/>
        <w:gridCol w:w="283"/>
        <w:gridCol w:w="14"/>
        <w:gridCol w:w="117"/>
        <w:gridCol w:w="274"/>
        <w:gridCol w:w="10"/>
        <w:gridCol w:w="1429"/>
        <w:gridCol w:w="130"/>
        <w:gridCol w:w="579"/>
        <w:gridCol w:w="2834"/>
        <w:gridCol w:w="240"/>
      </w:tblGrid>
      <w:tr w:rsidR="00E3304E" w:rsidRPr="00C93BF6" w14:paraId="6DF30581" w14:textId="77777777" w:rsidTr="002059F5">
        <w:trPr>
          <w:trHeight w:val="50"/>
          <w:jc w:val="center"/>
        </w:trPr>
        <w:tc>
          <w:tcPr>
            <w:tcW w:w="9749" w:type="dxa"/>
            <w:gridSpan w:val="18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0B2FF26" w14:textId="77777777" w:rsidR="00E3304E" w:rsidRPr="00C93BF6" w:rsidRDefault="00E3304E" w:rsidP="00E3304E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  <w:lang w:eastAsia="hu-HU"/>
              </w:rPr>
            </w:pPr>
          </w:p>
        </w:tc>
      </w:tr>
      <w:tr w:rsidR="00E3304E" w:rsidRPr="00E3304E" w14:paraId="4613F7C2" w14:textId="77777777" w:rsidTr="002059F5">
        <w:trPr>
          <w:trHeight w:val="469"/>
          <w:jc w:val="center"/>
        </w:trPr>
        <w:tc>
          <w:tcPr>
            <w:tcW w:w="1017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7289E" w14:textId="77777777" w:rsidR="00E3304E" w:rsidRPr="00E3304E" w:rsidRDefault="00E3304E" w:rsidP="00E3304E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Előtag: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DF311" w14:textId="77777777" w:rsidR="00E3304E" w:rsidRPr="00E3304E" w:rsidRDefault="00E3304E" w:rsidP="00E3304E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  <w:lang w:eastAsia="hu-HU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729976" w14:textId="77777777" w:rsidR="00E3304E" w:rsidRPr="00E3304E" w:rsidRDefault="00E3304E" w:rsidP="00E3304E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Családi neve:</w:t>
            </w:r>
          </w:p>
        </w:tc>
        <w:tc>
          <w:tcPr>
            <w:tcW w:w="2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605E0" w14:textId="77777777" w:rsidR="00E3304E" w:rsidRPr="00E3304E" w:rsidRDefault="00E3304E" w:rsidP="00E3304E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  <w:lang w:eastAsia="hu-HU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2CC638E" w14:textId="77777777" w:rsidR="00E3304E" w:rsidRPr="00E3304E" w:rsidRDefault="00E3304E" w:rsidP="00E3304E">
            <w:pPr>
              <w:spacing w:after="0"/>
              <w:ind w:left="-108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546770" wp14:editId="5C112308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20320</wp:posOffset>
                      </wp:positionV>
                      <wp:extent cx="1228725" cy="267970"/>
                      <wp:effectExtent l="8255" t="10795" r="10795" b="6985"/>
                      <wp:wrapNone/>
                      <wp:docPr id="9" name="Szövegdoboz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9FC981" w14:textId="77777777" w:rsidR="00E3304E" w:rsidRDefault="00E3304E" w:rsidP="00E3304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575467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9" o:spid="_x0000_s1026" type="#_x0000_t202" style="position:absolute;left:0;text-align:left;margin-left:48.65pt;margin-top:1.6pt;width:96.75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">
                      <v:textbox>
                        <w:txbxContent>
                          <w:p w14:paraId="509FC981" w14:textId="77777777" w:rsidR="00E3304E" w:rsidRDefault="00E3304E" w:rsidP="00E3304E"/>
                        </w:txbxContent>
                      </v:textbox>
                    </v:shape>
                  </w:pict>
                </mc:Fallback>
              </mc:AlternateContent>
            </w: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  Utóneve:</w:t>
            </w:r>
          </w:p>
        </w:tc>
      </w:tr>
      <w:tr w:rsidR="00E3304E" w:rsidRPr="00DA77A7" w14:paraId="3C0ADB21" w14:textId="77777777" w:rsidTr="002059F5">
        <w:trPr>
          <w:trHeight w:val="70"/>
          <w:jc w:val="center"/>
        </w:trPr>
        <w:tc>
          <w:tcPr>
            <w:tcW w:w="9749" w:type="dxa"/>
            <w:gridSpan w:val="1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71497A9" w14:textId="77777777" w:rsidR="00E3304E" w:rsidRPr="00DA77A7" w:rsidRDefault="00E3304E" w:rsidP="00E3304E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  <w:lang w:eastAsia="hu-HU"/>
              </w:rPr>
            </w:pPr>
          </w:p>
        </w:tc>
      </w:tr>
      <w:tr w:rsidR="00E3304E" w:rsidRPr="00E3304E" w14:paraId="44EBB78C" w14:textId="77777777" w:rsidTr="002059F5">
        <w:trPr>
          <w:trHeight w:val="344"/>
          <w:jc w:val="center"/>
        </w:trPr>
        <w:tc>
          <w:tcPr>
            <w:tcW w:w="4537" w:type="dxa"/>
            <w:gridSpan w:val="1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854554" w14:textId="77777777" w:rsidR="00E3304E" w:rsidRPr="00E3304E" w:rsidRDefault="00E3304E" w:rsidP="00E3304E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Születési családi és utóneve :</w:t>
            </w:r>
          </w:p>
        </w:tc>
        <w:tc>
          <w:tcPr>
            <w:tcW w:w="4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14DCE" w14:textId="77777777" w:rsidR="00E3304E" w:rsidRPr="00E3304E" w:rsidRDefault="00E3304E" w:rsidP="00E3304E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  <w:lang w:eastAsia="hu-HU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8D2AAB4" w14:textId="77777777" w:rsidR="00E3304E" w:rsidRPr="00E3304E" w:rsidRDefault="00E3304E" w:rsidP="00E3304E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  <w:lang w:eastAsia="hu-HU"/>
              </w:rPr>
            </w:pPr>
          </w:p>
        </w:tc>
      </w:tr>
      <w:tr w:rsidR="00E3304E" w:rsidRPr="00DA77A7" w14:paraId="27FA98FF" w14:textId="77777777" w:rsidTr="002059F5">
        <w:trPr>
          <w:trHeight w:val="70"/>
          <w:jc w:val="center"/>
        </w:trPr>
        <w:tc>
          <w:tcPr>
            <w:tcW w:w="9749" w:type="dxa"/>
            <w:gridSpan w:val="1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1ED4EF4" w14:textId="77777777" w:rsidR="00E3304E" w:rsidRPr="00DA77A7" w:rsidRDefault="00E3304E" w:rsidP="00E3304E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  <w:lang w:eastAsia="hu-HU"/>
              </w:rPr>
            </w:pPr>
          </w:p>
        </w:tc>
      </w:tr>
      <w:tr w:rsidR="00E3304E" w:rsidRPr="00E3304E" w14:paraId="6E22F205" w14:textId="77777777" w:rsidTr="002059F5">
        <w:trPr>
          <w:trHeight w:val="346"/>
          <w:jc w:val="center"/>
        </w:trPr>
        <w:tc>
          <w:tcPr>
            <w:tcW w:w="1856" w:type="dxa"/>
            <w:gridSpan w:val="5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53CC2482" w14:textId="77777777" w:rsidR="00E3304E" w:rsidRPr="00E3304E" w:rsidRDefault="00E3304E" w:rsidP="00E3304E">
            <w:pPr>
              <w:spacing w:after="0"/>
              <w:ind w:left="-108" w:right="-96"/>
              <w:jc w:val="center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Állampolgársága</w:t>
            </w:r>
            <w:r w:rsidRPr="00E3304E">
              <w:rPr>
                <w:rFonts w:ascii="Calibri" w:hAnsi="Calibri" w:cs="Calibri"/>
                <w:sz w:val="18"/>
                <w:szCs w:val="18"/>
                <w:vertAlign w:val="superscript"/>
                <w:lang w:eastAsia="hu-HU"/>
              </w:rPr>
              <w:t>1</w:t>
            </w: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2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8011" w14:textId="77777777" w:rsidR="00E3304E" w:rsidRPr="00E3304E" w:rsidRDefault="00E3304E" w:rsidP="00E3304E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  <w:lang w:eastAsia="hu-H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AFB26" w14:textId="77777777" w:rsidR="00E3304E" w:rsidRPr="00E3304E" w:rsidRDefault="00E3304E" w:rsidP="00E3304E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  <w:lang w:eastAsia="hu-HU"/>
              </w:rPr>
            </w:pPr>
          </w:p>
        </w:tc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4194A7" w14:textId="77777777" w:rsidR="00E3304E" w:rsidRPr="00E3304E" w:rsidRDefault="00E3304E" w:rsidP="00E3304E">
            <w:pPr>
              <w:spacing w:after="0"/>
              <w:ind w:left="-108" w:right="-29"/>
              <w:jc w:val="center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Állampolgársága</w:t>
            </w:r>
            <w:r w:rsidRPr="00E3304E">
              <w:rPr>
                <w:rFonts w:ascii="Calibri" w:hAnsi="Calibri" w:cs="Calibri"/>
                <w:sz w:val="18"/>
                <w:szCs w:val="18"/>
                <w:vertAlign w:val="superscript"/>
                <w:lang w:eastAsia="hu-HU"/>
              </w:rPr>
              <w:t>1</w:t>
            </w: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.: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BF2F" w14:textId="77777777" w:rsidR="00E3304E" w:rsidRPr="00E3304E" w:rsidRDefault="00E3304E" w:rsidP="00E3304E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  <w:lang w:eastAsia="hu-H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3E332DB" w14:textId="77777777" w:rsidR="00E3304E" w:rsidRPr="00E3304E" w:rsidRDefault="00E3304E" w:rsidP="00E3304E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  <w:lang w:eastAsia="hu-HU"/>
              </w:rPr>
            </w:pPr>
          </w:p>
        </w:tc>
      </w:tr>
      <w:tr w:rsidR="00E3304E" w:rsidRPr="00DA77A7" w14:paraId="48E94A23" w14:textId="77777777" w:rsidTr="002059F5">
        <w:trPr>
          <w:trHeight w:val="74"/>
          <w:jc w:val="center"/>
        </w:trPr>
        <w:tc>
          <w:tcPr>
            <w:tcW w:w="9749" w:type="dxa"/>
            <w:gridSpan w:val="1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DAB8A66" w14:textId="77777777" w:rsidR="00E3304E" w:rsidRPr="00DA77A7" w:rsidDel="003B3D6F" w:rsidRDefault="00E3304E" w:rsidP="00E3304E">
            <w:pPr>
              <w:spacing w:after="0"/>
              <w:rPr>
                <w:rFonts w:ascii="Calibri" w:hAnsi="Calibri" w:cs="Calibri"/>
                <w:sz w:val="16"/>
                <w:szCs w:val="16"/>
                <w:u w:val="single"/>
                <w:lang w:eastAsia="hu-HU"/>
              </w:rPr>
            </w:pPr>
          </w:p>
        </w:tc>
      </w:tr>
      <w:tr w:rsidR="00E3304E" w:rsidRPr="00E3304E" w14:paraId="70853488" w14:textId="77777777" w:rsidTr="002059F5">
        <w:trPr>
          <w:trHeight w:val="283"/>
          <w:jc w:val="center"/>
        </w:trPr>
        <w:tc>
          <w:tcPr>
            <w:tcW w:w="1230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38CE0DD0" w14:textId="77777777" w:rsidR="00E3304E" w:rsidRPr="00E3304E" w:rsidDel="003B3D6F" w:rsidRDefault="00E3304E" w:rsidP="00E3304E">
            <w:pPr>
              <w:spacing w:after="0"/>
              <w:rPr>
                <w:rFonts w:ascii="Calibri" w:hAnsi="Calibri" w:cs="Calibri"/>
                <w:sz w:val="18"/>
                <w:szCs w:val="18"/>
                <w:u w:val="single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u w:val="single"/>
                <w:lang w:eastAsia="hu-HU"/>
              </w:rPr>
              <w:t xml:space="preserve">Lakcím: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F4AA05" w14:textId="77777777" w:rsidR="00E3304E" w:rsidRPr="00E3304E" w:rsidDel="003B3D6F" w:rsidRDefault="00E3304E" w:rsidP="00E3304E">
            <w:pPr>
              <w:spacing w:after="0"/>
              <w:rPr>
                <w:rFonts w:ascii="Calibri" w:hAnsi="Calibri" w:cs="Calibri"/>
                <w:sz w:val="18"/>
                <w:szCs w:val="18"/>
                <w:u w:val="single"/>
                <w:lang w:eastAsia="hu-HU"/>
              </w:rPr>
            </w:pPr>
          </w:p>
        </w:tc>
        <w:tc>
          <w:tcPr>
            <w:tcW w:w="26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2B6A44" w14:textId="77777777" w:rsidR="00E3304E" w:rsidRPr="00E3304E" w:rsidDel="003B3D6F" w:rsidRDefault="00E3304E" w:rsidP="00E3304E">
            <w:pPr>
              <w:spacing w:after="0"/>
              <w:rPr>
                <w:rFonts w:ascii="Calibri" w:hAnsi="Calibri" w:cs="Calibri"/>
                <w:sz w:val="18"/>
                <w:szCs w:val="18"/>
                <w:u w:val="single"/>
                <w:lang w:eastAsia="hu-HU"/>
              </w:rPr>
            </w:pPr>
          </w:p>
        </w:tc>
        <w:tc>
          <w:tcPr>
            <w:tcW w:w="5627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98947C" w14:textId="77777777" w:rsidR="00E3304E" w:rsidRPr="00E3304E" w:rsidDel="003B3D6F" w:rsidRDefault="00E3304E" w:rsidP="00E3304E">
            <w:pPr>
              <w:spacing w:after="0"/>
              <w:rPr>
                <w:rFonts w:ascii="Calibri" w:hAnsi="Calibri" w:cs="Calibri"/>
                <w:sz w:val="18"/>
                <w:szCs w:val="18"/>
                <w:u w:val="single"/>
                <w:lang w:eastAsia="hu-HU"/>
              </w:rPr>
            </w:pPr>
          </w:p>
        </w:tc>
      </w:tr>
      <w:tr w:rsidR="00E3304E" w:rsidRPr="00DA77A7" w:rsidDel="003B3D6F" w14:paraId="656531B2" w14:textId="77777777" w:rsidTr="002059F5">
        <w:trPr>
          <w:trHeight w:val="74"/>
          <w:jc w:val="center"/>
        </w:trPr>
        <w:tc>
          <w:tcPr>
            <w:tcW w:w="9749" w:type="dxa"/>
            <w:gridSpan w:val="1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13D3D4B" w14:textId="77777777" w:rsidR="00E3304E" w:rsidRPr="00DA77A7" w:rsidDel="003B3D6F" w:rsidRDefault="00E3304E" w:rsidP="00E3304E">
            <w:pPr>
              <w:spacing w:after="0"/>
              <w:rPr>
                <w:rFonts w:ascii="Calibri" w:hAnsi="Calibri" w:cs="Calibri"/>
                <w:sz w:val="16"/>
                <w:szCs w:val="16"/>
                <w:u w:val="single"/>
                <w:lang w:eastAsia="hu-HU"/>
              </w:rPr>
            </w:pPr>
          </w:p>
        </w:tc>
      </w:tr>
      <w:tr w:rsidR="00E3304E" w:rsidRPr="00E3304E" w14:paraId="5DB0AD39" w14:textId="77777777" w:rsidTr="002059F5">
        <w:trPr>
          <w:trHeight w:val="340"/>
          <w:jc w:val="center"/>
        </w:trPr>
        <w:tc>
          <w:tcPr>
            <w:tcW w:w="305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630767E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sz w:val="18"/>
                <w:szCs w:val="18"/>
                <w:u w:val="single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u w:val="single"/>
                <w:lang w:eastAsia="hu-HU"/>
              </w:rPr>
              <w:t>Lakcím hiányában tart. hely:</w:t>
            </w:r>
          </w:p>
        </w:tc>
        <w:tc>
          <w:tcPr>
            <w:tcW w:w="3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B124" w14:textId="77777777" w:rsidR="00E3304E" w:rsidRPr="00E3304E" w:rsidDel="003B3D6F" w:rsidRDefault="00E3304E" w:rsidP="00E3304E">
            <w:pPr>
              <w:spacing w:after="0"/>
              <w:rPr>
                <w:rFonts w:ascii="Calibri" w:hAnsi="Calibri" w:cs="Calibri"/>
                <w:sz w:val="18"/>
                <w:szCs w:val="18"/>
                <w:u w:val="single"/>
                <w:lang w:eastAsia="hu-HU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1E852C" w14:textId="77777777" w:rsidR="00E3304E" w:rsidRPr="00E3304E" w:rsidDel="003B3D6F" w:rsidRDefault="00E3304E" w:rsidP="00E3304E">
            <w:pPr>
              <w:spacing w:after="0"/>
              <w:rPr>
                <w:rFonts w:ascii="Calibri" w:hAnsi="Calibri" w:cs="Calibri"/>
                <w:sz w:val="18"/>
                <w:szCs w:val="18"/>
                <w:u w:val="single"/>
                <w:lang w:eastAsia="hu-HU"/>
              </w:rPr>
            </w:pPr>
          </w:p>
        </w:tc>
        <w:tc>
          <w:tcPr>
            <w:tcW w:w="5613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E7D3AF" w14:textId="77777777" w:rsidR="00E3304E" w:rsidRPr="00E3304E" w:rsidDel="003B3D6F" w:rsidRDefault="00E3304E" w:rsidP="00E3304E">
            <w:pPr>
              <w:spacing w:after="0"/>
              <w:rPr>
                <w:rFonts w:ascii="Calibri" w:hAnsi="Calibri" w:cs="Calibri"/>
                <w:sz w:val="18"/>
                <w:szCs w:val="18"/>
                <w:u w:val="single"/>
                <w:lang w:eastAsia="hu-HU"/>
              </w:rPr>
            </w:pPr>
          </w:p>
        </w:tc>
      </w:tr>
      <w:tr w:rsidR="00E3304E" w:rsidRPr="00C93BF6" w14:paraId="35E45F58" w14:textId="77777777" w:rsidTr="002059F5">
        <w:trPr>
          <w:trHeight w:val="57"/>
          <w:jc w:val="center"/>
        </w:trPr>
        <w:tc>
          <w:tcPr>
            <w:tcW w:w="9749" w:type="dxa"/>
            <w:gridSpan w:val="18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DF25CF1" w14:textId="77777777" w:rsidR="00E3304E" w:rsidRPr="00C93BF6" w:rsidDel="003B3D6F" w:rsidRDefault="00E3304E" w:rsidP="00E3304E">
            <w:pPr>
              <w:spacing w:after="0"/>
              <w:rPr>
                <w:rFonts w:ascii="Calibri" w:hAnsi="Calibri" w:cs="Calibri"/>
                <w:sz w:val="16"/>
                <w:szCs w:val="16"/>
                <w:u w:val="single"/>
                <w:lang w:eastAsia="hu-HU"/>
              </w:rPr>
            </w:pPr>
          </w:p>
        </w:tc>
      </w:tr>
      <w:tr w:rsidR="00E3304E" w:rsidRPr="00E3304E" w14:paraId="1C59416A" w14:textId="77777777" w:rsidTr="002059F5">
        <w:trPr>
          <w:trHeight w:val="346"/>
          <w:jc w:val="center"/>
        </w:trPr>
        <w:tc>
          <w:tcPr>
            <w:tcW w:w="6096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A8BFD" w14:textId="77777777" w:rsidR="00E3304E" w:rsidRPr="00E3304E" w:rsidRDefault="00E3304E" w:rsidP="00E3304E">
            <w:pPr>
              <w:spacing w:after="0"/>
              <w:ind w:left="-108"/>
              <w:jc w:val="center"/>
              <w:rPr>
                <w:rFonts w:ascii="Calibri" w:hAnsi="Calibri" w:cs="Calibri"/>
                <w:b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b/>
                <w:sz w:val="18"/>
                <w:szCs w:val="18"/>
                <w:lang w:eastAsia="hu-HU"/>
              </w:rPr>
              <w:t>Azonosító okmány típusa</w:t>
            </w:r>
          </w:p>
          <w:p w14:paraId="1C49144C" w14:textId="77777777" w:rsidR="00E3304E" w:rsidRPr="00E3304E" w:rsidRDefault="00E3304E" w:rsidP="00E3304E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legalább egy okmány megadása kötelező (Kérjük jelölje X-szel!)</w:t>
            </w:r>
          </w:p>
        </w:tc>
        <w:tc>
          <w:tcPr>
            <w:tcW w:w="3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9C619B" w14:textId="77777777" w:rsidR="00E3304E" w:rsidRPr="00E3304E" w:rsidRDefault="00E3304E" w:rsidP="00E3304E">
            <w:pPr>
              <w:spacing w:after="0"/>
              <w:ind w:left="-108"/>
              <w:jc w:val="center"/>
              <w:rPr>
                <w:rFonts w:ascii="Calibri" w:hAnsi="Calibri" w:cs="Calibri"/>
                <w:b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b/>
                <w:sz w:val="18"/>
                <w:szCs w:val="18"/>
                <w:lang w:eastAsia="hu-HU"/>
              </w:rPr>
              <w:t>Azonosító okmány száma</w:t>
            </w:r>
          </w:p>
        </w:tc>
      </w:tr>
      <w:tr w:rsidR="00E3304E" w:rsidRPr="00E3304E" w14:paraId="0CB52D3C" w14:textId="77777777" w:rsidTr="002059F5">
        <w:trPr>
          <w:trHeight w:val="346"/>
          <w:jc w:val="center"/>
        </w:trPr>
        <w:tc>
          <w:tcPr>
            <w:tcW w:w="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2F4BA3" w14:textId="77777777" w:rsidR="00E3304E" w:rsidRPr="00E3304E" w:rsidRDefault="00E3304E" w:rsidP="00E3304E">
            <w:pPr>
              <w:spacing w:after="0"/>
              <w:ind w:left="1"/>
              <w:jc w:val="center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instrText xml:space="preserve"> FORMCHECKBOX </w:instrText>
            </w:r>
            <w:r w:rsidR="0016692D">
              <w:rPr>
                <w:rFonts w:ascii="Calibri" w:hAnsi="Calibri" w:cs="Calibri"/>
                <w:sz w:val="18"/>
                <w:szCs w:val="18"/>
                <w:lang w:eastAsia="hu-HU"/>
              </w:rPr>
            </w:r>
            <w:r w:rsidR="0016692D">
              <w:rPr>
                <w:rFonts w:ascii="Calibri" w:hAnsi="Calibri" w:cs="Calibri"/>
                <w:sz w:val="18"/>
                <w:szCs w:val="18"/>
                <w:lang w:eastAsia="hu-HU"/>
              </w:rPr>
              <w:fldChar w:fldCharType="separate"/>
            </w: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fldChar w:fldCharType="end"/>
            </w:r>
          </w:p>
        </w:tc>
        <w:tc>
          <w:tcPr>
            <w:tcW w:w="551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7574AB" w14:textId="77777777" w:rsidR="00E3304E" w:rsidRPr="00E3304E" w:rsidRDefault="00E3304E" w:rsidP="00E3304E">
            <w:pPr>
              <w:spacing w:after="0"/>
              <w:ind w:left="197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Személyazonosító igazolvány (ID Card)</w:t>
            </w:r>
          </w:p>
        </w:tc>
        <w:tc>
          <w:tcPr>
            <w:tcW w:w="3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09B6C3" w14:textId="77777777" w:rsidR="00E3304E" w:rsidRPr="00E3304E" w:rsidRDefault="00E3304E" w:rsidP="00E3304E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  <w:lang w:eastAsia="hu-HU"/>
              </w:rPr>
            </w:pPr>
          </w:p>
        </w:tc>
      </w:tr>
      <w:tr w:rsidR="00E3304E" w:rsidRPr="00E3304E" w14:paraId="72B05BED" w14:textId="77777777" w:rsidTr="002059F5">
        <w:trPr>
          <w:trHeight w:val="346"/>
          <w:jc w:val="center"/>
        </w:trPr>
        <w:tc>
          <w:tcPr>
            <w:tcW w:w="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951AD6" w14:textId="77777777" w:rsidR="00E3304E" w:rsidRPr="00E3304E" w:rsidRDefault="00E3304E" w:rsidP="00E3304E">
            <w:pPr>
              <w:spacing w:after="0"/>
              <w:ind w:left="1"/>
              <w:jc w:val="center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instrText xml:space="preserve"> FORMCHECKBOX </w:instrText>
            </w:r>
            <w:r w:rsidR="0016692D">
              <w:rPr>
                <w:rFonts w:ascii="Calibri" w:hAnsi="Calibri" w:cs="Calibri"/>
                <w:sz w:val="18"/>
                <w:szCs w:val="18"/>
                <w:lang w:eastAsia="hu-HU"/>
              </w:rPr>
            </w:r>
            <w:r w:rsidR="0016692D">
              <w:rPr>
                <w:rFonts w:ascii="Calibri" w:hAnsi="Calibri" w:cs="Calibri"/>
                <w:sz w:val="18"/>
                <w:szCs w:val="18"/>
                <w:lang w:eastAsia="hu-HU"/>
              </w:rPr>
              <w:fldChar w:fldCharType="separate"/>
            </w: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fldChar w:fldCharType="end"/>
            </w:r>
          </w:p>
        </w:tc>
        <w:tc>
          <w:tcPr>
            <w:tcW w:w="551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333484" w14:textId="77777777" w:rsidR="00E3304E" w:rsidRPr="00E3304E" w:rsidRDefault="00E3304E" w:rsidP="00E3304E">
            <w:pPr>
              <w:spacing w:after="0"/>
              <w:ind w:left="197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Tartózkodási jogot igazoló okirat, tartózkodásra jogosító okirat</w:t>
            </w:r>
          </w:p>
        </w:tc>
        <w:tc>
          <w:tcPr>
            <w:tcW w:w="3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72B5AC" w14:textId="77777777" w:rsidR="00E3304E" w:rsidRPr="00E3304E" w:rsidRDefault="00E3304E" w:rsidP="00E3304E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  <w:lang w:eastAsia="hu-HU"/>
              </w:rPr>
            </w:pPr>
          </w:p>
        </w:tc>
      </w:tr>
      <w:tr w:rsidR="00E3304E" w:rsidRPr="00E3304E" w14:paraId="54AF498B" w14:textId="77777777" w:rsidTr="002059F5">
        <w:trPr>
          <w:trHeight w:val="346"/>
          <w:jc w:val="center"/>
        </w:trPr>
        <w:tc>
          <w:tcPr>
            <w:tcW w:w="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C38822" w14:textId="77777777" w:rsidR="00E3304E" w:rsidRPr="00E3304E" w:rsidRDefault="00E3304E" w:rsidP="00E3304E">
            <w:pPr>
              <w:spacing w:after="0"/>
              <w:ind w:left="1"/>
              <w:jc w:val="center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instrText xml:space="preserve"> FORMCHECKBOX </w:instrText>
            </w:r>
            <w:r w:rsidR="0016692D">
              <w:rPr>
                <w:rFonts w:ascii="Calibri" w:hAnsi="Calibri" w:cs="Calibri"/>
                <w:sz w:val="18"/>
                <w:szCs w:val="18"/>
                <w:lang w:eastAsia="hu-HU"/>
              </w:rPr>
            </w:r>
            <w:r w:rsidR="0016692D">
              <w:rPr>
                <w:rFonts w:ascii="Calibri" w:hAnsi="Calibri" w:cs="Calibri"/>
                <w:sz w:val="18"/>
                <w:szCs w:val="18"/>
                <w:lang w:eastAsia="hu-HU"/>
              </w:rPr>
              <w:fldChar w:fldCharType="separate"/>
            </w: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fldChar w:fldCharType="end"/>
            </w:r>
          </w:p>
        </w:tc>
        <w:tc>
          <w:tcPr>
            <w:tcW w:w="551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4A7610" w14:textId="77777777" w:rsidR="00E3304E" w:rsidRPr="00E3304E" w:rsidRDefault="00E3304E" w:rsidP="00E3304E">
            <w:pPr>
              <w:spacing w:after="0"/>
              <w:ind w:left="197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Útlevél (Passport)</w:t>
            </w:r>
          </w:p>
        </w:tc>
        <w:tc>
          <w:tcPr>
            <w:tcW w:w="3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DA02B71" w14:textId="77777777" w:rsidR="00E3304E" w:rsidRPr="00E3304E" w:rsidRDefault="00E3304E" w:rsidP="00E3304E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  <w:lang w:eastAsia="hu-HU"/>
              </w:rPr>
            </w:pPr>
          </w:p>
        </w:tc>
      </w:tr>
      <w:tr w:rsidR="00E3304E" w:rsidRPr="00E3304E" w14:paraId="28602366" w14:textId="77777777" w:rsidTr="002059F5">
        <w:trPr>
          <w:trHeight w:val="346"/>
          <w:jc w:val="center"/>
        </w:trPr>
        <w:tc>
          <w:tcPr>
            <w:tcW w:w="58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3A53BE0" w14:textId="77777777" w:rsidR="00E3304E" w:rsidRPr="00E3304E" w:rsidRDefault="00E3304E" w:rsidP="00E3304E">
            <w:pPr>
              <w:spacing w:after="0"/>
              <w:ind w:left="1"/>
              <w:jc w:val="center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instrText xml:space="preserve"> FORMCHECKBOX </w:instrText>
            </w:r>
            <w:r w:rsidR="0016692D">
              <w:rPr>
                <w:rFonts w:ascii="Calibri" w:hAnsi="Calibri" w:cs="Calibri"/>
                <w:sz w:val="18"/>
                <w:szCs w:val="18"/>
                <w:lang w:eastAsia="hu-HU"/>
              </w:rPr>
            </w:r>
            <w:r w:rsidR="0016692D">
              <w:rPr>
                <w:rFonts w:ascii="Calibri" w:hAnsi="Calibri" w:cs="Calibri"/>
                <w:sz w:val="18"/>
                <w:szCs w:val="18"/>
                <w:lang w:eastAsia="hu-HU"/>
              </w:rPr>
              <w:fldChar w:fldCharType="separate"/>
            </w: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fldChar w:fldCharType="end"/>
            </w:r>
          </w:p>
        </w:tc>
        <w:tc>
          <w:tcPr>
            <w:tcW w:w="5516" w:type="dxa"/>
            <w:gridSpan w:val="14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4F6ED2C" w14:textId="77777777" w:rsidR="00E3304E" w:rsidRPr="00E3304E" w:rsidRDefault="00E3304E" w:rsidP="00E3304E">
            <w:pPr>
              <w:spacing w:after="0"/>
              <w:ind w:left="197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Kártya formátumú vezetői engedély (csak magyar állampolgár)</w:t>
            </w:r>
          </w:p>
        </w:tc>
        <w:tc>
          <w:tcPr>
            <w:tcW w:w="3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FF580EF" w14:textId="77777777" w:rsidR="00E3304E" w:rsidRPr="00E3304E" w:rsidRDefault="00E3304E" w:rsidP="00E3304E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  <w:lang w:eastAsia="hu-HU"/>
              </w:rPr>
            </w:pPr>
          </w:p>
        </w:tc>
      </w:tr>
      <w:tr w:rsidR="00E3304E" w:rsidRPr="00DA77A7" w14:paraId="66FD6EF4" w14:textId="77777777" w:rsidTr="002059F5">
        <w:trPr>
          <w:trHeight w:val="70"/>
          <w:jc w:val="center"/>
        </w:trPr>
        <w:tc>
          <w:tcPr>
            <w:tcW w:w="9749" w:type="dxa"/>
            <w:gridSpan w:val="1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B3AB9FA" w14:textId="77777777" w:rsidR="00E3304E" w:rsidRPr="00DA77A7" w:rsidRDefault="00E3304E" w:rsidP="00E3304E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  <w:lang w:eastAsia="hu-HU"/>
              </w:rPr>
            </w:pPr>
          </w:p>
        </w:tc>
      </w:tr>
      <w:tr w:rsidR="00E3304E" w:rsidRPr="00E3304E" w14:paraId="3F5683DD" w14:textId="77777777" w:rsidTr="002059F5">
        <w:trPr>
          <w:trHeight w:val="344"/>
          <w:jc w:val="center"/>
        </w:trPr>
        <w:tc>
          <w:tcPr>
            <w:tcW w:w="1856" w:type="dxa"/>
            <w:gridSpan w:val="5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3967D41" w14:textId="77777777" w:rsidR="00E3304E" w:rsidRPr="00E3304E" w:rsidRDefault="00E3304E" w:rsidP="00E3304E">
            <w:pPr>
              <w:spacing w:after="0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Születési hely:</w:t>
            </w:r>
          </w:p>
        </w:tc>
        <w:tc>
          <w:tcPr>
            <w:tcW w:w="48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FEEB1" w14:textId="77777777" w:rsidR="00E3304E" w:rsidRPr="00E3304E" w:rsidRDefault="00E3304E" w:rsidP="00E3304E">
            <w:pPr>
              <w:spacing w:after="0"/>
              <w:ind w:left="-108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884F277" w14:textId="77777777" w:rsidR="00E3304E" w:rsidRPr="00E3304E" w:rsidRDefault="00E3304E" w:rsidP="00E3304E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  <w:lang w:eastAsia="hu-HU"/>
              </w:rPr>
            </w:pPr>
          </w:p>
        </w:tc>
      </w:tr>
      <w:tr w:rsidR="00E3304E" w:rsidRPr="00DA77A7" w14:paraId="266BF6F3" w14:textId="77777777" w:rsidTr="002059F5">
        <w:trPr>
          <w:trHeight w:val="70"/>
          <w:jc w:val="center"/>
        </w:trPr>
        <w:tc>
          <w:tcPr>
            <w:tcW w:w="9749" w:type="dxa"/>
            <w:gridSpan w:val="1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50D9DCF" w14:textId="77777777" w:rsidR="00E3304E" w:rsidRPr="00DA77A7" w:rsidRDefault="00E3304E" w:rsidP="00E3304E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  <w:lang w:eastAsia="hu-HU"/>
              </w:rPr>
            </w:pPr>
          </w:p>
        </w:tc>
      </w:tr>
      <w:tr w:rsidR="00E3304E" w:rsidRPr="00E3304E" w14:paraId="5C04B5C5" w14:textId="77777777" w:rsidTr="00C93BF6">
        <w:trPr>
          <w:trHeight w:val="281"/>
          <w:jc w:val="center"/>
        </w:trPr>
        <w:tc>
          <w:tcPr>
            <w:tcW w:w="1856" w:type="dxa"/>
            <w:gridSpan w:val="5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16ED9FB9" w14:textId="77777777" w:rsidR="00E3304E" w:rsidRPr="00E3304E" w:rsidRDefault="00E3304E" w:rsidP="00C93BF6">
            <w:pPr>
              <w:spacing w:before="0" w:after="0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Születési idő:</w:t>
            </w:r>
          </w:p>
        </w:tc>
        <w:tc>
          <w:tcPr>
            <w:tcW w:w="2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2EB6" w14:textId="77777777" w:rsidR="00E3304E" w:rsidRPr="00E3304E" w:rsidRDefault="00E3304E" w:rsidP="00C93BF6">
            <w:pPr>
              <w:spacing w:before="0" w:after="0"/>
              <w:ind w:left="-108"/>
              <w:jc w:val="center"/>
              <w:rPr>
                <w:rFonts w:ascii="Calibri" w:hAnsi="Calibri" w:cs="Calibri"/>
                <w:sz w:val="18"/>
                <w:szCs w:val="18"/>
                <w:lang w:eastAsia="hu-H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ADBFEE" w14:textId="77777777" w:rsidR="00E3304E" w:rsidRPr="00E3304E" w:rsidRDefault="00E3304E" w:rsidP="00C93BF6">
            <w:pPr>
              <w:spacing w:before="0" w:after="0"/>
              <w:ind w:left="-108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Anyja születési neve: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CFB3" w14:textId="77777777" w:rsidR="00E3304E" w:rsidRPr="00E3304E" w:rsidRDefault="00E3304E" w:rsidP="00C93BF6">
            <w:pPr>
              <w:spacing w:before="0" w:after="0"/>
              <w:ind w:left="-108"/>
              <w:jc w:val="center"/>
              <w:rPr>
                <w:rFonts w:ascii="Calibri" w:hAnsi="Calibri" w:cs="Calibri"/>
                <w:sz w:val="18"/>
                <w:szCs w:val="18"/>
                <w:lang w:eastAsia="hu-HU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34CF62" w14:textId="77777777" w:rsidR="00E3304E" w:rsidRPr="00E3304E" w:rsidRDefault="00E3304E" w:rsidP="00C93BF6">
            <w:pPr>
              <w:spacing w:before="0" w:after="0"/>
              <w:ind w:left="-108"/>
              <w:jc w:val="center"/>
              <w:rPr>
                <w:rFonts w:ascii="Calibri" w:hAnsi="Calibri" w:cs="Calibri"/>
                <w:sz w:val="18"/>
                <w:szCs w:val="18"/>
                <w:lang w:eastAsia="hu-HU"/>
              </w:rPr>
            </w:pPr>
          </w:p>
        </w:tc>
      </w:tr>
      <w:tr w:rsidR="00E3304E" w:rsidRPr="00DA77A7" w14:paraId="0B801E55" w14:textId="77777777" w:rsidTr="00C93BF6">
        <w:trPr>
          <w:trHeight w:val="193"/>
          <w:jc w:val="center"/>
        </w:trPr>
        <w:tc>
          <w:tcPr>
            <w:tcW w:w="9749" w:type="dxa"/>
            <w:gridSpan w:val="1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BE383C" w14:textId="77777777" w:rsidR="00E3304E" w:rsidRPr="00DA77A7" w:rsidRDefault="00E3304E" w:rsidP="00E3304E">
            <w:pPr>
              <w:spacing w:after="0"/>
              <w:ind w:left="-108"/>
              <w:jc w:val="center"/>
              <w:rPr>
                <w:rFonts w:ascii="Calibri" w:hAnsi="Calibri" w:cs="Calibri"/>
                <w:sz w:val="8"/>
                <w:szCs w:val="8"/>
                <w:lang w:eastAsia="hu-HU"/>
              </w:rPr>
            </w:pPr>
          </w:p>
        </w:tc>
      </w:tr>
    </w:tbl>
    <w:p w14:paraId="4D184FC3" w14:textId="77777777" w:rsidR="00C93BF6" w:rsidRDefault="00C93BF6" w:rsidP="00E330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alibri" w:hAnsi="Calibri" w:cs="Calibri"/>
          <w:sz w:val="18"/>
          <w:szCs w:val="18"/>
          <w:lang w:eastAsia="hu-HU"/>
        </w:rPr>
      </w:pPr>
    </w:p>
    <w:p w14:paraId="38B8BE1D" w14:textId="77777777" w:rsidR="00E3304E" w:rsidRPr="00E3304E" w:rsidRDefault="00E3304E" w:rsidP="00E330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alibri" w:hAnsi="Calibri" w:cs="Calibri"/>
          <w:sz w:val="18"/>
          <w:szCs w:val="18"/>
          <w:lang w:eastAsia="hu-HU"/>
        </w:rPr>
      </w:pPr>
      <w:r w:rsidRPr="00E3304E">
        <w:rPr>
          <w:rFonts w:ascii="Calibri" w:hAnsi="Calibri" w:cs="Calibri"/>
          <w:sz w:val="18"/>
          <w:szCs w:val="18"/>
          <w:lang w:eastAsia="hu-HU"/>
        </w:rPr>
        <w:t>Alulírott ………………………</w:t>
      </w:r>
      <w:r w:rsidR="00C93BF6">
        <w:rPr>
          <w:rFonts w:ascii="Calibri" w:hAnsi="Calibri" w:cs="Calibri"/>
          <w:sz w:val="18"/>
          <w:szCs w:val="18"/>
          <w:lang w:eastAsia="hu-HU"/>
        </w:rPr>
        <w:t>………..</w:t>
      </w:r>
      <w:r w:rsidRPr="00E3304E">
        <w:rPr>
          <w:rFonts w:ascii="Calibri" w:hAnsi="Calibri" w:cs="Calibri"/>
          <w:sz w:val="18"/>
          <w:szCs w:val="18"/>
          <w:lang w:eastAsia="hu-HU"/>
        </w:rPr>
        <w:t xml:space="preserve">……………………. (ügyintéző / tanácsadó) nyilatkozom, hogy az azonosított személyt a neve és az általa személyesen átadott azonosító okiratok típusa és száma alapján, azok érvényességi idejének ellenőrzését követően személyesen azonosítottam. </w:t>
      </w:r>
    </w:p>
    <w:p w14:paraId="226222F2" w14:textId="77777777" w:rsidR="00E3304E" w:rsidRPr="00E3304E" w:rsidRDefault="00E3304E" w:rsidP="00E330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alibri" w:hAnsi="Calibri" w:cs="Calibri"/>
          <w:sz w:val="18"/>
          <w:szCs w:val="18"/>
          <w:lang w:eastAsia="hu-HU"/>
        </w:rPr>
      </w:pPr>
      <w:r w:rsidRPr="00E3304E">
        <w:rPr>
          <w:rFonts w:ascii="Calibri" w:hAnsi="Calibri" w:cs="Calibri"/>
          <w:sz w:val="18"/>
          <w:szCs w:val="18"/>
          <w:lang w:eastAsia="hu-HU"/>
        </w:rPr>
        <w:t>Kelt:…………………………………………….., ………….. év ……………… hó ……….. nap</w:t>
      </w:r>
    </w:p>
    <w:p w14:paraId="29E37189" w14:textId="77777777" w:rsidR="00E3304E" w:rsidRPr="00E3304E" w:rsidRDefault="00E3304E" w:rsidP="00C93B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rFonts w:ascii="Calibri" w:hAnsi="Calibri" w:cs="Calibri"/>
          <w:sz w:val="18"/>
          <w:szCs w:val="18"/>
          <w:lang w:eastAsia="hu-HU"/>
        </w:rPr>
      </w:pPr>
    </w:p>
    <w:p w14:paraId="15876386" w14:textId="77777777" w:rsidR="00E3304E" w:rsidRPr="00E3304E" w:rsidRDefault="00E3304E" w:rsidP="00E330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firstLine="4253"/>
        <w:jc w:val="center"/>
        <w:rPr>
          <w:rFonts w:ascii="Calibri" w:hAnsi="Calibri" w:cs="Calibri"/>
          <w:sz w:val="18"/>
          <w:szCs w:val="18"/>
          <w:lang w:eastAsia="hu-HU"/>
        </w:rPr>
      </w:pPr>
      <w:r w:rsidRPr="00E3304E">
        <w:rPr>
          <w:rFonts w:ascii="Calibri" w:hAnsi="Calibri" w:cs="Calibri"/>
          <w:sz w:val="18"/>
          <w:szCs w:val="18"/>
          <w:lang w:eastAsia="hu-HU"/>
        </w:rPr>
        <w:t>……………………………………………………….</w:t>
      </w:r>
    </w:p>
    <w:p w14:paraId="0601BB7D" w14:textId="77777777" w:rsidR="00E3304E" w:rsidRPr="00E3304E" w:rsidRDefault="00E3304E" w:rsidP="00E330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firstLine="4253"/>
        <w:jc w:val="center"/>
        <w:rPr>
          <w:rFonts w:ascii="Calibri" w:hAnsi="Calibri" w:cs="Calibri"/>
          <w:sz w:val="18"/>
          <w:szCs w:val="18"/>
          <w:lang w:eastAsia="hu-HU"/>
        </w:rPr>
      </w:pPr>
      <w:r w:rsidRPr="00E3304E">
        <w:rPr>
          <w:rFonts w:ascii="Calibri" w:hAnsi="Calibri" w:cs="Calibri"/>
          <w:sz w:val="18"/>
          <w:szCs w:val="18"/>
          <w:lang w:eastAsia="hu-HU"/>
        </w:rPr>
        <w:t>az adatokat rögzítő ügyintéző aláírása</w:t>
      </w:r>
    </w:p>
    <w:p w14:paraId="0B82598B" w14:textId="77777777" w:rsidR="00E3304E" w:rsidRPr="00E3304E" w:rsidRDefault="00E3304E" w:rsidP="00E33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Calibri"/>
          <w:sz w:val="18"/>
          <w:szCs w:val="18"/>
          <w:lang w:eastAsia="hu-HU"/>
        </w:rPr>
      </w:pPr>
      <w:r w:rsidRPr="00E3304E">
        <w:rPr>
          <w:rFonts w:ascii="Calibri" w:hAnsi="Calibri" w:cs="Calibri"/>
          <w:sz w:val="18"/>
          <w:szCs w:val="18"/>
          <w:lang w:eastAsia="hu-HU"/>
        </w:rPr>
        <w:t>Az azonosított személy a nemzetközi szankciós listán szerepel / nem szerepel – a megfelelő válasz aláhúzandó!</w:t>
      </w:r>
    </w:p>
    <w:p w14:paraId="22B1E6A4" w14:textId="77777777" w:rsidR="00E3304E" w:rsidRPr="00E3304E" w:rsidRDefault="00E3304E" w:rsidP="00E33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Calibri"/>
          <w:sz w:val="18"/>
          <w:szCs w:val="18"/>
          <w:lang w:eastAsia="hu-HU"/>
        </w:rPr>
      </w:pPr>
      <w:r w:rsidRPr="00E3304E">
        <w:rPr>
          <w:rFonts w:ascii="Calibri" w:hAnsi="Calibri" w:cs="Calibri"/>
          <w:sz w:val="18"/>
          <w:szCs w:val="18"/>
          <w:lang w:eastAsia="hu-HU"/>
        </w:rPr>
        <w:t>Kelt: ………………………………………………, ………….. év ……………… hó ……….. nap</w:t>
      </w:r>
    </w:p>
    <w:p w14:paraId="1DE9DD73" w14:textId="77777777" w:rsidR="00E3304E" w:rsidRPr="00E3304E" w:rsidRDefault="00E3304E" w:rsidP="00C93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4253"/>
        <w:jc w:val="center"/>
        <w:rPr>
          <w:rFonts w:ascii="Calibri" w:hAnsi="Calibri" w:cs="Calibri"/>
          <w:sz w:val="18"/>
          <w:szCs w:val="18"/>
          <w:lang w:eastAsia="hu-HU"/>
        </w:rPr>
      </w:pPr>
    </w:p>
    <w:p w14:paraId="2FE13D46" w14:textId="77777777" w:rsidR="00E3304E" w:rsidRPr="00E3304E" w:rsidRDefault="00E3304E" w:rsidP="00E33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53"/>
        <w:jc w:val="center"/>
        <w:rPr>
          <w:rFonts w:ascii="Calibri" w:hAnsi="Calibri" w:cs="Calibri"/>
          <w:sz w:val="18"/>
          <w:szCs w:val="18"/>
          <w:lang w:eastAsia="hu-HU"/>
        </w:rPr>
      </w:pPr>
      <w:r w:rsidRPr="00E3304E">
        <w:rPr>
          <w:rFonts w:ascii="Calibri" w:hAnsi="Calibri" w:cs="Calibri"/>
          <w:sz w:val="18"/>
          <w:szCs w:val="18"/>
          <w:lang w:eastAsia="hu-HU"/>
        </w:rPr>
        <w:t>……………………………………………………….</w:t>
      </w:r>
    </w:p>
    <w:p w14:paraId="6EF87E9E" w14:textId="77777777" w:rsidR="00E3304E" w:rsidRPr="00E3304E" w:rsidRDefault="00DA77A7" w:rsidP="00E33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53"/>
        <w:jc w:val="center"/>
        <w:rPr>
          <w:rFonts w:ascii="Calibri" w:hAnsi="Calibri" w:cs="Calibri"/>
          <w:sz w:val="18"/>
          <w:szCs w:val="18"/>
          <w:lang w:eastAsia="hu-HU"/>
        </w:rPr>
      </w:pPr>
      <w:r>
        <w:rPr>
          <w:rFonts w:ascii="Calibri" w:hAnsi="Calibri" w:cs="Calibri"/>
          <w:sz w:val="18"/>
          <w:szCs w:val="18"/>
          <w:lang w:eastAsia="hu-HU"/>
        </w:rPr>
        <w:t xml:space="preserve">ellenőrzést végző </w:t>
      </w:r>
      <w:r w:rsidR="00E3304E" w:rsidRPr="00E3304E">
        <w:rPr>
          <w:rFonts w:ascii="Calibri" w:hAnsi="Calibri" w:cs="Calibri"/>
          <w:sz w:val="18"/>
          <w:szCs w:val="18"/>
          <w:lang w:eastAsia="hu-HU"/>
        </w:rPr>
        <w:t>ügyintéző aláírása</w:t>
      </w:r>
    </w:p>
    <w:p w14:paraId="4E1E6B95" w14:textId="77777777" w:rsidR="00E3304E" w:rsidRPr="00DA77A7" w:rsidRDefault="00E3304E" w:rsidP="00C93BF6">
      <w:pPr>
        <w:spacing w:before="0" w:after="0"/>
        <w:rPr>
          <w:rFonts w:ascii="Calibri" w:hAnsi="Calibri" w:cs="Calibri"/>
          <w:sz w:val="6"/>
          <w:szCs w:val="6"/>
          <w:lang w:eastAsia="hu-HU"/>
        </w:rPr>
      </w:pPr>
    </w:p>
    <w:p w14:paraId="00121A76" w14:textId="77777777" w:rsidR="00DA77A7" w:rsidRPr="00DA77A7" w:rsidRDefault="00DA77A7" w:rsidP="00DA7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sz w:val="16"/>
          <w:szCs w:val="16"/>
          <w:lang w:eastAsia="hu-HU"/>
        </w:rPr>
      </w:pPr>
      <w:bookmarkStart w:id="6" w:name="_Hlk9846038"/>
      <w:r w:rsidRPr="00DA77A7">
        <w:rPr>
          <w:sz w:val="16"/>
          <w:szCs w:val="16"/>
          <w:lang w:eastAsia="hu-HU"/>
        </w:rPr>
        <w:t>Alulírott ………………………………………(azonosított személy) nyilatkozom, hogy   a</w:t>
      </w:r>
      <w:r w:rsidRPr="00DA77A7">
        <w:rPr>
          <w:sz w:val="16"/>
          <w:szCs w:val="16"/>
          <w:lang w:eastAsia="hu-HU"/>
        </w:rPr>
        <w:tab/>
        <w:t xml:space="preserve"> </w:t>
      </w:r>
      <w:r w:rsidRPr="00DA77A7">
        <w:rPr>
          <w:sz w:val="16"/>
          <w:szCs w:val="16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DA77A7">
        <w:rPr>
          <w:sz w:val="16"/>
          <w:szCs w:val="16"/>
          <w:lang w:eastAsia="hu-HU"/>
        </w:rPr>
        <w:instrText xml:space="preserve"> FORMCHECKBOX </w:instrText>
      </w:r>
      <w:r w:rsidR="0016692D">
        <w:rPr>
          <w:sz w:val="16"/>
          <w:szCs w:val="16"/>
          <w:lang w:eastAsia="hu-HU"/>
        </w:rPr>
      </w:r>
      <w:r w:rsidR="0016692D">
        <w:rPr>
          <w:sz w:val="16"/>
          <w:szCs w:val="16"/>
          <w:lang w:eastAsia="hu-HU"/>
        </w:rPr>
        <w:fldChar w:fldCharType="separate"/>
      </w:r>
      <w:r w:rsidRPr="00DA77A7">
        <w:rPr>
          <w:sz w:val="16"/>
          <w:szCs w:val="16"/>
          <w:lang w:eastAsia="hu-HU"/>
        </w:rPr>
        <w:fldChar w:fldCharType="end"/>
      </w:r>
      <w:r w:rsidRPr="00DA77A7">
        <w:rPr>
          <w:sz w:val="16"/>
          <w:szCs w:val="16"/>
          <w:lang w:eastAsia="hu-HU"/>
        </w:rPr>
        <w:tab/>
      </w:r>
      <w:r w:rsidRPr="00DA77A7">
        <w:rPr>
          <w:b/>
          <w:sz w:val="16"/>
          <w:szCs w:val="16"/>
          <w:lang w:eastAsia="hu-HU"/>
        </w:rPr>
        <w:t>születési családi és utónév</w:t>
      </w:r>
      <w:r w:rsidRPr="00DA77A7">
        <w:rPr>
          <w:sz w:val="16"/>
          <w:szCs w:val="16"/>
          <w:lang w:eastAsia="hu-HU"/>
        </w:rPr>
        <w:t xml:space="preserve">, </w:t>
      </w:r>
    </w:p>
    <w:p w14:paraId="518DC07C" w14:textId="123D0A55" w:rsidR="00DA77A7" w:rsidRPr="00DA77A7" w:rsidRDefault="00DA77A7" w:rsidP="00DA7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sz w:val="16"/>
          <w:szCs w:val="16"/>
          <w:lang w:eastAsia="hu-HU"/>
        </w:rPr>
      </w:pPr>
      <w:r w:rsidRPr="00DA77A7">
        <w:rPr>
          <w:sz w:val="16"/>
          <w:szCs w:val="16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DA77A7">
        <w:rPr>
          <w:sz w:val="16"/>
          <w:szCs w:val="16"/>
          <w:lang w:eastAsia="hu-HU"/>
        </w:rPr>
        <w:instrText xml:space="preserve"> FORMCHECKBOX </w:instrText>
      </w:r>
      <w:r w:rsidR="0016692D">
        <w:rPr>
          <w:sz w:val="16"/>
          <w:szCs w:val="16"/>
          <w:lang w:eastAsia="hu-HU"/>
        </w:rPr>
      </w:r>
      <w:r w:rsidR="0016692D">
        <w:rPr>
          <w:sz w:val="16"/>
          <w:szCs w:val="16"/>
          <w:lang w:eastAsia="hu-HU"/>
        </w:rPr>
        <w:fldChar w:fldCharType="separate"/>
      </w:r>
      <w:r w:rsidRPr="00DA77A7">
        <w:rPr>
          <w:sz w:val="16"/>
          <w:szCs w:val="16"/>
          <w:lang w:eastAsia="hu-HU"/>
        </w:rPr>
        <w:fldChar w:fldCharType="end"/>
      </w:r>
      <w:r w:rsidRPr="00DA77A7">
        <w:rPr>
          <w:sz w:val="16"/>
          <w:szCs w:val="16"/>
          <w:lang w:eastAsia="hu-HU"/>
        </w:rPr>
        <w:tab/>
      </w:r>
      <w:r w:rsidRPr="00DA77A7">
        <w:rPr>
          <w:b/>
          <w:sz w:val="16"/>
          <w:szCs w:val="16"/>
          <w:lang w:eastAsia="hu-HU"/>
        </w:rPr>
        <w:t>állampolgárság</w:t>
      </w:r>
      <w:r w:rsidRPr="00DA77A7">
        <w:rPr>
          <w:sz w:val="16"/>
          <w:szCs w:val="16"/>
          <w:lang w:eastAsia="hu-HU"/>
        </w:rPr>
        <w:t xml:space="preserve">, </w:t>
      </w:r>
      <w:r w:rsidRPr="00DA77A7">
        <w:rPr>
          <w:sz w:val="16"/>
          <w:szCs w:val="16"/>
          <w:lang w:eastAsia="hu-HU"/>
        </w:rPr>
        <w:tab/>
      </w:r>
      <w:r w:rsidRPr="00DA77A7">
        <w:rPr>
          <w:sz w:val="16"/>
          <w:szCs w:val="16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DA77A7">
        <w:rPr>
          <w:sz w:val="16"/>
          <w:szCs w:val="16"/>
          <w:lang w:eastAsia="hu-HU"/>
        </w:rPr>
        <w:instrText xml:space="preserve"> FORMCHECKBOX </w:instrText>
      </w:r>
      <w:r w:rsidR="0016692D">
        <w:rPr>
          <w:sz w:val="16"/>
          <w:szCs w:val="16"/>
          <w:lang w:eastAsia="hu-HU"/>
        </w:rPr>
      </w:r>
      <w:r w:rsidR="0016692D">
        <w:rPr>
          <w:sz w:val="16"/>
          <w:szCs w:val="16"/>
          <w:lang w:eastAsia="hu-HU"/>
        </w:rPr>
        <w:fldChar w:fldCharType="separate"/>
      </w:r>
      <w:r w:rsidRPr="00DA77A7">
        <w:rPr>
          <w:sz w:val="16"/>
          <w:szCs w:val="16"/>
          <w:lang w:eastAsia="hu-HU"/>
        </w:rPr>
        <w:fldChar w:fldCharType="end"/>
      </w:r>
      <w:r w:rsidRPr="00DA77A7">
        <w:rPr>
          <w:sz w:val="16"/>
          <w:szCs w:val="16"/>
          <w:lang w:eastAsia="hu-HU"/>
        </w:rPr>
        <w:tab/>
      </w:r>
      <w:r w:rsidR="00C46D97">
        <w:rPr>
          <w:b/>
          <w:sz w:val="16"/>
          <w:szCs w:val="16"/>
          <w:lang w:eastAsia="hu-HU"/>
        </w:rPr>
        <w:t>anyja születési neve</w:t>
      </w:r>
      <w:r w:rsidR="009515D6">
        <w:rPr>
          <w:b/>
          <w:sz w:val="16"/>
          <w:szCs w:val="16"/>
          <w:lang w:eastAsia="hu-HU"/>
        </w:rPr>
        <w:t>,</w:t>
      </w:r>
      <w:r w:rsidRPr="00DA77A7">
        <w:rPr>
          <w:sz w:val="16"/>
          <w:szCs w:val="16"/>
          <w:lang w:eastAsia="hu-HU"/>
        </w:rPr>
        <w:t xml:space="preserve"> </w:t>
      </w:r>
      <w:r w:rsidR="009515D6">
        <w:rPr>
          <w:sz w:val="16"/>
          <w:szCs w:val="16"/>
          <w:lang w:eastAsia="hu-HU"/>
        </w:rPr>
        <w:tab/>
      </w:r>
      <w:r w:rsidR="009515D6">
        <w:rPr>
          <w:sz w:val="16"/>
          <w:szCs w:val="16"/>
          <w:lang w:eastAsia="hu-HU"/>
        </w:rPr>
        <w:tab/>
      </w:r>
      <w:r w:rsidR="009515D6" w:rsidRPr="00DA77A7">
        <w:rPr>
          <w:sz w:val="16"/>
          <w:szCs w:val="16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="009515D6" w:rsidRPr="00DA77A7">
        <w:rPr>
          <w:sz w:val="16"/>
          <w:szCs w:val="16"/>
          <w:lang w:eastAsia="hu-HU"/>
        </w:rPr>
        <w:instrText xml:space="preserve"> FORMCHECKBOX </w:instrText>
      </w:r>
      <w:r w:rsidR="0016692D">
        <w:rPr>
          <w:sz w:val="16"/>
          <w:szCs w:val="16"/>
          <w:lang w:eastAsia="hu-HU"/>
        </w:rPr>
      </w:r>
      <w:r w:rsidR="0016692D">
        <w:rPr>
          <w:sz w:val="16"/>
          <w:szCs w:val="16"/>
          <w:lang w:eastAsia="hu-HU"/>
        </w:rPr>
        <w:fldChar w:fldCharType="separate"/>
      </w:r>
      <w:r w:rsidR="009515D6" w:rsidRPr="00DA77A7">
        <w:rPr>
          <w:sz w:val="16"/>
          <w:szCs w:val="16"/>
          <w:lang w:eastAsia="hu-HU"/>
        </w:rPr>
        <w:fldChar w:fldCharType="end"/>
      </w:r>
      <w:r w:rsidR="009515D6">
        <w:rPr>
          <w:sz w:val="16"/>
          <w:szCs w:val="16"/>
          <w:lang w:eastAsia="hu-HU"/>
        </w:rPr>
        <w:t xml:space="preserve"> </w:t>
      </w:r>
      <w:r w:rsidR="009515D6">
        <w:rPr>
          <w:sz w:val="16"/>
          <w:szCs w:val="16"/>
          <w:lang w:eastAsia="hu-HU"/>
        </w:rPr>
        <w:tab/>
      </w:r>
      <w:r w:rsidR="009515D6" w:rsidRPr="007949F1">
        <w:rPr>
          <w:b/>
          <w:sz w:val="16"/>
          <w:szCs w:val="16"/>
          <w:lang w:eastAsia="hu-HU"/>
        </w:rPr>
        <w:t>nem magyarországi lakcím</w:t>
      </w:r>
      <w:r w:rsidR="009515D6">
        <w:rPr>
          <w:sz w:val="16"/>
          <w:szCs w:val="16"/>
          <w:lang w:eastAsia="hu-HU"/>
        </w:rPr>
        <w:t xml:space="preserve"> </w:t>
      </w:r>
      <w:r w:rsidRPr="00DA77A7">
        <w:rPr>
          <w:sz w:val="16"/>
          <w:szCs w:val="16"/>
          <w:lang w:eastAsia="hu-HU"/>
        </w:rPr>
        <w:t xml:space="preserve">adataimat – a megfelelő(k) „X”-szel jelölelendő(k) - a személyazonosság igazoló ellenőrzése érdekében általam bemutatott okirat nem tartalmazta, ezért  a hiányzó adatokat az Azonosítási adatlapon az ügyintéző a nyilatkozatom alapján rögzítette. </w:t>
      </w:r>
    </w:p>
    <w:p w14:paraId="12B9AE95" w14:textId="77777777" w:rsidR="00DA77A7" w:rsidRPr="00DA77A7" w:rsidRDefault="00DA77A7" w:rsidP="00DA7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4253"/>
        <w:jc w:val="center"/>
        <w:rPr>
          <w:sz w:val="16"/>
          <w:szCs w:val="16"/>
          <w:lang w:eastAsia="hu-HU"/>
        </w:rPr>
      </w:pPr>
    </w:p>
    <w:p w14:paraId="786B440C" w14:textId="77777777" w:rsidR="00DA77A7" w:rsidRPr="00DA77A7" w:rsidRDefault="00DA77A7" w:rsidP="00DA7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4253"/>
        <w:jc w:val="center"/>
        <w:rPr>
          <w:sz w:val="16"/>
          <w:szCs w:val="16"/>
          <w:lang w:eastAsia="hu-HU"/>
        </w:rPr>
      </w:pPr>
      <w:r w:rsidRPr="00DA77A7">
        <w:rPr>
          <w:sz w:val="16"/>
          <w:szCs w:val="16"/>
          <w:lang w:eastAsia="hu-HU"/>
        </w:rPr>
        <w:t>……………………………………………………….</w:t>
      </w:r>
    </w:p>
    <w:p w14:paraId="461E69DC" w14:textId="77777777" w:rsidR="00DA77A7" w:rsidRPr="00DA77A7" w:rsidRDefault="00DA77A7" w:rsidP="00DA7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4253"/>
        <w:jc w:val="center"/>
        <w:rPr>
          <w:sz w:val="16"/>
          <w:szCs w:val="16"/>
          <w:lang w:eastAsia="hu-HU"/>
        </w:rPr>
      </w:pPr>
      <w:r w:rsidRPr="00DA77A7">
        <w:rPr>
          <w:sz w:val="16"/>
          <w:szCs w:val="16"/>
          <w:lang w:eastAsia="hu-HU"/>
        </w:rPr>
        <w:t>azonosított személy aláírása</w:t>
      </w:r>
    </w:p>
    <w:bookmarkEnd w:id="6"/>
    <w:p w14:paraId="17CFED2C" w14:textId="77777777" w:rsidR="00E3304E" w:rsidRPr="00E3304E" w:rsidRDefault="00E3304E" w:rsidP="00E3304E">
      <w:pPr>
        <w:keepNext/>
        <w:spacing w:before="120" w:after="0"/>
        <w:ind w:left="238"/>
        <w:jc w:val="center"/>
        <w:rPr>
          <w:rFonts w:ascii="Calibri" w:hAnsi="Calibri" w:cs="Calibri"/>
          <w:b/>
          <w:sz w:val="18"/>
          <w:szCs w:val="18"/>
          <w:lang w:eastAsia="hu-HU"/>
        </w:rPr>
      </w:pPr>
      <w:r w:rsidRPr="00E3304E">
        <w:rPr>
          <w:rFonts w:ascii="Calibri" w:hAnsi="Calibri" w:cs="Calibri"/>
          <w:b/>
          <w:sz w:val="18"/>
          <w:szCs w:val="18"/>
          <w:lang w:eastAsia="hu-HU"/>
        </w:rPr>
        <w:lastRenderedPageBreak/>
        <w:t>KIZÁRÓLAG AZ AZONOSÍTOTT SZEMÉLY TÖLTHETI KI!</w:t>
      </w:r>
    </w:p>
    <w:p w14:paraId="1ECA7911" w14:textId="77777777" w:rsidR="00E3304E" w:rsidRPr="00E3304E" w:rsidRDefault="00E3304E" w:rsidP="00E3304E">
      <w:pPr>
        <w:keepNext/>
        <w:spacing w:after="0"/>
        <w:ind w:left="240"/>
        <w:jc w:val="center"/>
        <w:rPr>
          <w:rFonts w:ascii="Calibri" w:hAnsi="Calibri" w:cs="Calibri"/>
          <w:b/>
          <w:sz w:val="18"/>
          <w:szCs w:val="18"/>
          <w:lang w:eastAsia="hu-HU"/>
        </w:rPr>
      </w:pPr>
    </w:p>
    <w:p w14:paraId="589350F9" w14:textId="77777777" w:rsidR="00E3304E" w:rsidRPr="00C93BF6" w:rsidRDefault="00E3304E" w:rsidP="00E3304E">
      <w:pPr>
        <w:spacing w:after="0" w:line="360" w:lineRule="auto"/>
        <w:rPr>
          <w:rFonts w:ascii="Calibri" w:hAnsi="Calibri" w:cs="Calibri"/>
          <w:b/>
          <w:sz w:val="18"/>
          <w:szCs w:val="18"/>
          <w:u w:val="single"/>
          <w:lang w:eastAsia="hu-HU"/>
        </w:rPr>
      </w:pPr>
      <w:r w:rsidRPr="00C93BF6">
        <w:rPr>
          <w:rFonts w:ascii="Calibri" w:hAnsi="Calibri" w:cs="Calibri"/>
          <w:b/>
          <w:sz w:val="18"/>
          <w:szCs w:val="18"/>
          <w:u w:val="single"/>
          <w:lang w:eastAsia="hu-HU"/>
        </w:rPr>
        <w:t xml:space="preserve">Nyilatkozat kiemelt közszereplői </w:t>
      </w:r>
      <w:r w:rsidR="00780D02">
        <w:rPr>
          <w:rFonts w:ascii="Calibri" w:hAnsi="Calibri" w:cs="Calibri"/>
          <w:b/>
          <w:sz w:val="18"/>
          <w:szCs w:val="18"/>
          <w:u w:val="single"/>
          <w:lang w:eastAsia="hu-HU"/>
        </w:rPr>
        <w:t>érintettségről</w:t>
      </w:r>
    </w:p>
    <w:p w14:paraId="26964B75" w14:textId="61CB556C" w:rsidR="00E3304E" w:rsidRPr="00E3304E" w:rsidRDefault="00E3304E" w:rsidP="00E3304E">
      <w:pPr>
        <w:spacing w:after="0"/>
        <w:rPr>
          <w:rFonts w:ascii="Calibri" w:hAnsi="Calibri" w:cs="Calibri"/>
          <w:sz w:val="18"/>
          <w:szCs w:val="18"/>
          <w:lang w:eastAsia="hu-HU"/>
        </w:rPr>
      </w:pPr>
      <w:r w:rsidRPr="00E3304E">
        <w:rPr>
          <w:rFonts w:ascii="Calibri" w:hAnsi="Calibri" w:cs="Calibri"/>
          <w:sz w:val="18"/>
          <w:szCs w:val="18"/>
          <w:lang w:eastAsia="hu-HU"/>
        </w:rPr>
        <w:t>Kiemelt közszereplő az a természetes személy, aki fontos közfeladatot lát el, vagy az ügyfél-átvilágítás elvégzését megelőző</w:t>
      </w:r>
      <w:r w:rsidR="00780D02">
        <w:rPr>
          <w:rFonts w:ascii="Calibri" w:hAnsi="Calibri" w:cs="Calibri"/>
          <w:sz w:val="18"/>
          <w:szCs w:val="18"/>
          <w:lang w:eastAsia="hu-HU"/>
        </w:rPr>
        <w:t>en legalább</w:t>
      </w:r>
      <w:r w:rsidRPr="00E3304E">
        <w:rPr>
          <w:rFonts w:ascii="Calibri" w:hAnsi="Calibri" w:cs="Calibri"/>
          <w:sz w:val="18"/>
          <w:szCs w:val="18"/>
          <w:lang w:eastAsia="hu-HU"/>
        </w:rPr>
        <w:t xml:space="preserve"> egy éven belül fontos közfeladatot látott el.</w:t>
      </w:r>
      <w:r w:rsidR="00634C57">
        <w:rPr>
          <w:rFonts w:ascii="Calibri" w:hAnsi="Calibri" w:cs="Calibri"/>
          <w:sz w:val="18"/>
          <w:szCs w:val="18"/>
          <w:vertAlign w:val="superscript"/>
          <w:lang w:eastAsia="hu-HU"/>
        </w:rPr>
        <w:t>2</w:t>
      </w:r>
      <w:r w:rsidRPr="00E3304E">
        <w:rPr>
          <w:rFonts w:ascii="Calibri" w:hAnsi="Calibri" w:cs="Calibri"/>
          <w:sz w:val="18"/>
          <w:szCs w:val="18"/>
          <w:lang w:eastAsia="hu-HU"/>
        </w:rPr>
        <w:t xml:space="preserve"> </w:t>
      </w:r>
    </w:p>
    <w:p w14:paraId="6ED989AA" w14:textId="77777777" w:rsidR="00E3304E" w:rsidRPr="00E3304E" w:rsidRDefault="00E3304E" w:rsidP="00E3304E">
      <w:pPr>
        <w:spacing w:after="0"/>
        <w:rPr>
          <w:rFonts w:ascii="Calibri" w:hAnsi="Calibri" w:cs="Calibri"/>
          <w:sz w:val="18"/>
          <w:szCs w:val="18"/>
          <w:lang w:eastAsia="hu-HU"/>
        </w:rPr>
      </w:pPr>
    </w:p>
    <w:p w14:paraId="2A832782" w14:textId="77777777" w:rsidR="00E3304E" w:rsidRPr="00E3304E" w:rsidRDefault="00E3304E" w:rsidP="00E3304E">
      <w:pPr>
        <w:spacing w:after="0"/>
        <w:rPr>
          <w:rFonts w:ascii="Calibri" w:hAnsi="Calibri" w:cs="Calibri"/>
          <w:sz w:val="18"/>
          <w:szCs w:val="18"/>
          <w:lang w:eastAsia="hu-HU"/>
        </w:rPr>
      </w:pPr>
      <w:r w:rsidRPr="00E3304E">
        <w:rPr>
          <w:rFonts w:ascii="Calibri" w:hAnsi="Calibri" w:cs="Calibri"/>
          <w:sz w:val="18"/>
          <w:szCs w:val="18"/>
          <w:lang w:eastAsia="hu-HU"/>
        </w:rPr>
        <w:t>Kérjük a megfelelő választ jelölje „X”-szel:</w:t>
      </w:r>
    </w:p>
    <w:p w14:paraId="048F7DAC" w14:textId="77777777" w:rsidR="00E3304E" w:rsidRPr="00E3304E" w:rsidRDefault="00E3304E" w:rsidP="00E3304E">
      <w:pPr>
        <w:spacing w:after="0"/>
        <w:rPr>
          <w:rFonts w:ascii="Calibri" w:hAnsi="Calibri" w:cs="Calibri"/>
          <w:bCs/>
          <w:sz w:val="18"/>
          <w:szCs w:val="18"/>
          <w:lang w:eastAsia="hu-HU"/>
        </w:rPr>
      </w:pPr>
    </w:p>
    <w:p w14:paraId="0FD4E1FD" w14:textId="5098F5FC" w:rsidR="00E3304E" w:rsidRPr="00E3304E" w:rsidRDefault="00E3304E" w:rsidP="00E3304E">
      <w:pPr>
        <w:spacing w:after="0" w:line="360" w:lineRule="auto"/>
        <w:rPr>
          <w:rFonts w:ascii="Calibri" w:hAnsi="Calibri" w:cs="Calibri"/>
          <w:bCs/>
          <w:sz w:val="18"/>
          <w:szCs w:val="18"/>
          <w:lang w:eastAsia="hu-HU"/>
        </w:rPr>
      </w:pPr>
      <w:r w:rsidRPr="00E3304E">
        <w:rPr>
          <w:rFonts w:ascii="Calibri" w:hAnsi="Calibri" w:cs="Calibri"/>
          <w:bCs/>
          <w:sz w:val="18"/>
          <w:szCs w:val="18"/>
          <w:lang w:eastAsia="hu-HU"/>
        </w:rPr>
        <w:t>Nem vagyok kiemelt közszereplő</w:t>
      </w:r>
      <w:r w:rsidRPr="00E3304E">
        <w:rPr>
          <w:rFonts w:ascii="Calibri" w:hAnsi="Calibri" w:cs="Calibri"/>
          <w:bCs/>
          <w:sz w:val="18"/>
          <w:szCs w:val="18"/>
          <w:lang w:eastAsia="hu-HU"/>
        </w:rPr>
        <w:tab/>
      </w:r>
      <w:r w:rsidRPr="00E3304E">
        <w:rPr>
          <w:rFonts w:ascii="Calibri" w:hAnsi="Calibri" w:cs="Calibri"/>
          <w:sz w:val="18"/>
          <w:szCs w:val="18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E3304E">
        <w:rPr>
          <w:rFonts w:ascii="Calibri" w:hAnsi="Calibri" w:cs="Calibri"/>
          <w:sz w:val="18"/>
          <w:szCs w:val="18"/>
          <w:lang w:eastAsia="hu-HU"/>
        </w:rPr>
        <w:instrText xml:space="preserve"> FORMCHECKBOX </w:instrText>
      </w:r>
      <w:r w:rsidR="0016692D">
        <w:rPr>
          <w:rFonts w:ascii="Calibri" w:hAnsi="Calibri" w:cs="Calibri"/>
          <w:sz w:val="18"/>
          <w:szCs w:val="18"/>
          <w:lang w:eastAsia="hu-HU"/>
        </w:rPr>
      </w:r>
      <w:r w:rsidR="0016692D">
        <w:rPr>
          <w:rFonts w:ascii="Calibri" w:hAnsi="Calibri" w:cs="Calibri"/>
          <w:sz w:val="18"/>
          <w:szCs w:val="18"/>
          <w:lang w:eastAsia="hu-HU"/>
        </w:rPr>
        <w:fldChar w:fldCharType="separate"/>
      </w:r>
      <w:r w:rsidRPr="00E3304E">
        <w:rPr>
          <w:rFonts w:ascii="Calibri" w:hAnsi="Calibri" w:cs="Calibri"/>
          <w:sz w:val="18"/>
          <w:szCs w:val="18"/>
          <w:lang w:eastAsia="hu-HU"/>
        </w:rPr>
        <w:fldChar w:fldCharType="end"/>
      </w:r>
      <w:r w:rsidRPr="00E3304E">
        <w:rPr>
          <w:rFonts w:ascii="Calibri" w:hAnsi="Calibri" w:cs="Calibri"/>
          <w:sz w:val="18"/>
          <w:szCs w:val="18"/>
          <w:lang w:eastAsia="hu-HU"/>
        </w:rPr>
        <w:tab/>
      </w:r>
      <w:r w:rsidRPr="00E3304E">
        <w:rPr>
          <w:rFonts w:ascii="Calibri" w:hAnsi="Calibri" w:cs="Calibri"/>
          <w:bCs/>
          <w:sz w:val="18"/>
          <w:szCs w:val="18"/>
          <w:lang w:eastAsia="hu-HU"/>
        </w:rPr>
        <w:t>Kiemelt közszereplő vagyok</w:t>
      </w:r>
      <w:r w:rsidR="00EE2AAE">
        <w:rPr>
          <w:rFonts w:ascii="Calibri" w:hAnsi="Calibri" w:cs="Calibri"/>
          <w:sz w:val="18"/>
          <w:szCs w:val="18"/>
          <w:vertAlign w:val="superscript"/>
          <w:lang w:eastAsia="hu-HU"/>
        </w:rPr>
        <w:t>3</w:t>
      </w:r>
      <w:r w:rsidRPr="00E3304E">
        <w:rPr>
          <w:rFonts w:ascii="Calibri" w:hAnsi="Calibri" w:cs="Calibri"/>
          <w:sz w:val="18"/>
          <w:szCs w:val="18"/>
          <w:lang w:eastAsia="hu-HU"/>
        </w:rPr>
        <w:t xml:space="preserve"> </w:t>
      </w:r>
      <w:r w:rsidRPr="00E3304E">
        <w:rPr>
          <w:rFonts w:ascii="Calibri" w:hAnsi="Calibri" w:cs="Calibri"/>
          <w:sz w:val="18"/>
          <w:szCs w:val="18"/>
          <w:lang w:eastAsia="hu-HU"/>
        </w:rPr>
        <w:tab/>
      </w:r>
      <w:r w:rsidRPr="00E3304E">
        <w:rPr>
          <w:rFonts w:ascii="Calibri" w:hAnsi="Calibri" w:cs="Calibri"/>
          <w:sz w:val="18"/>
          <w:szCs w:val="18"/>
          <w:lang w:eastAsia="hu-HU"/>
        </w:rPr>
        <w:tab/>
      </w:r>
      <w:r w:rsidRPr="00E3304E">
        <w:rPr>
          <w:rFonts w:ascii="Calibri" w:hAnsi="Calibri" w:cs="Calibri"/>
          <w:sz w:val="18"/>
          <w:szCs w:val="18"/>
          <w:lang w:eastAsia="hu-HU"/>
        </w:rPr>
        <w:tab/>
      </w:r>
      <w:r w:rsidRPr="00E3304E">
        <w:rPr>
          <w:rFonts w:ascii="Calibri" w:hAnsi="Calibri" w:cs="Calibri"/>
          <w:sz w:val="18"/>
          <w:szCs w:val="18"/>
          <w:lang w:eastAsia="hu-HU"/>
        </w:rPr>
        <w:tab/>
      </w:r>
      <w:r w:rsidRPr="00E3304E">
        <w:rPr>
          <w:rFonts w:ascii="Calibri" w:hAnsi="Calibri" w:cs="Calibri"/>
          <w:sz w:val="18"/>
          <w:szCs w:val="18"/>
          <w:lang w:eastAsia="hu-HU"/>
        </w:rPr>
        <w:tab/>
      </w:r>
      <w:r w:rsidRPr="00E3304E">
        <w:rPr>
          <w:rFonts w:ascii="Calibri" w:hAnsi="Calibri" w:cs="Calibri"/>
          <w:bCs/>
          <w:sz w:val="18"/>
          <w:szCs w:val="18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E3304E">
        <w:rPr>
          <w:rFonts w:ascii="Calibri" w:hAnsi="Calibri" w:cs="Calibri"/>
          <w:bCs/>
          <w:sz w:val="18"/>
          <w:szCs w:val="18"/>
          <w:lang w:eastAsia="hu-HU"/>
        </w:rPr>
        <w:instrText xml:space="preserve"> FORMCHECKBOX </w:instrText>
      </w:r>
      <w:r w:rsidR="0016692D">
        <w:rPr>
          <w:rFonts w:ascii="Calibri" w:hAnsi="Calibri" w:cs="Calibri"/>
          <w:bCs/>
          <w:sz w:val="18"/>
          <w:szCs w:val="18"/>
          <w:lang w:eastAsia="hu-HU"/>
        </w:rPr>
      </w:r>
      <w:r w:rsidR="0016692D">
        <w:rPr>
          <w:rFonts w:ascii="Calibri" w:hAnsi="Calibri" w:cs="Calibri"/>
          <w:bCs/>
          <w:sz w:val="18"/>
          <w:szCs w:val="18"/>
          <w:lang w:eastAsia="hu-HU"/>
        </w:rPr>
        <w:fldChar w:fldCharType="separate"/>
      </w:r>
      <w:r w:rsidRPr="00E3304E">
        <w:rPr>
          <w:rFonts w:ascii="Calibri" w:hAnsi="Calibri" w:cs="Calibri"/>
          <w:bCs/>
          <w:sz w:val="18"/>
          <w:szCs w:val="18"/>
          <w:lang w:eastAsia="hu-HU"/>
        </w:rPr>
        <w:fldChar w:fldCharType="end"/>
      </w:r>
    </w:p>
    <w:p w14:paraId="74EE6AB8" w14:textId="1721B804" w:rsidR="00E3304E" w:rsidRPr="00E3304E" w:rsidRDefault="00E3304E" w:rsidP="00E3304E">
      <w:pPr>
        <w:spacing w:after="0" w:line="360" w:lineRule="auto"/>
        <w:ind w:left="425"/>
        <w:rPr>
          <w:rFonts w:ascii="Calibri" w:hAnsi="Calibri" w:cs="Calibri"/>
          <w:bCs/>
          <w:sz w:val="18"/>
          <w:szCs w:val="18"/>
          <w:lang w:eastAsia="hu-HU"/>
        </w:rPr>
      </w:pPr>
      <w:r w:rsidRPr="00E3304E">
        <w:rPr>
          <w:rFonts w:ascii="Calibri" w:hAnsi="Calibri" w:cs="Calibri"/>
          <w:bCs/>
          <w:sz w:val="18"/>
          <w:szCs w:val="18"/>
          <w:lang w:eastAsia="hu-HU"/>
        </w:rPr>
        <w:tab/>
      </w:r>
      <w:r w:rsidRPr="00E3304E">
        <w:rPr>
          <w:rFonts w:ascii="Calibri" w:hAnsi="Calibri" w:cs="Calibri"/>
          <w:bCs/>
          <w:sz w:val="18"/>
          <w:szCs w:val="18"/>
          <w:lang w:eastAsia="hu-HU"/>
        </w:rPr>
        <w:tab/>
      </w:r>
      <w:r w:rsidRPr="00E3304E">
        <w:rPr>
          <w:rFonts w:ascii="Calibri" w:hAnsi="Calibri" w:cs="Calibri"/>
          <w:bCs/>
          <w:sz w:val="18"/>
          <w:szCs w:val="18"/>
          <w:lang w:eastAsia="hu-HU"/>
        </w:rPr>
        <w:tab/>
      </w:r>
      <w:r w:rsidRPr="00E3304E">
        <w:rPr>
          <w:rFonts w:ascii="Calibri" w:hAnsi="Calibri" w:cs="Calibri"/>
          <w:bCs/>
          <w:sz w:val="18"/>
          <w:szCs w:val="18"/>
          <w:lang w:eastAsia="hu-HU"/>
        </w:rPr>
        <w:tab/>
      </w:r>
      <w:r w:rsidRPr="00E3304E">
        <w:rPr>
          <w:rFonts w:ascii="Calibri" w:hAnsi="Calibri" w:cs="Calibri"/>
          <w:bCs/>
          <w:sz w:val="18"/>
          <w:szCs w:val="18"/>
          <w:lang w:eastAsia="hu-HU"/>
        </w:rPr>
        <w:tab/>
        <w:t>Kiemelt közszereplő közeli hozzátartozója vagyok</w:t>
      </w:r>
      <w:r w:rsidR="00634C57">
        <w:rPr>
          <w:rFonts w:ascii="Calibri" w:hAnsi="Calibri" w:cs="Calibri"/>
          <w:bCs/>
          <w:sz w:val="18"/>
          <w:szCs w:val="18"/>
          <w:vertAlign w:val="superscript"/>
          <w:lang w:eastAsia="hu-HU"/>
        </w:rPr>
        <w:t>4</w:t>
      </w:r>
      <w:r w:rsidRPr="00E3304E">
        <w:rPr>
          <w:rFonts w:ascii="Calibri" w:hAnsi="Calibri" w:cs="Calibri"/>
          <w:bCs/>
          <w:sz w:val="18"/>
          <w:szCs w:val="18"/>
          <w:lang w:eastAsia="hu-HU"/>
        </w:rPr>
        <w:tab/>
      </w:r>
      <w:r w:rsidRPr="00E3304E">
        <w:rPr>
          <w:rFonts w:ascii="Calibri" w:hAnsi="Calibri" w:cs="Calibri"/>
          <w:bCs/>
          <w:sz w:val="18"/>
          <w:szCs w:val="18"/>
          <w:lang w:eastAsia="hu-HU"/>
        </w:rPr>
        <w:tab/>
      </w:r>
      <w:r w:rsidRPr="00E3304E">
        <w:rPr>
          <w:rFonts w:ascii="Calibri" w:hAnsi="Calibri" w:cs="Calibri"/>
          <w:bCs/>
          <w:sz w:val="18"/>
          <w:szCs w:val="18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E3304E">
        <w:rPr>
          <w:rFonts w:ascii="Calibri" w:hAnsi="Calibri" w:cs="Calibri"/>
          <w:bCs/>
          <w:sz w:val="18"/>
          <w:szCs w:val="18"/>
          <w:lang w:eastAsia="hu-HU"/>
        </w:rPr>
        <w:instrText xml:space="preserve"> FORMCHECKBOX </w:instrText>
      </w:r>
      <w:r w:rsidR="0016692D">
        <w:rPr>
          <w:rFonts w:ascii="Calibri" w:hAnsi="Calibri" w:cs="Calibri"/>
          <w:bCs/>
          <w:sz w:val="18"/>
          <w:szCs w:val="18"/>
          <w:lang w:eastAsia="hu-HU"/>
        </w:rPr>
      </w:r>
      <w:r w:rsidR="0016692D">
        <w:rPr>
          <w:rFonts w:ascii="Calibri" w:hAnsi="Calibri" w:cs="Calibri"/>
          <w:bCs/>
          <w:sz w:val="18"/>
          <w:szCs w:val="18"/>
          <w:lang w:eastAsia="hu-HU"/>
        </w:rPr>
        <w:fldChar w:fldCharType="separate"/>
      </w:r>
      <w:r w:rsidRPr="00E3304E">
        <w:rPr>
          <w:rFonts w:ascii="Calibri" w:hAnsi="Calibri" w:cs="Calibri"/>
          <w:bCs/>
          <w:sz w:val="18"/>
          <w:szCs w:val="18"/>
          <w:lang w:eastAsia="hu-HU"/>
        </w:rPr>
        <w:fldChar w:fldCharType="end"/>
      </w:r>
    </w:p>
    <w:p w14:paraId="7980FD71" w14:textId="039D2169" w:rsidR="00E3304E" w:rsidRPr="00E3304E" w:rsidRDefault="00E3304E" w:rsidP="00E3304E">
      <w:pPr>
        <w:spacing w:after="0" w:line="360" w:lineRule="auto"/>
        <w:ind w:left="3545"/>
        <w:rPr>
          <w:rFonts w:ascii="Calibri" w:hAnsi="Calibri" w:cs="Calibri"/>
          <w:bCs/>
          <w:sz w:val="18"/>
          <w:szCs w:val="18"/>
          <w:lang w:val="en-CA" w:eastAsia="hu-HU"/>
        </w:rPr>
      </w:pPr>
      <w:r w:rsidRPr="00E3304E">
        <w:rPr>
          <w:rFonts w:ascii="Calibri" w:hAnsi="Calibri" w:cs="Calibri"/>
          <w:bCs/>
          <w:sz w:val="18"/>
          <w:szCs w:val="18"/>
          <w:lang w:eastAsia="hu-HU"/>
        </w:rPr>
        <w:t>Kiemelt közszereplővel közeli kapcsolatban</w:t>
      </w:r>
      <w:r w:rsidRPr="00E3304E">
        <w:rPr>
          <w:rFonts w:ascii="Calibri" w:hAnsi="Calibri" w:cs="Calibri"/>
          <w:bCs/>
          <w:sz w:val="18"/>
          <w:szCs w:val="18"/>
          <w:lang w:val="en-CA" w:eastAsia="hu-HU"/>
        </w:rPr>
        <w:t xml:space="preserve"> álló személy vagyok</w:t>
      </w:r>
      <w:r w:rsidR="00634C57">
        <w:rPr>
          <w:rFonts w:ascii="Calibri" w:hAnsi="Calibri" w:cs="Calibri"/>
          <w:bCs/>
          <w:sz w:val="18"/>
          <w:szCs w:val="18"/>
          <w:vertAlign w:val="superscript"/>
          <w:lang w:val="en-CA" w:eastAsia="hu-HU"/>
        </w:rPr>
        <w:t>5</w:t>
      </w:r>
      <w:r w:rsidRPr="00E3304E">
        <w:rPr>
          <w:rFonts w:ascii="Calibri" w:hAnsi="Calibri" w:cs="Calibri"/>
          <w:bCs/>
          <w:sz w:val="18"/>
          <w:szCs w:val="18"/>
          <w:lang w:val="en-CA" w:eastAsia="hu-HU"/>
        </w:rPr>
        <w:tab/>
      </w:r>
      <w:r w:rsidRPr="00E3304E">
        <w:rPr>
          <w:rFonts w:ascii="Calibri" w:hAnsi="Calibri" w:cs="Calibri"/>
          <w:bCs/>
          <w:sz w:val="18"/>
          <w:szCs w:val="18"/>
          <w:lang w:val="en-CA"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E3304E">
        <w:rPr>
          <w:rFonts w:ascii="Calibri" w:hAnsi="Calibri" w:cs="Calibri"/>
          <w:bCs/>
          <w:sz w:val="18"/>
          <w:szCs w:val="18"/>
          <w:lang w:val="en-CA" w:eastAsia="hu-HU"/>
        </w:rPr>
        <w:instrText xml:space="preserve"> FORMCHECKBOX </w:instrText>
      </w:r>
      <w:r w:rsidR="0016692D">
        <w:rPr>
          <w:rFonts w:ascii="Calibri" w:hAnsi="Calibri" w:cs="Calibri"/>
          <w:bCs/>
          <w:sz w:val="18"/>
          <w:szCs w:val="18"/>
          <w:lang w:val="en-CA" w:eastAsia="hu-HU"/>
        </w:rPr>
      </w:r>
      <w:r w:rsidR="0016692D">
        <w:rPr>
          <w:rFonts w:ascii="Calibri" w:hAnsi="Calibri" w:cs="Calibri"/>
          <w:bCs/>
          <w:sz w:val="18"/>
          <w:szCs w:val="18"/>
          <w:lang w:val="en-CA" w:eastAsia="hu-HU"/>
        </w:rPr>
        <w:fldChar w:fldCharType="separate"/>
      </w:r>
      <w:r w:rsidRPr="00E3304E">
        <w:rPr>
          <w:rFonts w:ascii="Calibri" w:hAnsi="Calibri" w:cs="Calibri"/>
          <w:bCs/>
          <w:sz w:val="18"/>
          <w:szCs w:val="18"/>
          <w:lang w:val="en-CA" w:eastAsia="hu-HU"/>
        </w:rPr>
        <w:fldChar w:fldCharType="end"/>
      </w:r>
    </w:p>
    <w:p w14:paraId="6487C7C4" w14:textId="77777777" w:rsidR="00E3304E" w:rsidRPr="00E3304E" w:rsidRDefault="00E3304E" w:rsidP="00E3304E">
      <w:pPr>
        <w:spacing w:after="0"/>
        <w:rPr>
          <w:rFonts w:ascii="Calibri" w:hAnsi="Calibri" w:cs="Calibri"/>
          <w:b/>
          <w:iCs/>
          <w:sz w:val="18"/>
          <w:szCs w:val="18"/>
          <w:lang w:eastAsia="hu-HU"/>
        </w:rPr>
      </w:pPr>
    </w:p>
    <w:p w14:paraId="4807A3D0" w14:textId="77777777" w:rsidR="00E3304E" w:rsidRPr="00E3304E" w:rsidRDefault="00E3304E" w:rsidP="00E3304E">
      <w:pPr>
        <w:spacing w:after="0"/>
        <w:rPr>
          <w:rFonts w:ascii="Calibri" w:hAnsi="Calibri" w:cs="Calibri"/>
          <w:b/>
          <w:iCs/>
          <w:sz w:val="18"/>
          <w:szCs w:val="18"/>
          <w:lang w:eastAsia="hu-HU"/>
        </w:rPr>
      </w:pPr>
      <w:r w:rsidRPr="00E3304E">
        <w:rPr>
          <w:rFonts w:ascii="Calibri" w:hAnsi="Calibri" w:cs="Calibri"/>
          <w:b/>
          <w:iCs/>
          <w:sz w:val="18"/>
          <w:szCs w:val="18"/>
          <w:lang w:eastAsia="hu-HU"/>
        </w:rPr>
        <w:t>Amennyiben kiemelt közszereplőnek minősül, úgy kérjük, hogy töltse ki a kiemelt közszereplői státuszról szóló nyilatkozatot!</w:t>
      </w:r>
    </w:p>
    <w:p w14:paraId="682434D5" w14:textId="77777777" w:rsidR="00E3304E" w:rsidRPr="00E3304E" w:rsidRDefault="00E3304E" w:rsidP="00E3304E">
      <w:pPr>
        <w:spacing w:after="0" w:line="360" w:lineRule="auto"/>
        <w:rPr>
          <w:rFonts w:ascii="Calibri" w:hAnsi="Calibri" w:cs="Calibri"/>
          <w:b/>
          <w:sz w:val="18"/>
          <w:szCs w:val="18"/>
          <w:lang w:eastAsia="hu-HU"/>
        </w:rPr>
      </w:pPr>
    </w:p>
    <w:p w14:paraId="500BBA27" w14:textId="77777777" w:rsidR="00E3304E" w:rsidRPr="00C93BF6" w:rsidRDefault="00E3304E" w:rsidP="00E3304E">
      <w:pPr>
        <w:spacing w:after="0" w:line="360" w:lineRule="auto"/>
        <w:rPr>
          <w:rFonts w:ascii="Calibri" w:hAnsi="Calibri" w:cs="Calibri"/>
          <w:b/>
          <w:sz w:val="18"/>
          <w:szCs w:val="18"/>
          <w:u w:val="single"/>
          <w:lang w:eastAsia="hu-HU"/>
        </w:rPr>
      </w:pPr>
      <w:r w:rsidRPr="00C93BF6">
        <w:rPr>
          <w:rFonts w:ascii="Calibri" w:hAnsi="Calibri" w:cs="Calibri"/>
          <w:b/>
          <w:sz w:val="18"/>
          <w:szCs w:val="18"/>
          <w:u w:val="single"/>
          <w:lang w:eastAsia="hu-HU"/>
        </w:rPr>
        <w:t>Nyilatkozat tényleges tulajdonosról</w:t>
      </w:r>
    </w:p>
    <w:p w14:paraId="6CF13DC9" w14:textId="77777777" w:rsidR="00E3304E" w:rsidRPr="00E3304E" w:rsidRDefault="00E3304E" w:rsidP="00E3304E">
      <w:pPr>
        <w:spacing w:after="0"/>
        <w:rPr>
          <w:rFonts w:ascii="Calibri" w:hAnsi="Calibri" w:cs="Calibri"/>
          <w:sz w:val="18"/>
          <w:szCs w:val="18"/>
          <w:lang w:eastAsia="hu-HU"/>
        </w:rPr>
      </w:pPr>
      <w:r w:rsidRPr="00E3304E">
        <w:rPr>
          <w:rFonts w:ascii="Calibri" w:hAnsi="Calibri" w:cs="Calibri"/>
          <w:sz w:val="18"/>
          <w:szCs w:val="18"/>
          <w:lang w:eastAsia="hu-HU"/>
        </w:rPr>
        <w:t xml:space="preserve">Kijelentem, hogy </w:t>
      </w:r>
      <w:r w:rsidR="00C93A67">
        <w:rPr>
          <w:rFonts w:ascii="Calibri" w:hAnsi="Calibri" w:cs="Calibri"/>
          <w:sz w:val="18"/>
          <w:szCs w:val="18"/>
          <w:lang w:eastAsia="hu-HU"/>
        </w:rPr>
        <w:t>a Takarék</w:t>
      </w:r>
      <w:r w:rsidRPr="00E3304E">
        <w:rPr>
          <w:rFonts w:ascii="Calibri" w:hAnsi="Calibri" w:cs="Calibri"/>
          <w:sz w:val="18"/>
          <w:szCs w:val="18"/>
          <w:lang w:eastAsia="hu-HU"/>
        </w:rPr>
        <w:t xml:space="preserve"> Csoport tagja tájékoztatása alapján tudomásom van arról, hogy a Pmt. 8.§ (1) bekezdése alapján köteles vagyok ún. természetes személyekre vonatkozó tényleges tulajdonosi nyilatkozatot tenni abban az esetben, ha nem saját nevemben, hanem tényleges tulajdonos nevében vagy érdekében járok el.</w:t>
      </w:r>
    </w:p>
    <w:p w14:paraId="7DDC3D21" w14:textId="77777777" w:rsidR="00E3304E" w:rsidRPr="00E3304E" w:rsidRDefault="00E3304E" w:rsidP="00E3304E">
      <w:pPr>
        <w:spacing w:after="0"/>
        <w:rPr>
          <w:rFonts w:ascii="Calibri" w:hAnsi="Calibri" w:cs="Calibri"/>
          <w:b/>
          <w:sz w:val="18"/>
          <w:szCs w:val="18"/>
          <w:lang w:eastAsia="hu-HU"/>
        </w:rPr>
      </w:pPr>
    </w:p>
    <w:p w14:paraId="05221799" w14:textId="77777777" w:rsidR="00E3304E" w:rsidRPr="00E3304E" w:rsidRDefault="00E3304E" w:rsidP="00E3304E">
      <w:pPr>
        <w:spacing w:after="0"/>
        <w:rPr>
          <w:rFonts w:ascii="Calibri" w:hAnsi="Calibri" w:cs="Calibri"/>
          <w:b/>
          <w:sz w:val="18"/>
          <w:szCs w:val="18"/>
          <w:lang w:eastAsia="hu-HU"/>
        </w:rPr>
      </w:pPr>
      <w:r w:rsidRPr="00E3304E">
        <w:rPr>
          <w:rFonts w:ascii="Calibri" w:hAnsi="Calibri" w:cs="Calibri"/>
          <w:b/>
          <w:sz w:val="18"/>
          <w:szCs w:val="18"/>
          <w:lang w:eastAsia="hu-HU"/>
        </w:rPr>
        <w:t>Képviselőként, meghatalmazottként vagy rendelkezésre jogosultként a Nyilatkozatot nem kell kitölteni!</w:t>
      </w:r>
    </w:p>
    <w:p w14:paraId="07EFFEC2" w14:textId="77777777" w:rsidR="00E3304E" w:rsidRPr="00E3304E" w:rsidRDefault="00E3304E" w:rsidP="00E3304E">
      <w:pPr>
        <w:spacing w:after="0"/>
        <w:rPr>
          <w:rFonts w:ascii="Calibri" w:hAnsi="Calibri" w:cs="Calibri"/>
          <w:sz w:val="18"/>
          <w:szCs w:val="18"/>
          <w:lang w:eastAsia="hu-HU"/>
        </w:rPr>
      </w:pPr>
    </w:p>
    <w:p w14:paraId="1D0D1878" w14:textId="77777777" w:rsidR="00E3304E" w:rsidRPr="00E3304E" w:rsidRDefault="00E3304E" w:rsidP="00E3304E">
      <w:pPr>
        <w:spacing w:after="0"/>
        <w:rPr>
          <w:rFonts w:ascii="Calibri" w:hAnsi="Calibri" w:cs="Calibri"/>
          <w:b/>
          <w:sz w:val="18"/>
          <w:szCs w:val="18"/>
          <w:lang w:eastAsia="hu-HU"/>
        </w:rPr>
      </w:pPr>
    </w:p>
    <w:p w14:paraId="1A706BB8" w14:textId="77777777" w:rsidR="00E3304E" w:rsidRPr="00C93BF6" w:rsidRDefault="00E3304E" w:rsidP="00E3304E">
      <w:pPr>
        <w:spacing w:after="0"/>
        <w:rPr>
          <w:rFonts w:ascii="Calibri" w:hAnsi="Calibri" w:cs="Calibri"/>
          <w:b/>
          <w:sz w:val="18"/>
          <w:szCs w:val="18"/>
          <w:u w:val="single"/>
          <w:lang w:eastAsia="hu-HU"/>
        </w:rPr>
      </w:pPr>
      <w:r w:rsidRPr="00C93BF6">
        <w:rPr>
          <w:rFonts w:ascii="Calibri" w:hAnsi="Calibri" w:cs="Calibri"/>
          <w:b/>
          <w:sz w:val="18"/>
          <w:szCs w:val="18"/>
          <w:u w:val="single"/>
          <w:lang w:eastAsia="hu-HU"/>
        </w:rPr>
        <w:t>Nyilatkozat a készpénzforgalom várható mennyiségéről</w:t>
      </w:r>
    </w:p>
    <w:p w14:paraId="65E12731" w14:textId="77777777" w:rsidR="00E3304E" w:rsidRPr="00E3304E" w:rsidRDefault="00E3304E" w:rsidP="00E3304E">
      <w:pPr>
        <w:spacing w:after="0"/>
        <w:rPr>
          <w:rFonts w:ascii="Calibri" w:hAnsi="Calibri" w:cs="Calibri"/>
          <w:sz w:val="18"/>
          <w:szCs w:val="18"/>
          <w:lang w:eastAsia="hu-HU"/>
        </w:rPr>
      </w:pPr>
    </w:p>
    <w:p w14:paraId="09A9693B" w14:textId="3E177636" w:rsidR="00E3304E" w:rsidRPr="00E3304E" w:rsidRDefault="00E3304E" w:rsidP="00E3304E">
      <w:pPr>
        <w:spacing w:after="0"/>
        <w:rPr>
          <w:rFonts w:ascii="Calibri" w:hAnsi="Calibri" w:cs="Calibri"/>
          <w:sz w:val="18"/>
          <w:szCs w:val="18"/>
          <w:lang w:eastAsia="hu-HU"/>
        </w:rPr>
      </w:pPr>
      <w:r w:rsidRPr="00E3304E">
        <w:rPr>
          <w:rFonts w:ascii="Calibri" w:hAnsi="Calibri" w:cs="Calibri"/>
          <w:sz w:val="18"/>
          <w:szCs w:val="18"/>
          <w:lang w:eastAsia="hu-HU"/>
        </w:rPr>
        <w:t xml:space="preserve">Kijelentem, hogy </w:t>
      </w:r>
      <w:r w:rsidR="00C93A67">
        <w:rPr>
          <w:rFonts w:ascii="Calibri" w:hAnsi="Calibri" w:cs="Calibri"/>
          <w:sz w:val="18"/>
          <w:szCs w:val="18"/>
          <w:lang w:eastAsia="hu-HU"/>
        </w:rPr>
        <w:t>a Takarék</w:t>
      </w:r>
      <w:r w:rsidRPr="00E3304E">
        <w:rPr>
          <w:rFonts w:ascii="Calibri" w:hAnsi="Calibri" w:cs="Calibri"/>
          <w:sz w:val="18"/>
          <w:szCs w:val="18"/>
          <w:lang w:eastAsia="hu-HU"/>
        </w:rPr>
        <w:t xml:space="preserve"> Csoport tagjánál létrejött üzleti kapcsolatom vonatkozásában </w:t>
      </w:r>
      <w:r w:rsidR="008477FA">
        <w:rPr>
          <w:rFonts w:ascii="Calibri" w:hAnsi="Calibri" w:cs="Calibri"/>
          <w:sz w:val="18"/>
          <w:szCs w:val="18"/>
          <w:lang w:eastAsia="hu-HU"/>
        </w:rPr>
        <w:t>évi 100 millió</w:t>
      </w:r>
      <w:r w:rsidRPr="00E3304E">
        <w:rPr>
          <w:rFonts w:ascii="Calibri" w:hAnsi="Calibri" w:cs="Calibri"/>
          <w:sz w:val="18"/>
          <w:szCs w:val="18"/>
          <w:lang w:eastAsia="hu-HU"/>
        </w:rPr>
        <w:t xml:space="preserve"> forintot elérő vagy meghaladó készpénzforgalom lebonyolítása részemről</w:t>
      </w:r>
    </w:p>
    <w:p w14:paraId="4336BB86" w14:textId="77777777" w:rsidR="00E3304E" w:rsidRPr="00E3304E" w:rsidRDefault="00E3304E" w:rsidP="00E3304E">
      <w:pPr>
        <w:spacing w:after="0"/>
        <w:rPr>
          <w:rFonts w:ascii="Calibri" w:hAnsi="Calibri" w:cs="Calibri"/>
          <w:sz w:val="18"/>
          <w:szCs w:val="18"/>
          <w:lang w:eastAsia="hu-HU"/>
        </w:rPr>
      </w:pPr>
    </w:p>
    <w:p w14:paraId="25C4DB46" w14:textId="77777777" w:rsidR="00E3304E" w:rsidRPr="00E3304E" w:rsidRDefault="00C93A67" w:rsidP="00E3304E">
      <w:pPr>
        <w:spacing w:after="0"/>
        <w:rPr>
          <w:rFonts w:ascii="Calibri" w:hAnsi="Calibri" w:cs="Calibri"/>
          <w:sz w:val="18"/>
          <w:szCs w:val="18"/>
          <w:lang w:eastAsia="hu-HU"/>
        </w:rPr>
      </w:pPr>
      <w:r>
        <w:rPr>
          <w:rFonts w:ascii="Calibri" w:hAnsi="Calibri" w:cs="Calibri"/>
          <w:bCs/>
          <w:sz w:val="18"/>
          <w:szCs w:val="18"/>
          <w:lang w:eastAsia="hu-HU"/>
        </w:rPr>
        <w:t>v</w:t>
      </w:r>
      <w:r w:rsidR="00E3304E" w:rsidRPr="00E3304E">
        <w:rPr>
          <w:rFonts w:ascii="Calibri" w:hAnsi="Calibri" w:cs="Calibri"/>
          <w:bCs/>
          <w:sz w:val="18"/>
          <w:szCs w:val="18"/>
          <w:lang w:eastAsia="hu-HU"/>
        </w:rPr>
        <w:t>árható</w:t>
      </w:r>
      <w:r w:rsidR="00E3304E" w:rsidRPr="00E3304E">
        <w:rPr>
          <w:rFonts w:ascii="Calibri" w:hAnsi="Calibri" w:cs="Calibri"/>
          <w:bCs/>
          <w:sz w:val="18"/>
          <w:szCs w:val="18"/>
          <w:lang w:eastAsia="hu-HU"/>
        </w:rPr>
        <w:tab/>
      </w:r>
      <w:r w:rsidR="00E3304E" w:rsidRPr="00E3304E">
        <w:rPr>
          <w:rFonts w:ascii="Calibri" w:hAnsi="Calibri" w:cs="Calibri"/>
          <w:bCs/>
          <w:sz w:val="18"/>
          <w:szCs w:val="18"/>
          <w:lang w:eastAsia="hu-HU"/>
        </w:rPr>
        <w:tab/>
      </w:r>
      <w:r w:rsidR="00E3304E" w:rsidRPr="00E3304E">
        <w:rPr>
          <w:rFonts w:ascii="Calibri" w:hAnsi="Calibri" w:cs="Calibri"/>
          <w:bCs/>
          <w:sz w:val="18"/>
          <w:szCs w:val="18"/>
          <w:lang w:eastAsia="hu-HU"/>
        </w:rPr>
        <w:tab/>
      </w:r>
      <w:r w:rsidR="00E3304E" w:rsidRPr="00E3304E">
        <w:rPr>
          <w:rFonts w:ascii="Calibri" w:hAnsi="Calibri" w:cs="Calibri"/>
          <w:bCs/>
          <w:sz w:val="18"/>
          <w:szCs w:val="18"/>
          <w:lang w:eastAsia="hu-HU"/>
        </w:rPr>
        <w:tab/>
      </w:r>
      <w:r w:rsidR="00E3304E" w:rsidRPr="00E3304E">
        <w:rPr>
          <w:rFonts w:ascii="Calibri" w:hAnsi="Calibri" w:cs="Calibri"/>
          <w:sz w:val="18"/>
          <w:szCs w:val="18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="00E3304E" w:rsidRPr="00E3304E">
        <w:rPr>
          <w:rFonts w:ascii="Calibri" w:hAnsi="Calibri" w:cs="Calibri"/>
          <w:sz w:val="18"/>
          <w:szCs w:val="18"/>
          <w:lang w:eastAsia="hu-HU"/>
        </w:rPr>
        <w:instrText xml:space="preserve"> FORMCHECKBOX </w:instrText>
      </w:r>
      <w:r w:rsidR="0016692D">
        <w:rPr>
          <w:rFonts w:ascii="Calibri" w:hAnsi="Calibri" w:cs="Calibri"/>
          <w:sz w:val="18"/>
          <w:szCs w:val="18"/>
          <w:lang w:eastAsia="hu-HU"/>
        </w:rPr>
      </w:r>
      <w:r w:rsidR="0016692D">
        <w:rPr>
          <w:rFonts w:ascii="Calibri" w:hAnsi="Calibri" w:cs="Calibri"/>
          <w:sz w:val="18"/>
          <w:szCs w:val="18"/>
          <w:lang w:eastAsia="hu-HU"/>
        </w:rPr>
        <w:fldChar w:fldCharType="separate"/>
      </w:r>
      <w:r w:rsidR="00E3304E" w:rsidRPr="00E3304E">
        <w:rPr>
          <w:rFonts w:ascii="Calibri" w:hAnsi="Calibri" w:cs="Calibri"/>
          <w:sz w:val="18"/>
          <w:szCs w:val="18"/>
          <w:lang w:eastAsia="hu-HU"/>
        </w:rPr>
        <w:fldChar w:fldCharType="end"/>
      </w:r>
      <w:r w:rsidR="00E3304E" w:rsidRPr="00E3304E">
        <w:rPr>
          <w:rFonts w:ascii="Calibri" w:hAnsi="Calibri" w:cs="Calibri"/>
          <w:sz w:val="18"/>
          <w:szCs w:val="18"/>
          <w:lang w:eastAsia="hu-HU"/>
        </w:rPr>
        <w:tab/>
      </w:r>
    </w:p>
    <w:p w14:paraId="0C1CCCDF" w14:textId="77777777" w:rsidR="00E3304E" w:rsidRPr="00E3304E" w:rsidRDefault="00E3304E" w:rsidP="00E3304E">
      <w:pPr>
        <w:spacing w:after="0"/>
        <w:rPr>
          <w:rFonts w:ascii="Calibri" w:hAnsi="Calibri" w:cs="Calibri"/>
          <w:bCs/>
          <w:sz w:val="18"/>
          <w:szCs w:val="18"/>
          <w:lang w:eastAsia="hu-HU"/>
        </w:rPr>
      </w:pPr>
    </w:p>
    <w:p w14:paraId="47EC4294" w14:textId="77777777" w:rsidR="00E3304E" w:rsidRPr="00E3304E" w:rsidRDefault="00C93A67" w:rsidP="00E3304E">
      <w:pPr>
        <w:spacing w:after="0"/>
        <w:rPr>
          <w:rFonts w:ascii="Calibri" w:hAnsi="Calibri" w:cs="Calibri"/>
          <w:sz w:val="18"/>
          <w:szCs w:val="18"/>
          <w:lang w:eastAsia="hu-HU"/>
        </w:rPr>
      </w:pPr>
      <w:r>
        <w:rPr>
          <w:rFonts w:ascii="Calibri" w:hAnsi="Calibri" w:cs="Calibri"/>
          <w:bCs/>
          <w:sz w:val="18"/>
          <w:szCs w:val="18"/>
          <w:lang w:eastAsia="hu-HU"/>
        </w:rPr>
        <w:t>n</w:t>
      </w:r>
      <w:r w:rsidR="00E3304E" w:rsidRPr="00E3304E">
        <w:rPr>
          <w:rFonts w:ascii="Calibri" w:hAnsi="Calibri" w:cs="Calibri"/>
          <w:bCs/>
          <w:sz w:val="18"/>
          <w:szCs w:val="18"/>
          <w:lang w:eastAsia="hu-HU"/>
        </w:rPr>
        <w:t>em várható</w:t>
      </w:r>
      <w:r w:rsidR="00E3304E" w:rsidRPr="00E3304E">
        <w:rPr>
          <w:rFonts w:ascii="Calibri" w:hAnsi="Calibri" w:cs="Calibri"/>
          <w:bCs/>
          <w:sz w:val="18"/>
          <w:szCs w:val="18"/>
          <w:lang w:eastAsia="hu-HU"/>
        </w:rPr>
        <w:tab/>
      </w:r>
      <w:r w:rsidR="00E3304E" w:rsidRPr="00E3304E">
        <w:rPr>
          <w:rFonts w:ascii="Calibri" w:hAnsi="Calibri" w:cs="Calibri"/>
          <w:bCs/>
          <w:sz w:val="18"/>
          <w:szCs w:val="18"/>
          <w:lang w:eastAsia="hu-HU"/>
        </w:rPr>
        <w:tab/>
      </w:r>
      <w:r w:rsidR="00E3304E" w:rsidRPr="00E3304E">
        <w:rPr>
          <w:rFonts w:ascii="Calibri" w:hAnsi="Calibri" w:cs="Calibri"/>
          <w:bCs/>
          <w:sz w:val="18"/>
          <w:szCs w:val="18"/>
          <w:lang w:eastAsia="hu-HU"/>
        </w:rPr>
        <w:tab/>
      </w:r>
      <w:r w:rsidR="00E3304E" w:rsidRPr="00E3304E">
        <w:rPr>
          <w:rFonts w:ascii="Calibri" w:hAnsi="Calibri" w:cs="Calibri"/>
          <w:sz w:val="18"/>
          <w:szCs w:val="18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="00E3304E" w:rsidRPr="00E3304E">
        <w:rPr>
          <w:rFonts w:ascii="Calibri" w:hAnsi="Calibri" w:cs="Calibri"/>
          <w:sz w:val="18"/>
          <w:szCs w:val="18"/>
          <w:lang w:eastAsia="hu-HU"/>
        </w:rPr>
        <w:instrText xml:space="preserve"> FORMCHECKBOX </w:instrText>
      </w:r>
      <w:r w:rsidR="0016692D">
        <w:rPr>
          <w:rFonts w:ascii="Calibri" w:hAnsi="Calibri" w:cs="Calibri"/>
          <w:sz w:val="18"/>
          <w:szCs w:val="18"/>
          <w:lang w:eastAsia="hu-HU"/>
        </w:rPr>
      </w:r>
      <w:r w:rsidR="0016692D">
        <w:rPr>
          <w:rFonts w:ascii="Calibri" w:hAnsi="Calibri" w:cs="Calibri"/>
          <w:sz w:val="18"/>
          <w:szCs w:val="18"/>
          <w:lang w:eastAsia="hu-HU"/>
        </w:rPr>
        <w:fldChar w:fldCharType="separate"/>
      </w:r>
      <w:r w:rsidR="00E3304E" w:rsidRPr="00E3304E">
        <w:rPr>
          <w:rFonts w:ascii="Calibri" w:hAnsi="Calibri" w:cs="Calibri"/>
          <w:sz w:val="18"/>
          <w:szCs w:val="18"/>
          <w:lang w:eastAsia="hu-HU"/>
        </w:rPr>
        <w:fldChar w:fldCharType="end"/>
      </w:r>
    </w:p>
    <w:p w14:paraId="4DC3111D" w14:textId="77777777" w:rsidR="00E3304E" w:rsidRPr="00E3304E" w:rsidRDefault="00E3304E" w:rsidP="00E3304E">
      <w:pPr>
        <w:spacing w:after="0"/>
        <w:rPr>
          <w:rFonts w:ascii="Calibri" w:hAnsi="Calibri" w:cs="Calibri"/>
          <w:sz w:val="18"/>
          <w:szCs w:val="18"/>
          <w:lang w:eastAsia="hu-HU"/>
        </w:rPr>
      </w:pPr>
    </w:p>
    <w:p w14:paraId="4F746E36" w14:textId="77777777" w:rsidR="00E3304E" w:rsidRPr="00E3304E" w:rsidRDefault="00E3304E" w:rsidP="00E3304E">
      <w:pPr>
        <w:spacing w:after="0"/>
        <w:rPr>
          <w:rFonts w:ascii="Calibri" w:hAnsi="Calibri" w:cs="Calibri"/>
          <w:sz w:val="18"/>
          <w:szCs w:val="18"/>
          <w:lang w:eastAsia="hu-HU"/>
        </w:rPr>
      </w:pPr>
    </w:p>
    <w:p w14:paraId="40B4DDF1" w14:textId="77777777" w:rsidR="00E3304E" w:rsidRPr="00E3304E" w:rsidRDefault="00E3304E" w:rsidP="00E33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"/>
        <w:rPr>
          <w:rFonts w:ascii="Calibri" w:hAnsi="Calibri" w:cs="Calibri"/>
          <w:sz w:val="18"/>
          <w:szCs w:val="18"/>
          <w:lang w:eastAsia="hu-HU"/>
        </w:rPr>
      </w:pPr>
    </w:p>
    <w:p w14:paraId="75B33599" w14:textId="77777777" w:rsidR="00E3304E" w:rsidRPr="00E3304E" w:rsidRDefault="00E3304E" w:rsidP="00E33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"/>
        <w:rPr>
          <w:rFonts w:ascii="Calibri" w:hAnsi="Calibri" w:cs="Calibri"/>
          <w:sz w:val="18"/>
          <w:szCs w:val="18"/>
          <w:lang w:eastAsia="hu-HU"/>
        </w:rPr>
      </w:pPr>
      <w:r w:rsidRPr="00E3304E">
        <w:rPr>
          <w:rFonts w:ascii="Calibri" w:hAnsi="Calibri" w:cs="Calibri"/>
          <w:sz w:val="18"/>
          <w:szCs w:val="18"/>
          <w:lang w:eastAsia="hu-HU"/>
        </w:rPr>
        <w:t>Büntetőjogi felelősségem tudatában kijelentem, hogy az Azonosítási adatlapon szereplő adatok a valóságnak mindenben megfelelnek.</w:t>
      </w:r>
    </w:p>
    <w:p w14:paraId="771C209F" w14:textId="77777777" w:rsidR="00E3304E" w:rsidRPr="00E3304E" w:rsidRDefault="00E3304E" w:rsidP="00E33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"/>
        <w:rPr>
          <w:rFonts w:ascii="Calibri" w:hAnsi="Calibri" w:cs="Calibri"/>
          <w:sz w:val="18"/>
          <w:lang w:eastAsia="hu-HU"/>
        </w:rPr>
      </w:pPr>
      <w:r w:rsidRPr="00E3304E">
        <w:rPr>
          <w:rFonts w:ascii="Calibri" w:hAnsi="Calibri" w:cs="Calibri"/>
          <w:sz w:val="18"/>
          <w:szCs w:val="18"/>
          <w:lang w:eastAsia="hu-HU"/>
        </w:rPr>
        <w:t>Tudomásom van arról, hogy 5 (öt) munkanapon belül köteles vagyok bejelenteni a Szolgáltató felé a fenti adatokban, vagy más kapcsolódó adataimban bekövetkező esetleges változásokat, és e kötelezettség elmulasztásából eredő kár engem terhel.</w:t>
      </w:r>
    </w:p>
    <w:p w14:paraId="0D1C5F4A" w14:textId="77777777" w:rsidR="00E3304E" w:rsidRPr="00E3304E" w:rsidRDefault="00E3304E" w:rsidP="00E33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"/>
        <w:rPr>
          <w:rFonts w:ascii="Calibri" w:hAnsi="Calibri" w:cs="Calibri"/>
          <w:sz w:val="18"/>
          <w:szCs w:val="18"/>
          <w:lang w:eastAsia="hu-HU"/>
        </w:rPr>
      </w:pPr>
      <w:r w:rsidRPr="00E3304E">
        <w:rPr>
          <w:rFonts w:ascii="Calibri" w:hAnsi="Calibri" w:cs="Calibri"/>
          <w:sz w:val="18"/>
          <w:szCs w:val="18"/>
          <w:lang w:eastAsia="hu-HU"/>
        </w:rPr>
        <w:t>Kijelentem, tudomásom van arról, hogy a jelen „Azonosítási adatlap”-on szereplő adatok megadása a pénzmosás és terrorizmus finanszírozás megelőzésről és megakadályozásáról szóló 2017. évi LIII. törvény (Pmt.) rendelkezésén alapuló kötelező adatszolgáltatás.</w:t>
      </w:r>
    </w:p>
    <w:p w14:paraId="1480402D" w14:textId="77777777" w:rsidR="00E3304E" w:rsidRPr="00E3304E" w:rsidRDefault="00E3304E" w:rsidP="00E33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"/>
        <w:rPr>
          <w:rFonts w:ascii="Calibri" w:hAnsi="Calibri" w:cs="Calibri"/>
          <w:sz w:val="18"/>
          <w:szCs w:val="18"/>
          <w:lang w:eastAsia="hu-HU"/>
        </w:rPr>
      </w:pPr>
    </w:p>
    <w:p w14:paraId="172AAADC" w14:textId="77777777" w:rsidR="00E3304E" w:rsidRPr="00E3304E" w:rsidRDefault="00E3304E" w:rsidP="00E33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"/>
        <w:rPr>
          <w:rFonts w:ascii="Calibri" w:hAnsi="Calibri" w:cs="Calibri"/>
          <w:sz w:val="18"/>
          <w:lang w:eastAsia="hu-HU"/>
        </w:rPr>
      </w:pPr>
      <w:r w:rsidRPr="00E3304E">
        <w:rPr>
          <w:rFonts w:ascii="Calibri" w:hAnsi="Calibri" w:cs="Calibri"/>
          <w:sz w:val="18"/>
          <w:szCs w:val="18"/>
          <w:lang w:eastAsia="hu-HU"/>
        </w:rPr>
        <w:t>Kelt:…………………………………………….., ………….. év ……………… hó ……….. nap</w:t>
      </w:r>
    </w:p>
    <w:p w14:paraId="5AE9695A" w14:textId="77777777" w:rsidR="00E3304E" w:rsidRPr="00E3304E" w:rsidRDefault="00E3304E" w:rsidP="00E33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"/>
        <w:rPr>
          <w:rFonts w:ascii="Calibri" w:hAnsi="Calibri" w:cs="Calibri"/>
          <w:sz w:val="18"/>
          <w:szCs w:val="18"/>
          <w:lang w:eastAsia="hu-HU"/>
        </w:rPr>
      </w:pPr>
    </w:p>
    <w:p w14:paraId="477B7AB6" w14:textId="77777777" w:rsidR="00E3304E" w:rsidRPr="00E3304E" w:rsidRDefault="00E3304E" w:rsidP="00E33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"/>
        <w:rPr>
          <w:rFonts w:ascii="Calibri" w:hAnsi="Calibri" w:cs="Calibri"/>
          <w:sz w:val="18"/>
          <w:szCs w:val="18"/>
          <w:lang w:eastAsia="hu-HU"/>
        </w:rPr>
      </w:pPr>
    </w:p>
    <w:p w14:paraId="671F69DD" w14:textId="77777777" w:rsidR="00E3304E" w:rsidRPr="00E3304E" w:rsidRDefault="00E3304E" w:rsidP="00E33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53"/>
        <w:jc w:val="center"/>
        <w:rPr>
          <w:rFonts w:ascii="Calibri" w:hAnsi="Calibri" w:cs="Calibri"/>
          <w:sz w:val="18"/>
          <w:szCs w:val="18"/>
          <w:lang w:eastAsia="hu-HU"/>
        </w:rPr>
      </w:pPr>
      <w:r w:rsidRPr="00E3304E">
        <w:rPr>
          <w:rFonts w:ascii="Calibri" w:hAnsi="Calibri" w:cs="Calibri"/>
          <w:sz w:val="18"/>
          <w:szCs w:val="18"/>
          <w:lang w:eastAsia="hu-HU"/>
        </w:rPr>
        <w:t>……………………………………………………….</w:t>
      </w:r>
    </w:p>
    <w:p w14:paraId="3B2D23A5" w14:textId="77777777" w:rsidR="00E3304E" w:rsidRPr="00E3304E" w:rsidRDefault="00E3304E" w:rsidP="00E33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53"/>
        <w:jc w:val="center"/>
        <w:rPr>
          <w:rFonts w:ascii="Calibri" w:hAnsi="Calibri" w:cs="Calibri"/>
          <w:sz w:val="18"/>
          <w:szCs w:val="18"/>
          <w:lang w:eastAsia="hu-HU"/>
        </w:rPr>
      </w:pPr>
      <w:r w:rsidRPr="00E3304E">
        <w:rPr>
          <w:rFonts w:ascii="Calibri" w:hAnsi="Calibri" w:cs="Calibri"/>
          <w:sz w:val="18"/>
          <w:szCs w:val="18"/>
          <w:lang w:eastAsia="hu-HU"/>
        </w:rPr>
        <w:t>A nyilatkozatot tevő azonosított személy aláírása</w:t>
      </w:r>
    </w:p>
    <w:p w14:paraId="4DBD3B0C" w14:textId="77777777" w:rsidR="00E3304E" w:rsidRPr="00E3304E" w:rsidRDefault="00E3304E" w:rsidP="00E3304E">
      <w:pPr>
        <w:spacing w:after="0"/>
        <w:rPr>
          <w:rFonts w:ascii="Calibri" w:hAnsi="Calibri" w:cs="Calibri"/>
          <w:sz w:val="18"/>
          <w:szCs w:val="18"/>
          <w:lang w:eastAsia="hu-HU"/>
        </w:rPr>
      </w:pPr>
    </w:p>
    <w:p w14:paraId="6F8F077C" w14:textId="77777777" w:rsidR="00DA77A7" w:rsidRDefault="00DA77A7">
      <w:pPr>
        <w:spacing w:before="0" w:after="0"/>
        <w:jc w:val="left"/>
        <w:rPr>
          <w:rFonts w:ascii="Calibri" w:hAnsi="Calibri" w:cs="Calibri"/>
          <w:sz w:val="18"/>
          <w:szCs w:val="18"/>
          <w:lang w:eastAsia="hu-HU"/>
        </w:rPr>
      </w:pPr>
      <w:r>
        <w:rPr>
          <w:rFonts w:ascii="Calibri" w:hAnsi="Calibri" w:cs="Calibri"/>
          <w:sz w:val="18"/>
          <w:szCs w:val="18"/>
          <w:lang w:eastAsia="hu-HU"/>
        </w:rPr>
        <w:br w:type="page"/>
      </w:r>
    </w:p>
    <w:p w14:paraId="5D1F0EDD" w14:textId="77777777" w:rsidR="00E3304E" w:rsidRPr="00E3304E" w:rsidRDefault="00E3304E" w:rsidP="00E3304E">
      <w:pPr>
        <w:spacing w:after="0"/>
        <w:rPr>
          <w:rFonts w:ascii="Calibri" w:hAnsi="Calibri" w:cs="Calibri"/>
          <w:sz w:val="18"/>
          <w:szCs w:val="18"/>
          <w:lang w:eastAsia="hu-HU"/>
        </w:rPr>
      </w:pPr>
    </w:p>
    <w:p w14:paraId="0B8A2701" w14:textId="77777777" w:rsidR="00E3304E" w:rsidRPr="00E3304E" w:rsidRDefault="00E3304E" w:rsidP="00E3304E">
      <w:pPr>
        <w:spacing w:after="0"/>
        <w:jc w:val="center"/>
        <w:rPr>
          <w:rFonts w:ascii="Calibri" w:hAnsi="Calibri" w:cs="Calibri"/>
          <w:b/>
          <w:sz w:val="18"/>
          <w:szCs w:val="18"/>
          <w:lang w:eastAsia="hu-HU"/>
        </w:rPr>
      </w:pPr>
      <w:r w:rsidRPr="00E3304E">
        <w:rPr>
          <w:rFonts w:ascii="Calibri" w:hAnsi="Calibri" w:cs="Calibri"/>
          <w:b/>
          <w:sz w:val="18"/>
          <w:szCs w:val="18"/>
          <w:lang w:eastAsia="hu-HU"/>
        </w:rPr>
        <w:t>Segédlet a kitöltéshez</w:t>
      </w:r>
    </w:p>
    <w:p w14:paraId="4E07085C" w14:textId="77777777" w:rsidR="00E3304E" w:rsidRPr="00E3304E" w:rsidRDefault="00E3304E" w:rsidP="00E3304E">
      <w:pPr>
        <w:spacing w:after="0"/>
        <w:rPr>
          <w:rFonts w:ascii="Calibri" w:hAnsi="Calibri" w:cs="Calibri"/>
          <w:sz w:val="18"/>
          <w:szCs w:val="18"/>
          <w:lang w:eastAsia="hu-HU"/>
        </w:rPr>
      </w:pPr>
    </w:p>
    <w:p w14:paraId="7ED897B2" w14:textId="77777777" w:rsidR="00E3304E" w:rsidRPr="00E3304E" w:rsidRDefault="00E3304E" w:rsidP="00E3304E">
      <w:pPr>
        <w:spacing w:after="0"/>
        <w:rPr>
          <w:rFonts w:ascii="Calibri" w:hAnsi="Calibri" w:cs="Calibri"/>
          <w:sz w:val="18"/>
          <w:szCs w:val="18"/>
          <w:lang w:eastAsia="hu-HU"/>
        </w:rPr>
      </w:pPr>
      <w:r w:rsidRPr="00E3304E">
        <w:rPr>
          <w:rFonts w:ascii="Calibri" w:hAnsi="Calibri" w:cs="Calibri"/>
          <w:vertAlign w:val="superscript"/>
          <w:lang w:eastAsia="hu-HU"/>
        </w:rPr>
        <w:t>1</w:t>
      </w:r>
      <w:r w:rsidRPr="00E3304E">
        <w:rPr>
          <w:rFonts w:ascii="Calibri" w:hAnsi="Calibri" w:cs="Calibri"/>
          <w:sz w:val="18"/>
          <w:szCs w:val="18"/>
          <w:lang w:eastAsia="hu-HU"/>
        </w:rPr>
        <w:t xml:space="preserve"> Többes állampolgárság esetén az összes állampolgárságot meg kell adni!</w:t>
      </w:r>
    </w:p>
    <w:p w14:paraId="0CE94D92" w14:textId="77777777" w:rsidR="00E3304E" w:rsidRPr="00E3304E" w:rsidRDefault="00E3304E" w:rsidP="00E3304E">
      <w:pPr>
        <w:spacing w:after="0"/>
        <w:rPr>
          <w:rFonts w:ascii="Calibri" w:hAnsi="Calibri" w:cs="Calibri"/>
          <w:sz w:val="18"/>
          <w:szCs w:val="18"/>
          <w:lang w:eastAsia="hu-HU"/>
        </w:rPr>
      </w:pPr>
    </w:p>
    <w:p w14:paraId="6D519CA6" w14:textId="7AB3ACA8" w:rsidR="00E3304E" w:rsidRPr="00E3304E" w:rsidRDefault="00634C57" w:rsidP="00E3304E">
      <w:pPr>
        <w:spacing w:after="0"/>
        <w:rPr>
          <w:rFonts w:ascii="Calibri" w:hAnsi="Calibri" w:cs="Calibri"/>
          <w:iCs/>
          <w:sz w:val="18"/>
          <w:szCs w:val="18"/>
          <w:lang w:eastAsia="hu-HU"/>
        </w:rPr>
      </w:pPr>
      <w:r>
        <w:rPr>
          <w:rFonts w:ascii="Calibri" w:hAnsi="Calibri" w:cs="Calibri"/>
          <w:iCs/>
          <w:vertAlign w:val="superscript"/>
          <w:lang w:eastAsia="hu-HU"/>
        </w:rPr>
        <w:t>2</w:t>
      </w:r>
      <w:r w:rsidR="00E3304E" w:rsidRPr="00E3304E">
        <w:rPr>
          <w:rFonts w:ascii="Calibri" w:hAnsi="Calibri" w:cs="Calibri"/>
          <w:iCs/>
          <w:sz w:val="18"/>
          <w:szCs w:val="18"/>
          <w:lang w:eastAsia="hu-HU"/>
        </w:rPr>
        <w:t xml:space="preserve"> </w:t>
      </w:r>
      <w:r w:rsidR="00E3304E" w:rsidRPr="00E3304E">
        <w:rPr>
          <w:rFonts w:ascii="Calibri" w:hAnsi="Calibri" w:cs="Calibri"/>
          <w:b/>
          <w:iCs/>
          <w:sz w:val="18"/>
          <w:szCs w:val="18"/>
          <w:lang w:eastAsia="hu-HU"/>
        </w:rPr>
        <w:t>Fontos közfeladatot ellátó személy</w:t>
      </w:r>
      <w:r w:rsidR="00E3304E" w:rsidRPr="00E3304E">
        <w:rPr>
          <w:rFonts w:ascii="Calibri" w:hAnsi="Calibri" w:cs="Calibri"/>
          <w:iCs/>
          <w:sz w:val="18"/>
          <w:szCs w:val="18"/>
          <w:lang w:eastAsia="hu-HU"/>
        </w:rPr>
        <w:t>:</w:t>
      </w:r>
    </w:p>
    <w:p w14:paraId="6EF37880" w14:textId="77777777" w:rsidR="00823651" w:rsidRPr="00823651" w:rsidRDefault="00823651" w:rsidP="00823651">
      <w:pPr>
        <w:spacing w:after="0"/>
        <w:rPr>
          <w:rFonts w:ascii="Calibri" w:hAnsi="Calibri" w:cs="Calibri"/>
          <w:iCs/>
          <w:sz w:val="18"/>
          <w:szCs w:val="18"/>
          <w:lang w:eastAsia="hu-HU"/>
        </w:rPr>
      </w:pPr>
      <w:r w:rsidRPr="00823651">
        <w:rPr>
          <w:rFonts w:ascii="Calibri" w:hAnsi="Calibri" w:cs="Calibri"/>
          <w:iCs/>
          <w:sz w:val="18"/>
          <w:szCs w:val="18"/>
          <w:lang w:eastAsia="hu-HU"/>
        </w:rPr>
        <w:t xml:space="preserve">a) az államfő, a kormányfő, a miniszter, a miniszterhelyettes, az államtitkár, </w:t>
      </w:r>
      <w:r w:rsidRPr="00823651">
        <w:rPr>
          <w:rFonts w:ascii="Calibri" w:hAnsi="Calibri" w:cs="Calibri"/>
          <w:iCs/>
          <w:sz w:val="18"/>
          <w:szCs w:val="18"/>
          <w:u w:val="single"/>
          <w:lang w:eastAsia="hu-HU"/>
        </w:rPr>
        <w:t>Magyarországon</w:t>
      </w:r>
      <w:r w:rsidRPr="00823651">
        <w:rPr>
          <w:rFonts w:ascii="Calibri" w:hAnsi="Calibri" w:cs="Calibri"/>
          <w:iCs/>
          <w:sz w:val="18"/>
          <w:szCs w:val="18"/>
          <w:lang w:eastAsia="hu-HU"/>
        </w:rPr>
        <w:t xml:space="preserve"> az államfő, a miniszterelnök, a miniszter és az államtitkár,</w:t>
      </w:r>
    </w:p>
    <w:p w14:paraId="0D62AB6F" w14:textId="77777777" w:rsidR="00823651" w:rsidRPr="00823651" w:rsidRDefault="00823651" w:rsidP="00823651">
      <w:pPr>
        <w:spacing w:after="0"/>
        <w:rPr>
          <w:rFonts w:ascii="Calibri" w:hAnsi="Calibri" w:cs="Calibri"/>
          <w:iCs/>
          <w:sz w:val="18"/>
          <w:szCs w:val="18"/>
          <w:lang w:eastAsia="hu-HU"/>
        </w:rPr>
      </w:pPr>
      <w:r w:rsidRPr="00823651">
        <w:rPr>
          <w:rFonts w:ascii="Calibri" w:hAnsi="Calibri" w:cs="Calibri"/>
          <w:iCs/>
          <w:sz w:val="18"/>
          <w:szCs w:val="18"/>
          <w:lang w:eastAsia="hu-HU"/>
        </w:rPr>
        <w:t xml:space="preserve">b) az országgyűlési képviselő vagy a hasonló jogalkotó szerv tagja, </w:t>
      </w:r>
      <w:r w:rsidRPr="00823651">
        <w:rPr>
          <w:rFonts w:ascii="Calibri" w:hAnsi="Calibri" w:cs="Calibri"/>
          <w:iCs/>
          <w:sz w:val="18"/>
          <w:szCs w:val="18"/>
          <w:u w:val="single"/>
          <w:lang w:eastAsia="hu-HU"/>
        </w:rPr>
        <w:t>Magyarországon</w:t>
      </w:r>
      <w:r w:rsidRPr="00823651">
        <w:rPr>
          <w:rFonts w:ascii="Calibri" w:hAnsi="Calibri" w:cs="Calibri"/>
          <w:iCs/>
          <w:sz w:val="18"/>
          <w:szCs w:val="18"/>
          <w:lang w:eastAsia="hu-HU"/>
        </w:rPr>
        <w:t xml:space="preserve"> az országgyűlési képviselő és a nemzetiségi szószóló,</w:t>
      </w:r>
    </w:p>
    <w:p w14:paraId="1D576837" w14:textId="77777777" w:rsidR="00823651" w:rsidRPr="00823651" w:rsidRDefault="00823651" w:rsidP="00823651">
      <w:pPr>
        <w:spacing w:after="0"/>
        <w:rPr>
          <w:rFonts w:ascii="Calibri" w:hAnsi="Calibri" w:cs="Calibri"/>
          <w:iCs/>
          <w:sz w:val="18"/>
          <w:szCs w:val="18"/>
          <w:lang w:eastAsia="hu-HU"/>
        </w:rPr>
      </w:pPr>
      <w:r w:rsidRPr="00823651">
        <w:rPr>
          <w:rFonts w:ascii="Calibri" w:hAnsi="Calibri" w:cs="Calibri"/>
          <w:iCs/>
          <w:sz w:val="18"/>
          <w:szCs w:val="18"/>
          <w:lang w:eastAsia="hu-HU"/>
        </w:rPr>
        <w:t xml:space="preserve">c) a politikai párt irányító szervének tagja, </w:t>
      </w:r>
      <w:r w:rsidRPr="00823651">
        <w:rPr>
          <w:rFonts w:ascii="Calibri" w:hAnsi="Calibri" w:cs="Calibri"/>
          <w:iCs/>
          <w:sz w:val="18"/>
          <w:szCs w:val="18"/>
          <w:u w:val="single"/>
          <w:lang w:eastAsia="hu-HU"/>
        </w:rPr>
        <w:t>Magyarországon</w:t>
      </w:r>
      <w:r w:rsidRPr="00823651">
        <w:rPr>
          <w:rFonts w:ascii="Calibri" w:hAnsi="Calibri" w:cs="Calibri"/>
          <w:iCs/>
          <w:sz w:val="18"/>
          <w:szCs w:val="18"/>
          <w:lang w:eastAsia="hu-HU"/>
        </w:rPr>
        <w:t xml:space="preserve"> a politikai párt vezető testületének tagja és tisztségviselője,</w:t>
      </w:r>
    </w:p>
    <w:p w14:paraId="3D45C3DF" w14:textId="77777777" w:rsidR="00823651" w:rsidRPr="00823651" w:rsidRDefault="00823651" w:rsidP="00823651">
      <w:pPr>
        <w:spacing w:after="0"/>
        <w:rPr>
          <w:rFonts w:ascii="Calibri" w:hAnsi="Calibri" w:cs="Calibri"/>
          <w:iCs/>
          <w:sz w:val="18"/>
          <w:szCs w:val="18"/>
          <w:lang w:eastAsia="hu-HU"/>
        </w:rPr>
      </w:pPr>
      <w:r w:rsidRPr="00823651">
        <w:rPr>
          <w:rFonts w:ascii="Calibri" w:hAnsi="Calibri" w:cs="Calibri"/>
          <w:iCs/>
          <w:sz w:val="18"/>
          <w:szCs w:val="18"/>
          <w:lang w:eastAsia="hu-HU"/>
        </w:rPr>
        <w:t xml:space="preserve">d) a legfelsőbb bíróság, az alkotmánybíróság és olyan magas rangú bírói testület tagja, amelynek a döntései ellen fellebbezésnek helye nincs, </w:t>
      </w:r>
      <w:r w:rsidRPr="00823651">
        <w:rPr>
          <w:rFonts w:ascii="Calibri" w:hAnsi="Calibri" w:cs="Calibri"/>
          <w:iCs/>
          <w:sz w:val="18"/>
          <w:szCs w:val="18"/>
          <w:u w:val="single"/>
          <w:lang w:eastAsia="hu-HU"/>
        </w:rPr>
        <w:t>Magyarországon</w:t>
      </w:r>
      <w:r w:rsidRPr="00823651">
        <w:rPr>
          <w:rFonts w:ascii="Calibri" w:hAnsi="Calibri" w:cs="Calibri"/>
          <w:iCs/>
          <w:sz w:val="18"/>
          <w:szCs w:val="18"/>
          <w:lang w:eastAsia="hu-HU"/>
        </w:rPr>
        <w:t xml:space="preserve"> az Alkotmánybíróság, az ítélőtábla és a Kúria tagja,</w:t>
      </w:r>
    </w:p>
    <w:p w14:paraId="38781D33" w14:textId="77777777" w:rsidR="00823651" w:rsidRPr="00823651" w:rsidRDefault="00823651" w:rsidP="00823651">
      <w:pPr>
        <w:spacing w:after="0"/>
        <w:rPr>
          <w:rFonts w:ascii="Calibri" w:hAnsi="Calibri" w:cs="Calibri"/>
          <w:iCs/>
          <w:sz w:val="18"/>
          <w:szCs w:val="18"/>
          <w:lang w:eastAsia="hu-HU"/>
        </w:rPr>
      </w:pPr>
      <w:r w:rsidRPr="00823651">
        <w:rPr>
          <w:rFonts w:ascii="Calibri" w:hAnsi="Calibri" w:cs="Calibri"/>
          <w:iCs/>
          <w:sz w:val="18"/>
          <w:szCs w:val="18"/>
          <w:lang w:eastAsia="hu-HU"/>
        </w:rPr>
        <w:t xml:space="preserve">e) a számvevőszék és a központi bank igazgatósági tagja, </w:t>
      </w:r>
      <w:r w:rsidRPr="00823651">
        <w:rPr>
          <w:rFonts w:ascii="Calibri" w:hAnsi="Calibri" w:cs="Calibri"/>
          <w:iCs/>
          <w:sz w:val="18"/>
          <w:szCs w:val="18"/>
          <w:u w:val="single"/>
          <w:lang w:eastAsia="hu-HU"/>
        </w:rPr>
        <w:t>Magyarországon</w:t>
      </w:r>
      <w:r w:rsidRPr="00823651">
        <w:rPr>
          <w:rFonts w:ascii="Calibri" w:hAnsi="Calibri" w:cs="Calibri"/>
          <w:iCs/>
          <w:sz w:val="18"/>
          <w:szCs w:val="18"/>
          <w:lang w:eastAsia="hu-HU"/>
        </w:rPr>
        <w:t xml:space="preserve"> az Állami Számvevőszék elnöke és alelnöke, a Monetáris Tanács és a Pénzügyi Stabilitási Tanács tagja,</w:t>
      </w:r>
    </w:p>
    <w:p w14:paraId="73050989" w14:textId="59F3A4BD" w:rsidR="00823651" w:rsidRPr="00823651" w:rsidRDefault="00823651" w:rsidP="00823651">
      <w:pPr>
        <w:spacing w:after="0"/>
        <w:rPr>
          <w:rFonts w:ascii="Calibri" w:hAnsi="Calibri" w:cs="Calibri"/>
          <w:iCs/>
          <w:sz w:val="18"/>
          <w:szCs w:val="18"/>
          <w:lang w:eastAsia="hu-HU"/>
        </w:rPr>
      </w:pPr>
      <w:r w:rsidRPr="00823651">
        <w:rPr>
          <w:rFonts w:ascii="Calibri" w:hAnsi="Calibri" w:cs="Calibri"/>
          <w:iCs/>
          <w:sz w:val="18"/>
          <w:szCs w:val="18"/>
          <w:lang w:eastAsia="hu-HU"/>
        </w:rPr>
        <w:t xml:space="preserve">f) a nagykövet, az ügyvivő és a fegyveres erők magas rangú tisztviselője, </w:t>
      </w:r>
      <w:r w:rsidRPr="00823651">
        <w:rPr>
          <w:rFonts w:ascii="Calibri" w:hAnsi="Calibri" w:cs="Calibri"/>
          <w:iCs/>
          <w:sz w:val="18"/>
          <w:szCs w:val="18"/>
          <w:u w:val="single"/>
          <w:lang w:eastAsia="hu-HU"/>
        </w:rPr>
        <w:t>Magyarországon</w:t>
      </w:r>
      <w:r w:rsidRPr="00823651">
        <w:rPr>
          <w:rFonts w:ascii="Calibri" w:hAnsi="Calibri" w:cs="Calibri"/>
          <w:iCs/>
          <w:sz w:val="18"/>
          <w:szCs w:val="18"/>
          <w:lang w:eastAsia="hu-HU"/>
        </w:rPr>
        <w:t xml:space="preserve"> a rendvédelmi feladatokat ellátó szerv központi szervének vezetője és annak helyettese, valamint a Honvéd Vezérkar főnöke és a Honvéd Vezérkar főnökének helyettesei,</w:t>
      </w:r>
    </w:p>
    <w:p w14:paraId="234BCF12" w14:textId="7303BC4D" w:rsidR="00823651" w:rsidRPr="00823651" w:rsidRDefault="00823651" w:rsidP="00823651">
      <w:pPr>
        <w:spacing w:after="0"/>
        <w:rPr>
          <w:rFonts w:ascii="Calibri" w:hAnsi="Calibri" w:cs="Calibri"/>
          <w:iCs/>
          <w:sz w:val="18"/>
          <w:szCs w:val="18"/>
          <w:lang w:eastAsia="hu-HU"/>
        </w:rPr>
      </w:pPr>
      <w:r w:rsidRPr="00823651">
        <w:rPr>
          <w:rFonts w:ascii="Calibri" w:hAnsi="Calibri" w:cs="Calibri"/>
          <w:iCs/>
          <w:sz w:val="18"/>
          <w:szCs w:val="18"/>
          <w:lang w:eastAsia="hu-HU"/>
        </w:rPr>
        <w:t xml:space="preserve">g) többségi állami tulajdonú vállalatok igazgatási, irányító vagy felügyelő testületének tagja, </w:t>
      </w:r>
      <w:r w:rsidRPr="00823651">
        <w:rPr>
          <w:rFonts w:ascii="Calibri" w:hAnsi="Calibri" w:cs="Calibri"/>
          <w:iCs/>
          <w:sz w:val="18"/>
          <w:szCs w:val="18"/>
          <w:u w:val="single"/>
          <w:lang w:eastAsia="hu-HU"/>
        </w:rPr>
        <w:t>Magyarországon</w:t>
      </w:r>
      <w:r w:rsidRPr="00823651">
        <w:rPr>
          <w:rFonts w:ascii="Calibri" w:hAnsi="Calibri" w:cs="Calibri"/>
          <w:iCs/>
          <w:sz w:val="18"/>
          <w:szCs w:val="18"/>
          <w:lang w:eastAsia="hu-HU"/>
        </w:rPr>
        <w:t xml:space="preserve"> a többségi állami tulajdonú vállalkozás ügyvezetője, irányítási vagy felügyeleti jogkörrel rendelkező vezető testületének tagja,</w:t>
      </w:r>
    </w:p>
    <w:p w14:paraId="2E53BA96" w14:textId="77777777" w:rsidR="00823651" w:rsidRPr="00823651" w:rsidRDefault="00823651" w:rsidP="00823651">
      <w:pPr>
        <w:spacing w:after="0"/>
        <w:rPr>
          <w:rFonts w:ascii="Calibri" w:hAnsi="Calibri" w:cs="Calibri"/>
          <w:iCs/>
          <w:sz w:val="18"/>
          <w:szCs w:val="18"/>
          <w:lang w:eastAsia="hu-HU"/>
        </w:rPr>
      </w:pPr>
      <w:r w:rsidRPr="00823651">
        <w:rPr>
          <w:rFonts w:ascii="Calibri" w:hAnsi="Calibri" w:cs="Calibri"/>
          <w:iCs/>
          <w:sz w:val="18"/>
          <w:szCs w:val="18"/>
          <w:lang w:eastAsia="hu-HU"/>
        </w:rPr>
        <w:t>h) nemzetközi szervezet vezetője, vezetőhelyettese, vezető testületének tagja vagy ezzel egyenértékű feladatot ellátó személy.</w:t>
      </w:r>
    </w:p>
    <w:p w14:paraId="5D29C62F" w14:textId="77777777" w:rsidR="00E3304E" w:rsidRPr="00E3304E" w:rsidRDefault="00E3304E" w:rsidP="00E3304E">
      <w:pPr>
        <w:spacing w:after="0"/>
        <w:rPr>
          <w:rFonts w:ascii="Calibri" w:hAnsi="Calibri" w:cs="Calibri"/>
          <w:sz w:val="18"/>
          <w:szCs w:val="18"/>
          <w:lang w:eastAsia="hu-HU"/>
        </w:rPr>
      </w:pPr>
    </w:p>
    <w:p w14:paraId="26A4F409" w14:textId="715BC769" w:rsidR="00E3304E" w:rsidRPr="00E3304E" w:rsidRDefault="00634C57" w:rsidP="00E3304E">
      <w:pPr>
        <w:tabs>
          <w:tab w:val="center" w:pos="4536"/>
          <w:tab w:val="right" w:pos="9072"/>
        </w:tabs>
        <w:spacing w:after="0"/>
        <w:rPr>
          <w:rFonts w:ascii="Calibri" w:hAnsi="Calibri" w:cs="Calibri"/>
          <w:iCs/>
          <w:sz w:val="18"/>
          <w:szCs w:val="18"/>
        </w:rPr>
      </w:pPr>
      <w:r>
        <w:rPr>
          <w:rFonts w:ascii="Calibri" w:hAnsi="Calibri" w:cs="Calibri"/>
          <w:iCs/>
          <w:vertAlign w:val="superscript"/>
          <w:lang w:eastAsia="hu-HU"/>
        </w:rPr>
        <w:t>3</w:t>
      </w:r>
      <w:r w:rsidR="00E3304E" w:rsidRPr="00E3304E">
        <w:rPr>
          <w:rFonts w:ascii="Calibri" w:eastAsia="Arial Unicode MS" w:hAnsi="Calibri" w:cs="Calibri"/>
          <w:iCs/>
          <w:color w:val="000000"/>
          <w:sz w:val="20"/>
          <w:szCs w:val="20"/>
          <w:lang w:eastAsia="hu-HU"/>
        </w:rPr>
        <w:t xml:space="preserve"> </w:t>
      </w:r>
      <w:r w:rsidR="00E3304E" w:rsidRPr="00E3304E">
        <w:rPr>
          <w:rFonts w:ascii="Calibri" w:hAnsi="Calibri" w:cs="Calibri"/>
          <w:b/>
          <w:iCs/>
          <w:sz w:val="18"/>
          <w:szCs w:val="18"/>
        </w:rPr>
        <w:t xml:space="preserve">Kiemelt közszereplő: </w:t>
      </w:r>
      <w:r w:rsidR="00E3304E" w:rsidRPr="00E3304E">
        <w:rPr>
          <w:rFonts w:ascii="Calibri" w:hAnsi="Calibri" w:cs="Calibri"/>
          <w:iCs/>
          <w:sz w:val="18"/>
          <w:szCs w:val="18"/>
        </w:rPr>
        <w:t xml:space="preserve">az a természetes személy, aki fontos közfeladatot lát el, vagy az ügyfél-átvilágítás elvégzését megelőző egy éven belül fontos közfeladatot látott el. </w:t>
      </w:r>
    </w:p>
    <w:p w14:paraId="2132B385" w14:textId="77777777" w:rsidR="00E3304E" w:rsidRPr="00E3304E" w:rsidRDefault="00E3304E" w:rsidP="00E3304E">
      <w:pPr>
        <w:spacing w:after="0"/>
        <w:rPr>
          <w:rFonts w:ascii="Calibri" w:hAnsi="Calibri" w:cs="Calibri"/>
          <w:iCs/>
          <w:sz w:val="18"/>
          <w:szCs w:val="18"/>
          <w:lang w:eastAsia="hu-HU"/>
        </w:rPr>
      </w:pPr>
    </w:p>
    <w:p w14:paraId="311DBC46" w14:textId="68FE07A5" w:rsidR="00E3304E" w:rsidRPr="00E3304E" w:rsidRDefault="00634C57" w:rsidP="00E3304E">
      <w:pPr>
        <w:spacing w:after="0"/>
        <w:rPr>
          <w:rFonts w:ascii="Calibri" w:hAnsi="Calibri" w:cs="Calibri"/>
          <w:iCs/>
          <w:sz w:val="18"/>
          <w:szCs w:val="18"/>
          <w:lang w:eastAsia="hu-HU"/>
        </w:rPr>
      </w:pPr>
      <w:r>
        <w:rPr>
          <w:rFonts w:ascii="Calibri" w:hAnsi="Calibri" w:cs="Calibri"/>
          <w:iCs/>
          <w:vertAlign w:val="superscript"/>
          <w:lang w:eastAsia="hu-HU"/>
        </w:rPr>
        <w:t>4</w:t>
      </w:r>
      <w:r w:rsidR="00E3304E" w:rsidRPr="00E3304E">
        <w:rPr>
          <w:rFonts w:ascii="Calibri" w:hAnsi="Calibri" w:cs="Calibri"/>
          <w:iCs/>
          <w:sz w:val="18"/>
          <w:szCs w:val="18"/>
          <w:lang w:eastAsia="hu-HU"/>
        </w:rPr>
        <w:t xml:space="preserve"> </w:t>
      </w:r>
      <w:r w:rsidR="00E3304E" w:rsidRPr="00E3304E">
        <w:rPr>
          <w:rFonts w:ascii="Calibri" w:hAnsi="Calibri" w:cs="Calibri"/>
          <w:b/>
          <w:iCs/>
          <w:sz w:val="18"/>
          <w:szCs w:val="18"/>
          <w:lang w:eastAsia="hu-HU"/>
        </w:rPr>
        <w:t>Kiemelt közszereplő közeli hozzátartozója:</w:t>
      </w:r>
      <w:r w:rsidR="00E3304E" w:rsidRPr="00E3304E">
        <w:rPr>
          <w:rFonts w:ascii="Calibri" w:hAnsi="Calibri" w:cs="Calibri"/>
          <w:iCs/>
          <w:sz w:val="18"/>
          <w:szCs w:val="18"/>
          <w:lang w:eastAsia="hu-HU"/>
        </w:rPr>
        <w:t xml:space="preserve"> a kiemelt közszereplő házastársa, élettársa; vér szerinti, örökbefogadott, mostoha- és nevelt gyermeke, továbbá ezek házastársa vagy élettársa; vér szerinti, örökbefogadó, mostoha- és nevelőszülője.</w:t>
      </w:r>
    </w:p>
    <w:p w14:paraId="5CCCA3CB" w14:textId="77777777" w:rsidR="00E3304E" w:rsidRPr="00E3304E" w:rsidRDefault="00E3304E" w:rsidP="00E3304E">
      <w:pPr>
        <w:spacing w:after="0"/>
        <w:rPr>
          <w:rFonts w:ascii="Calibri" w:hAnsi="Calibri" w:cs="Calibri"/>
          <w:iCs/>
          <w:sz w:val="18"/>
          <w:szCs w:val="18"/>
          <w:vertAlign w:val="superscript"/>
          <w:lang w:eastAsia="hu-HU"/>
        </w:rPr>
      </w:pPr>
    </w:p>
    <w:p w14:paraId="31B47ED6" w14:textId="7478328F" w:rsidR="00E3304E" w:rsidRPr="00E3304E" w:rsidRDefault="00634C57" w:rsidP="00E3304E">
      <w:pPr>
        <w:spacing w:after="0"/>
        <w:rPr>
          <w:rFonts w:ascii="Calibri" w:hAnsi="Calibri" w:cs="Calibri"/>
          <w:iCs/>
          <w:sz w:val="18"/>
          <w:szCs w:val="18"/>
          <w:lang w:eastAsia="hu-HU"/>
        </w:rPr>
      </w:pPr>
      <w:r>
        <w:rPr>
          <w:rFonts w:ascii="Calibri" w:hAnsi="Calibri" w:cs="Calibri"/>
          <w:iCs/>
          <w:vertAlign w:val="superscript"/>
          <w:lang w:eastAsia="hu-HU"/>
        </w:rPr>
        <w:t>5</w:t>
      </w:r>
      <w:r w:rsidR="00E3304E" w:rsidRPr="00E3304E">
        <w:rPr>
          <w:rFonts w:ascii="Calibri" w:hAnsi="Calibri" w:cs="Calibri"/>
          <w:iCs/>
          <w:sz w:val="18"/>
          <w:szCs w:val="18"/>
          <w:lang w:eastAsia="hu-HU"/>
        </w:rPr>
        <w:t xml:space="preserve"> </w:t>
      </w:r>
      <w:r w:rsidR="00E3304E" w:rsidRPr="00E3304E">
        <w:rPr>
          <w:rFonts w:ascii="Calibri" w:hAnsi="Calibri" w:cs="Calibri"/>
          <w:b/>
          <w:iCs/>
          <w:sz w:val="18"/>
          <w:szCs w:val="18"/>
          <w:lang w:eastAsia="hu-HU"/>
        </w:rPr>
        <w:t>Kiemelt közszereplővel közeli kapcsolatban álló személy</w:t>
      </w:r>
      <w:r w:rsidR="00E3304E" w:rsidRPr="00E3304E">
        <w:rPr>
          <w:rFonts w:ascii="Calibri" w:hAnsi="Calibri" w:cs="Calibri"/>
          <w:iCs/>
          <w:sz w:val="18"/>
          <w:szCs w:val="18"/>
          <w:lang w:eastAsia="hu-HU"/>
        </w:rPr>
        <w:t>:</w:t>
      </w:r>
    </w:p>
    <w:p w14:paraId="74729448" w14:textId="77777777" w:rsidR="00E3304E" w:rsidRPr="00E3304E" w:rsidRDefault="00E3304E" w:rsidP="00E3304E">
      <w:pPr>
        <w:spacing w:after="0"/>
        <w:rPr>
          <w:rFonts w:ascii="Calibri" w:hAnsi="Calibri" w:cs="Calibri"/>
          <w:iCs/>
          <w:sz w:val="18"/>
          <w:szCs w:val="18"/>
          <w:lang w:eastAsia="hu-HU"/>
        </w:rPr>
      </w:pPr>
      <w:r w:rsidRPr="00E3304E">
        <w:rPr>
          <w:rFonts w:ascii="Calibri" w:hAnsi="Calibri" w:cs="Calibri"/>
          <w:iCs/>
          <w:sz w:val="18"/>
          <w:szCs w:val="18"/>
          <w:lang w:eastAsia="hu-HU"/>
        </w:rPr>
        <w:t>a) bármely természetes személy, aki a kiemelt közszereplővel közösen ugyanazon jogi személy vagy jogi személyiséggel nem rendelkező szervezet tényleges tulajdonosa vagy vele szoros üzleti kapcsolatban áll;</w:t>
      </w:r>
    </w:p>
    <w:p w14:paraId="6AAF855D" w14:textId="77777777" w:rsidR="00E3304E" w:rsidRPr="00E3304E" w:rsidRDefault="00E3304E" w:rsidP="00E3304E">
      <w:pPr>
        <w:spacing w:after="0"/>
        <w:rPr>
          <w:rFonts w:ascii="Calibri" w:hAnsi="Calibri" w:cs="Calibri"/>
          <w:sz w:val="18"/>
          <w:szCs w:val="18"/>
          <w:lang w:eastAsia="hu-HU"/>
        </w:rPr>
      </w:pPr>
      <w:r w:rsidRPr="00E3304E">
        <w:rPr>
          <w:rFonts w:ascii="Calibri" w:hAnsi="Calibri" w:cs="Calibri"/>
          <w:iCs/>
          <w:sz w:val="18"/>
          <w:szCs w:val="18"/>
          <w:lang w:eastAsia="hu-HU"/>
        </w:rPr>
        <w:t>b) bármely természetes személy, aki egyszemélyes tulajdonosa olyan jogi személynek vagy jogi személyiséggel nem rendelkező szervezetnek, amelyet a kiemelt közszereplő javára hoztak létre.</w:t>
      </w:r>
    </w:p>
    <w:p w14:paraId="6A9C40AF" w14:textId="77777777" w:rsidR="00E3304E" w:rsidRPr="00E3304E" w:rsidRDefault="00E3304E" w:rsidP="00E3304E">
      <w:pPr>
        <w:spacing w:after="0"/>
        <w:rPr>
          <w:rFonts w:ascii="Calibri" w:hAnsi="Calibri" w:cs="Calibri"/>
          <w:sz w:val="18"/>
          <w:szCs w:val="18"/>
          <w:lang w:eastAsia="hu-HU"/>
        </w:rPr>
      </w:pPr>
    </w:p>
    <w:p w14:paraId="076A7C1A" w14:textId="77777777" w:rsidR="00907C90" w:rsidRPr="00C93BF6" w:rsidRDefault="0016692D" w:rsidP="00C93BF6">
      <w:pPr>
        <w:spacing w:after="0"/>
        <w:rPr>
          <w:rFonts w:ascii="Calibri" w:hAnsi="Calibri" w:cs="Calibri"/>
          <w:sz w:val="18"/>
          <w:szCs w:val="18"/>
          <w:lang w:eastAsia="hu-HU"/>
        </w:rPr>
      </w:pPr>
      <w:bookmarkStart w:id="7" w:name="_GoBack"/>
      <w:bookmarkEnd w:id="7"/>
    </w:p>
    <w:sectPr w:rsidR="00907C90" w:rsidRPr="00C93BF6" w:rsidSect="008302E6">
      <w:footerReference w:type="default" r:id="rId7"/>
      <w:type w:val="continuous"/>
      <w:pgSz w:w="11906" w:h="16838"/>
      <w:pgMar w:top="1247" w:right="1700" w:bottom="1134" w:left="1134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2E008" w14:textId="77777777" w:rsidR="004010AF" w:rsidRDefault="004010AF" w:rsidP="00E3304E">
      <w:pPr>
        <w:spacing w:after="0"/>
      </w:pPr>
      <w:r>
        <w:separator/>
      </w:r>
    </w:p>
  </w:endnote>
  <w:endnote w:type="continuationSeparator" w:id="0">
    <w:p w14:paraId="0D14465A" w14:textId="77777777" w:rsidR="004010AF" w:rsidRDefault="004010AF" w:rsidP="00E3304E">
      <w:pPr>
        <w:spacing w:after="0"/>
      </w:pPr>
      <w:r>
        <w:continuationSeparator/>
      </w:r>
    </w:p>
  </w:endnote>
  <w:endnote w:type="continuationNotice" w:id="1">
    <w:p w14:paraId="4184F12D" w14:textId="77777777" w:rsidR="004010AF" w:rsidRDefault="004010A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H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7B4F5" w14:textId="1A228AC8" w:rsidR="00E3304E" w:rsidRPr="00712091" w:rsidRDefault="0016692D" w:rsidP="008302E6">
    <w:pPr>
      <w:pStyle w:val="llb1"/>
      <w:pBdr>
        <w:top w:val="single" w:sz="18" w:space="1" w:color="9BBB59" w:themeColor="accent3"/>
      </w:pBdr>
      <w:tabs>
        <w:tab w:val="left" w:pos="13467"/>
        <w:tab w:val="left" w:pos="14070"/>
        <w:tab w:val="right" w:pos="14172"/>
      </w:tabs>
      <w:spacing w:before="0" w:after="0"/>
      <w:ind w:right="284"/>
      <w:rPr>
        <w:b/>
        <w:bCs/>
        <w:sz w:val="20"/>
        <w:szCs w:val="20"/>
      </w:rPr>
    </w:pPr>
    <w:sdt>
      <w:sdtPr>
        <w:rPr>
          <w:b/>
          <w:bCs/>
          <w:sz w:val="20"/>
          <w:szCs w:val="20"/>
        </w:rPr>
        <w:alias w:val="Cím"/>
        <w:tag w:val=""/>
        <w:id w:val="-72537763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949F1">
          <w:rPr>
            <w:b/>
            <w:bCs/>
            <w:sz w:val="20"/>
            <w:szCs w:val="20"/>
          </w:rPr>
          <w:t>2/2019. számú IKSZ külső szabályzat</w:t>
        </w:r>
      </w:sdtContent>
    </w:sdt>
    <w:r w:rsidR="00E3304E" w:rsidRPr="00712091">
      <w:rPr>
        <w:b/>
        <w:bCs/>
        <w:sz w:val="20"/>
        <w:szCs w:val="20"/>
      </w:rPr>
      <w:tab/>
    </w:r>
    <w:r w:rsidR="00E3304E">
      <w:rPr>
        <w:b/>
        <w:bCs/>
        <w:sz w:val="20"/>
        <w:szCs w:val="20"/>
      </w:rPr>
      <w:tab/>
    </w:r>
    <w:r w:rsidR="00E3304E" w:rsidRPr="001F1716">
      <w:rPr>
        <w:b/>
        <w:bCs/>
        <w:sz w:val="20"/>
        <w:szCs w:val="20"/>
      </w:rPr>
      <w:fldChar w:fldCharType="begin"/>
    </w:r>
    <w:r w:rsidR="00E3304E" w:rsidRPr="001F1716">
      <w:rPr>
        <w:b/>
        <w:bCs/>
        <w:sz w:val="20"/>
        <w:szCs w:val="20"/>
      </w:rPr>
      <w:instrText>PAGE   \* MERGEFORMAT</w:instrText>
    </w:r>
    <w:r w:rsidR="00E3304E" w:rsidRPr="001F1716">
      <w:rPr>
        <w:b/>
        <w:bCs/>
        <w:sz w:val="20"/>
        <w:szCs w:val="20"/>
      </w:rPr>
      <w:fldChar w:fldCharType="separate"/>
    </w:r>
    <w:r w:rsidR="00EE2AAE">
      <w:rPr>
        <w:b/>
        <w:bCs/>
        <w:noProof/>
        <w:sz w:val="20"/>
        <w:szCs w:val="20"/>
      </w:rPr>
      <w:t>3</w:t>
    </w:r>
    <w:r w:rsidR="00E3304E" w:rsidRPr="001F1716">
      <w:rPr>
        <w:b/>
        <w:bCs/>
        <w:sz w:val="20"/>
        <w:szCs w:val="20"/>
      </w:rPr>
      <w:fldChar w:fldCharType="end"/>
    </w:r>
  </w:p>
  <w:p w14:paraId="5D55E7BB" w14:textId="66AAAEA2" w:rsidR="00E3304E" w:rsidRPr="00C93BF6" w:rsidRDefault="00E3304E" w:rsidP="00E553D7">
    <w:pPr>
      <w:pStyle w:val="llb1"/>
      <w:tabs>
        <w:tab w:val="clear" w:pos="9072"/>
        <w:tab w:val="right" w:pos="9356"/>
      </w:tabs>
      <w:spacing w:before="0" w:after="0"/>
      <w:ind w:right="284"/>
      <w:rPr>
        <w:b/>
        <w:bCs/>
        <w:sz w:val="20"/>
        <w:szCs w:val="20"/>
      </w:rPr>
    </w:pPr>
    <w:r>
      <w:rPr>
        <w:b/>
        <w:sz w:val="20"/>
        <w:szCs w:val="20"/>
      </w:rPr>
      <w:t>A pénzmosás és a terrorizmus finanszírozása megelőzéséről és megakadályozásáról</w:t>
    </w:r>
    <w:r w:rsidRPr="00712091">
      <w:rPr>
        <w:b/>
        <w:sz w:val="20"/>
        <w:szCs w:val="20"/>
      </w:rPr>
      <w:t xml:space="preserve"> </w:t>
    </w:r>
    <w:r w:rsidR="00531974">
      <w:rPr>
        <w:b/>
        <w:bCs/>
        <w:sz w:val="20"/>
        <w:szCs w:val="20"/>
      </w:rPr>
      <w:t>V.</w:t>
    </w:r>
    <w:ins w:id="8" w:author="Dr. Bibok Imre" w:date="2020-12-04T12:00:00Z">
      <w:r w:rsidR="0016692D">
        <w:rPr>
          <w:b/>
          <w:bCs/>
          <w:sz w:val="20"/>
          <w:szCs w:val="20"/>
        </w:rPr>
        <w:t>6</w:t>
      </w:r>
    </w:ins>
    <w:del w:id="9" w:author="Dr. Bibok Imre" w:date="2020-12-04T12:00:00Z">
      <w:r w:rsidR="00634C57" w:rsidDel="0016692D">
        <w:rPr>
          <w:b/>
          <w:bCs/>
          <w:sz w:val="20"/>
          <w:szCs w:val="20"/>
        </w:rPr>
        <w:delText>5</w:delText>
      </w:r>
    </w:del>
    <w:r>
      <w:rPr>
        <w:b/>
        <w:bCs/>
        <w:sz w:val="20"/>
        <w:szCs w:val="20"/>
      </w:rPr>
      <w:t>.</w:t>
    </w:r>
    <w:r w:rsidRPr="00712091">
      <w:rPr>
        <w:b/>
        <w:bCs/>
        <w:sz w:val="20"/>
        <w:szCs w:val="20"/>
      </w:rPr>
      <w:t>0</w:t>
    </w:r>
    <w:r>
      <w:rPr>
        <w:b/>
        <w:b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20A5B" w14:textId="77777777" w:rsidR="004010AF" w:rsidRDefault="004010AF" w:rsidP="00E3304E">
      <w:pPr>
        <w:spacing w:after="0"/>
      </w:pPr>
      <w:r>
        <w:separator/>
      </w:r>
    </w:p>
  </w:footnote>
  <w:footnote w:type="continuationSeparator" w:id="0">
    <w:p w14:paraId="0BFF08E5" w14:textId="77777777" w:rsidR="004010AF" w:rsidRDefault="004010AF" w:rsidP="00E3304E">
      <w:pPr>
        <w:spacing w:after="0"/>
      </w:pPr>
      <w:r>
        <w:continuationSeparator/>
      </w:r>
    </w:p>
  </w:footnote>
  <w:footnote w:type="continuationNotice" w:id="1">
    <w:p w14:paraId="0BF4580E" w14:textId="77777777" w:rsidR="004010AF" w:rsidRDefault="004010AF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CA6D06D"/>
    <w:multiLevelType w:val="hybridMultilevel"/>
    <w:tmpl w:val="D06D2E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87DF3"/>
    <w:multiLevelType w:val="hybridMultilevel"/>
    <w:tmpl w:val="530EABE8"/>
    <w:lvl w:ilvl="0" w:tplc="E4F8958A">
      <w:start w:val="1"/>
      <w:numFmt w:val="bullet"/>
      <w:lvlText w:val="-"/>
      <w:lvlJc w:val="left"/>
      <w:pPr>
        <w:ind w:left="1065" w:hanging="360"/>
      </w:pPr>
      <w:rPr>
        <w:rFonts w:ascii="Arial" w:hAnsi="Arial"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3B3185C"/>
    <w:multiLevelType w:val="multilevel"/>
    <w:tmpl w:val="8C005498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44A46A1"/>
    <w:multiLevelType w:val="hybridMultilevel"/>
    <w:tmpl w:val="9D3EC2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06504"/>
    <w:multiLevelType w:val="hybridMultilevel"/>
    <w:tmpl w:val="45E824A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D81790"/>
    <w:multiLevelType w:val="hybridMultilevel"/>
    <w:tmpl w:val="358EDD26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D43EC"/>
    <w:multiLevelType w:val="hybridMultilevel"/>
    <w:tmpl w:val="0268C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D26BB"/>
    <w:multiLevelType w:val="multilevel"/>
    <w:tmpl w:val="AB42948E"/>
    <w:lvl w:ilvl="0">
      <w:start w:val="7"/>
      <w:numFmt w:val="decimal"/>
      <w:pStyle w:val="paragrafus"/>
      <w:lvlText w:val="%1"/>
      <w:lvlJc w:val="left"/>
      <w:pPr>
        <w:ind w:left="789" w:hanging="43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1" w:hanging="1584"/>
      </w:pPr>
      <w:rPr>
        <w:rFonts w:hint="default"/>
      </w:rPr>
    </w:lvl>
  </w:abstractNum>
  <w:abstractNum w:abstractNumId="8" w15:restartNumberingAfterBreak="0">
    <w:nsid w:val="0B97509C"/>
    <w:multiLevelType w:val="hybridMultilevel"/>
    <w:tmpl w:val="54BADB34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6B70B5"/>
    <w:multiLevelType w:val="hybridMultilevel"/>
    <w:tmpl w:val="5C62A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9B0691"/>
    <w:multiLevelType w:val="hybridMultilevel"/>
    <w:tmpl w:val="484A8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137F5"/>
    <w:multiLevelType w:val="hybridMultilevel"/>
    <w:tmpl w:val="E9CE41B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137451"/>
    <w:multiLevelType w:val="hybridMultilevel"/>
    <w:tmpl w:val="276CA4E0"/>
    <w:lvl w:ilvl="0" w:tplc="45EAA30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585C9E"/>
    <w:multiLevelType w:val="hybridMultilevel"/>
    <w:tmpl w:val="06C4CFAA"/>
    <w:lvl w:ilvl="0" w:tplc="FA08C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27424"/>
    <w:multiLevelType w:val="hybridMultilevel"/>
    <w:tmpl w:val="B5E468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2C20DE"/>
    <w:multiLevelType w:val="hybridMultilevel"/>
    <w:tmpl w:val="41CC7D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A707AC"/>
    <w:multiLevelType w:val="hybridMultilevel"/>
    <w:tmpl w:val="6EE8400C"/>
    <w:lvl w:ilvl="0" w:tplc="7DC6A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10E7CCD"/>
    <w:multiLevelType w:val="hybridMultilevel"/>
    <w:tmpl w:val="066CA36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7A1959"/>
    <w:multiLevelType w:val="hybridMultilevel"/>
    <w:tmpl w:val="48A8AB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8519E5"/>
    <w:multiLevelType w:val="hybridMultilevel"/>
    <w:tmpl w:val="47026F0E"/>
    <w:lvl w:ilvl="0" w:tplc="344CAB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344CAB3C">
      <w:start w:val="1"/>
      <w:numFmt w:val="bullet"/>
      <w:lvlText w:val=""/>
      <w:lvlJc w:val="left"/>
      <w:pPr>
        <w:ind w:left="1866" w:hanging="360"/>
      </w:pPr>
      <w:rPr>
        <w:rFonts w:ascii="Symbol" w:hAnsi="Symbol" w:cs="Symbol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5297D42"/>
    <w:multiLevelType w:val="hybridMultilevel"/>
    <w:tmpl w:val="62F26422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0D708A"/>
    <w:multiLevelType w:val="hybridMultilevel"/>
    <w:tmpl w:val="3D263954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28027B"/>
    <w:multiLevelType w:val="hybridMultilevel"/>
    <w:tmpl w:val="94085C1A"/>
    <w:lvl w:ilvl="0" w:tplc="45EAA30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241196"/>
    <w:multiLevelType w:val="hybridMultilevel"/>
    <w:tmpl w:val="0CC4226C"/>
    <w:lvl w:ilvl="0" w:tplc="040E000F">
      <w:start w:val="1"/>
      <w:numFmt w:val="decimal"/>
      <w:lvlText w:val="%1."/>
      <w:lvlJc w:val="left"/>
      <w:pPr>
        <w:ind w:left="1495" w:hanging="360"/>
      </w:p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AB013A8"/>
    <w:multiLevelType w:val="hybridMultilevel"/>
    <w:tmpl w:val="F184E8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707AC8"/>
    <w:multiLevelType w:val="hybridMultilevel"/>
    <w:tmpl w:val="530667DA"/>
    <w:lvl w:ilvl="0" w:tplc="FA08C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AF7EF9"/>
    <w:multiLevelType w:val="hybridMultilevel"/>
    <w:tmpl w:val="E408A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DC26D3"/>
    <w:multiLevelType w:val="hybridMultilevel"/>
    <w:tmpl w:val="69F2C39E"/>
    <w:lvl w:ilvl="0" w:tplc="018EFB24">
      <w:start w:val="1"/>
      <w:numFmt w:val="bullet"/>
      <w:pStyle w:val="Normalbulleted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70B1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942FCE"/>
    <w:multiLevelType w:val="hybridMultilevel"/>
    <w:tmpl w:val="0772F5AA"/>
    <w:lvl w:ilvl="0" w:tplc="3866FA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A712B3"/>
    <w:multiLevelType w:val="multilevel"/>
    <w:tmpl w:val="C080763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22137AA0"/>
    <w:multiLevelType w:val="hybridMultilevel"/>
    <w:tmpl w:val="3F4E13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35728D"/>
    <w:multiLevelType w:val="hybridMultilevel"/>
    <w:tmpl w:val="47E817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9C74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825C5E"/>
    <w:multiLevelType w:val="multilevel"/>
    <w:tmpl w:val="7C880EDE"/>
    <w:styleLink w:val="AlcmLista"/>
    <w:lvl w:ilvl="0">
      <w:start w:val="1"/>
      <w:numFmt w:val="none"/>
      <w:pStyle w:val="Alcm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Alcm1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Alcm2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274A058F"/>
    <w:multiLevelType w:val="multilevel"/>
    <w:tmpl w:val="A844D2FA"/>
    <w:styleLink w:val="Szmoslista"/>
    <w:lvl w:ilvl="0">
      <w:start w:val="1"/>
      <w:numFmt w:val="decimal"/>
      <w:pStyle w:val="Szmosparagrafus"/>
      <w:lvlText w:val="(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276"/>
        </w:tabs>
        <w:ind w:left="1276" w:hanging="11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797089C"/>
    <w:multiLevelType w:val="hybridMultilevel"/>
    <w:tmpl w:val="174C0C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B115E11"/>
    <w:multiLevelType w:val="hybridMultilevel"/>
    <w:tmpl w:val="04C2C4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05795B"/>
    <w:multiLevelType w:val="hybridMultilevel"/>
    <w:tmpl w:val="BE3EFF1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C671517"/>
    <w:multiLevelType w:val="hybridMultilevel"/>
    <w:tmpl w:val="1292C9D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CE633E0"/>
    <w:multiLevelType w:val="hybridMultilevel"/>
    <w:tmpl w:val="A288A53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6F48D8"/>
    <w:multiLevelType w:val="hybridMultilevel"/>
    <w:tmpl w:val="AF9CAB1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E8D2499"/>
    <w:multiLevelType w:val="hybridMultilevel"/>
    <w:tmpl w:val="A6660B8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502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2FBF7907"/>
    <w:multiLevelType w:val="hybridMultilevel"/>
    <w:tmpl w:val="B98224B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0FC6208"/>
    <w:multiLevelType w:val="hybridMultilevel"/>
    <w:tmpl w:val="BF8CD2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AB0C89"/>
    <w:multiLevelType w:val="hybridMultilevel"/>
    <w:tmpl w:val="FA809A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1E4E4C">
      <w:start w:val="1"/>
      <w:numFmt w:val="decimal"/>
      <w:lvlText w:val="%3)"/>
      <w:lvlJc w:val="left"/>
      <w:pPr>
        <w:ind w:left="2160" w:hanging="360"/>
      </w:p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0924E1"/>
    <w:multiLevelType w:val="multilevel"/>
    <w:tmpl w:val="7AF0D630"/>
    <w:styleLink w:val="felsorols"/>
    <w:lvl w:ilvl="0">
      <w:start w:val="1"/>
      <w:numFmt w:val="bullet"/>
      <w:pStyle w:val="Felsorols0"/>
      <w:lvlText w:val=""/>
      <w:lvlJc w:val="left"/>
      <w:pPr>
        <w:ind w:left="720" w:hanging="360"/>
      </w:pPr>
      <w:rPr>
        <w:rFonts w:ascii="Wingdings" w:hAnsi="Wingdings" w:hint="default"/>
        <w:color w:val="B8BABC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B8BABC"/>
      </w:rPr>
    </w:lvl>
    <w:lvl w:ilvl="2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  <w:color w:val="B8BABC"/>
      </w:rPr>
    </w:lvl>
    <w:lvl w:ilvl="3">
      <w:start w:val="1"/>
      <w:numFmt w:val="bullet"/>
      <w:lvlText w:val=""/>
      <w:lvlJc w:val="left"/>
      <w:pPr>
        <w:ind w:left="2880" w:hanging="360"/>
      </w:pPr>
      <w:rPr>
        <w:rFonts w:ascii="Wingdings" w:hAnsi="Wingdings" w:hint="default"/>
        <w:color w:val="B8BABC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5D14C62"/>
    <w:multiLevelType w:val="hybridMultilevel"/>
    <w:tmpl w:val="08A02244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3B0E5602"/>
    <w:multiLevelType w:val="hybridMultilevel"/>
    <w:tmpl w:val="B810E9A8"/>
    <w:lvl w:ilvl="0" w:tplc="344CA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D924462"/>
    <w:multiLevelType w:val="hybridMultilevel"/>
    <w:tmpl w:val="2ECCD86C"/>
    <w:lvl w:ilvl="0" w:tplc="E4F8958A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D20C8FE">
      <w:numFmt w:val="bullet"/>
      <w:lvlText w:val="-"/>
      <w:lvlJc w:val="left"/>
      <w:pPr>
        <w:ind w:left="1866" w:hanging="360"/>
      </w:pPr>
      <w:rPr>
        <w:rFonts w:ascii="Times New Roman" w:eastAsia="Arial Unicode MS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3EBD2A5B"/>
    <w:multiLevelType w:val="hybridMultilevel"/>
    <w:tmpl w:val="CDBADF42"/>
    <w:lvl w:ilvl="0" w:tplc="344CA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4CAB3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026359"/>
    <w:multiLevelType w:val="hybridMultilevel"/>
    <w:tmpl w:val="3EFEE8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0C636D2"/>
    <w:multiLevelType w:val="hybridMultilevel"/>
    <w:tmpl w:val="BB6CCF3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17A3671"/>
    <w:multiLevelType w:val="hybridMultilevel"/>
    <w:tmpl w:val="594E82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AC0E35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B0C865A4">
      <w:start w:val="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0D6478"/>
    <w:multiLevelType w:val="hybridMultilevel"/>
    <w:tmpl w:val="230A98B8"/>
    <w:lvl w:ilvl="0" w:tplc="344CAB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44C86354"/>
    <w:multiLevelType w:val="multilevel"/>
    <w:tmpl w:val="624EBB6C"/>
    <w:styleLink w:val="Felsorolslista"/>
    <w:lvl w:ilvl="0">
      <w:start w:val="1"/>
      <w:numFmt w:val="bullet"/>
      <w:lvlText w:val="●"/>
      <w:lvlJc w:val="left"/>
      <w:pPr>
        <w:ind w:left="312" w:hanging="312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bullet"/>
      <w:lvlText w:val="○"/>
      <w:lvlJc w:val="left"/>
      <w:pPr>
        <w:ind w:left="738" w:hanging="341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bullet"/>
      <w:lvlText w:val="■"/>
      <w:lvlJc w:val="left"/>
      <w:pPr>
        <w:ind w:left="1163" w:hanging="312"/>
      </w:pPr>
      <w:rPr>
        <w:rFonts w:ascii="Arial" w:hAnsi="Arial" w:cs="Arial" w:hint="default"/>
        <w:color w:val="auto"/>
        <w:sz w:val="20"/>
        <w:szCs w:val="20"/>
      </w:rPr>
    </w:lvl>
    <w:lvl w:ilvl="3">
      <w:start w:val="1"/>
      <w:numFmt w:val="bullet"/>
      <w:lvlText w:val="□"/>
      <w:lvlJc w:val="left"/>
      <w:pPr>
        <w:ind w:left="1588" w:hanging="312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ind w:left="16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27" w:hanging="360"/>
      </w:pPr>
      <w:rPr>
        <w:rFonts w:hint="default"/>
      </w:rPr>
    </w:lvl>
  </w:abstractNum>
  <w:abstractNum w:abstractNumId="54" w15:restartNumberingAfterBreak="0">
    <w:nsid w:val="49296E05"/>
    <w:multiLevelType w:val="hybridMultilevel"/>
    <w:tmpl w:val="4372D0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0132EB"/>
    <w:multiLevelType w:val="hybridMultilevel"/>
    <w:tmpl w:val="19F4160C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01A3B86"/>
    <w:multiLevelType w:val="hybridMultilevel"/>
    <w:tmpl w:val="A2DE8DC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>
      <w:start w:val="1"/>
      <w:numFmt w:val="decimal"/>
      <w:lvlText w:val="%4."/>
      <w:lvlJc w:val="left"/>
      <w:pPr>
        <w:ind w:left="3588" w:hanging="360"/>
      </w:pPr>
    </w:lvl>
    <w:lvl w:ilvl="4" w:tplc="040E0019">
      <w:start w:val="1"/>
      <w:numFmt w:val="lowerLetter"/>
      <w:lvlText w:val="%5."/>
      <w:lvlJc w:val="left"/>
      <w:pPr>
        <w:ind w:left="4308" w:hanging="360"/>
      </w:pPr>
    </w:lvl>
    <w:lvl w:ilvl="5" w:tplc="040E001B">
      <w:start w:val="1"/>
      <w:numFmt w:val="lowerRoman"/>
      <w:lvlText w:val="%6."/>
      <w:lvlJc w:val="right"/>
      <w:pPr>
        <w:ind w:left="5028" w:hanging="180"/>
      </w:pPr>
    </w:lvl>
    <w:lvl w:ilvl="6" w:tplc="040E000F">
      <w:start w:val="1"/>
      <w:numFmt w:val="decimal"/>
      <w:lvlText w:val="%7."/>
      <w:lvlJc w:val="left"/>
      <w:pPr>
        <w:ind w:left="5748" w:hanging="360"/>
      </w:pPr>
    </w:lvl>
    <w:lvl w:ilvl="7" w:tplc="040E0019">
      <w:start w:val="1"/>
      <w:numFmt w:val="lowerLetter"/>
      <w:lvlText w:val="%8."/>
      <w:lvlJc w:val="left"/>
      <w:pPr>
        <w:ind w:left="6468" w:hanging="360"/>
      </w:pPr>
    </w:lvl>
    <w:lvl w:ilvl="8" w:tplc="040E001B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512A730C"/>
    <w:multiLevelType w:val="multilevel"/>
    <w:tmpl w:val="384655EC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A72E71"/>
    <w:multiLevelType w:val="hybridMultilevel"/>
    <w:tmpl w:val="D5DA8F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34960BF"/>
    <w:multiLevelType w:val="hybridMultilevel"/>
    <w:tmpl w:val="2DEAD48C"/>
    <w:lvl w:ilvl="0" w:tplc="821868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49CE7F4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B8BABC"/>
      </w:rPr>
    </w:lvl>
    <w:lvl w:ilvl="2" w:tplc="149CE7F4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  <w:color w:val="B8BABC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pStyle w:val="Cmsor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43A7909"/>
    <w:multiLevelType w:val="hybridMultilevel"/>
    <w:tmpl w:val="4E2AFE6A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4837219"/>
    <w:multiLevelType w:val="hybridMultilevel"/>
    <w:tmpl w:val="DA14E972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48D7C4C"/>
    <w:multiLevelType w:val="hybridMultilevel"/>
    <w:tmpl w:val="6B46CE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63565BA"/>
    <w:multiLevelType w:val="hybridMultilevel"/>
    <w:tmpl w:val="E1F29660"/>
    <w:lvl w:ilvl="0" w:tplc="19F40F0E">
      <w:start w:val="1"/>
      <w:numFmt w:val="decimal"/>
      <w:pStyle w:val="D-szmozs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6661FC"/>
    <w:multiLevelType w:val="hybridMultilevel"/>
    <w:tmpl w:val="916696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8A3B25"/>
    <w:multiLevelType w:val="hybridMultilevel"/>
    <w:tmpl w:val="837A68FA"/>
    <w:lvl w:ilvl="0" w:tplc="FA08C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7D142FC"/>
    <w:multiLevelType w:val="hybridMultilevel"/>
    <w:tmpl w:val="0338FEB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8B96AC0"/>
    <w:multiLevelType w:val="hybridMultilevel"/>
    <w:tmpl w:val="07443F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C7F4DA1"/>
    <w:multiLevelType w:val="multilevel"/>
    <w:tmpl w:val="BFC2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E790510"/>
    <w:multiLevelType w:val="hybridMultilevel"/>
    <w:tmpl w:val="C69619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E855482"/>
    <w:multiLevelType w:val="hybridMultilevel"/>
    <w:tmpl w:val="593E3CF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EAC3552"/>
    <w:multiLevelType w:val="hybridMultilevel"/>
    <w:tmpl w:val="02E6944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1095AF0"/>
    <w:multiLevelType w:val="hybridMultilevel"/>
    <w:tmpl w:val="044AF6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1665D72"/>
    <w:multiLevelType w:val="hybridMultilevel"/>
    <w:tmpl w:val="459C0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168162A"/>
    <w:multiLevelType w:val="hybridMultilevel"/>
    <w:tmpl w:val="FB1C2C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2C14C15"/>
    <w:multiLevelType w:val="hybridMultilevel"/>
    <w:tmpl w:val="D9FE6A3C"/>
    <w:lvl w:ilvl="0" w:tplc="EDD2469C">
      <w:start w:val="1"/>
      <w:numFmt w:val="upperRoman"/>
      <w:lvlText w:val="%1."/>
      <w:lvlJc w:val="right"/>
      <w:pPr>
        <w:ind w:left="1797" w:hanging="360"/>
      </w:pPr>
      <w:rPr>
        <w:rFonts w:cs="Times New Roman"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76" w15:restartNumberingAfterBreak="0">
    <w:nsid w:val="63B738A3"/>
    <w:multiLevelType w:val="hybridMultilevel"/>
    <w:tmpl w:val="0B74D08C"/>
    <w:lvl w:ilvl="0" w:tplc="344CAB3C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D20C8FE">
      <w:numFmt w:val="bullet"/>
      <w:lvlText w:val="-"/>
      <w:lvlJc w:val="left"/>
      <w:pPr>
        <w:ind w:left="1866" w:hanging="360"/>
      </w:pPr>
      <w:rPr>
        <w:rFonts w:ascii="Times New Roman" w:eastAsia="Arial Unicode MS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641E1715"/>
    <w:multiLevelType w:val="hybridMultilevel"/>
    <w:tmpl w:val="593E3CF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31C09"/>
    <w:multiLevelType w:val="hybridMultilevel"/>
    <w:tmpl w:val="5CB27978"/>
    <w:lvl w:ilvl="0" w:tplc="344CA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4A2556B"/>
    <w:multiLevelType w:val="hybridMultilevel"/>
    <w:tmpl w:val="423075E0"/>
    <w:lvl w:ilvl="0" w:tplc="040E0001">
      <w:start w:val="1"/>
      <w:numFmt w:val="bullet"/>
      <w:pStyle w:val="felsorols3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 w15:restartNumberingAfterBreak="0">
    <w:nsid w:val="6C9E2DDF"/>
    <w:multiLevelType w:val="hybridMultilevel"/>
    <w:tmpl w:val="0F7ED408"/>
    <w:lvl w:ilvl="0" w:tplc="45EAA306">
      <w:numFmt w:val="bullet"/>
      <w:lvlText w:val="-"/>
      <w:lvlJc w:val="left"/>
      <w:pPr>
        <w:ind w:left="221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6DE241FE"/>
    <w:multiLevelType w:val="hybridMultilevel"/>
    <w:tmpl w:val="CCB827D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2" w15:restartNumberingAfterBreak="0">
    <w:nsid w:val="70FB0A8B"/>
    <w:multiLevelType w:val="hybridMultilevel"/>
    <w:tmpl w:val="6BD8B1AE"/>
    <w:lvl w:ilvl="0" w:tplc="BFD287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32F2437"/>
    <w:multiLevelType w:val="hybridMultilevel"/>
    <w:tmpl w:val="3746F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4C91A7A"/>
    <w:multiLevelType w:val="multilevel"/>
    <w:tmpl w:val="EA76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542233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81225E1"/>
    <w:multiLevelType w:val="hybridMultilevel"/>
    <w:tmpl w:val="E926E24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A0A29A3"/>
    <w:multiLevelType w:val="hybridMultilevel"/>
    <w:tmpl w:val="B1C2FB9E"/>
    <w:lvl w:ilvl="0" w:tplc="85F0BDB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FB06A8"/>
    <w:multiLevelType w:val="multilevel"/>
    <w:tmpl w:val="B1660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9" w15:restartNumberingAfterBreak="0">
    <w:nsid w:val="7D157395"/>
    <w:multiLevelType w:val="hybridMultilevel"/>
    <w:tmpl w:val="BDCCB83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32"/>
  </w:num>
  <w:num w:numId="3">
    <w:abstractNumId w:val="53"/>
  </w:num>
  <w:num w:numId="4">
    <w:abstractNumId w:val="57"/>
  </w:num>
  <w:num w:numId="5">
    <w:abstractNumId w:val="33"/>
  </w:num>
  <w:num w:numId="6">
    <w:abstractNumId w:val="63"/>
  </w:num>
  <w:num w:numId="7">
    <w:abstractNumId w:val="7"/>
  </w:num>
  <w:num w:numId="8">
    <w:abstractNumId w:val="59"/>
  </w:num>
  <w:num w:numId="9">
    <w:abstractNumId w:val="48"/>
  </w:num>
  <w:num w:numId="10">
    <w:abstractNumId w:val="70"/>
  </w:num>
  <w:num w:numId="11">
    <w:abstractNumId w:val="75"/>
  </w:num>
  <w:num w:numId="12">
    <w:abstractNumId w:val="42"/>
  </w:num>
  <w:num w:numId="13">
    <w:abstractNumId w:val="78"/>
  </w:num>
  <w:num w:numId="14">
    <w:abstractNumId w:val="4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</w:num>
  <w:num w:numId="17">
    <w:abstractNumId w:val="10"/>
  </w:num>
  <w:num w:numId="18">
    <w:abstractNumId w:val="14"/>
  </w:num>
  <w:num w:numId="19">
    <w:abstractNumId w:val="72"/>
  </w:num>
  <w:num w:numId="20">
    <w:abstractNumId w:val="64"/>
  </w:num>
  <w:num w:numId="21">
    <w:abstractNumId w:val="88"/>
  </w:num>
  <w:num w:numId="22">
    <w:abstractNumId w:val="80"/>
  </w:num>
  <w:num w:numId="23">
    <w:abstractNumId w:val="31"/>
  </w:num>
  <w:num w:numId="24">
    <w:abstractNumId w:val="1"/>
  </w:num>
  <w:num w:numId="25">
    <w:abstractNumId w:val="82"/>
  </w:num>
  <w:num w:numId="26">
    <w:abstractNumId w:val="51"/>
  </w:num>
  <w:num w:numId="27">
    <w:abstractNumId w:val="27"/>
  </w:num>
  <w:num w:numId="28">
    <w:abstractNumId w:val="74"/>
  </w:num>
  <w:num w:numId="29">
    <w:abstractNumId w:val="28"/>
  </w:num>
  <w:num w:numId="30">
    <w:abstractNumId w:val="16"/>
  </w:num>
  <w:num w:numId="31">
    <w:abstractNumId w:val="77"/>
  </w:num>
  <w:num w:numId="32">
    <w:abstractNumId w:val="19"/>
  </w:num>
  <w:num w:numId="33">
    <w:abstractNumId w:val="83"/>
  </w:num>
  <w:num w:numId="34">
    <w:abstractNumId w:val="60"/>
  </w:num>
  <w:num w:numId="35">
    <w:abstractNumId w:val="47"/>
  </w:num>
  <w:num w:numId="36">
    <w:abstractNumId w:val="8"/>
  </w:num>
  <w:num w:numId="37">
    <w:abstractNumId w:val="20"/>
  </w:num>
  <w:num w:numId="38">
    <w:abstractNumId w:val="18"/>
  </w:num>
  <w:num w:numId="39">
    <w:abstractNumId w:val="61"/>
  </w:num>
  <w:num w:numId="40">
    <w:abstractNumId w:val="21"/>
  </w:num>
  <w:num w:numId="41">
    <w:abstractNumId w:val="76"/>
  </w:num>
  <w:num w:numId="42">
    <w:abstractNumId w:val="13"/>
  </w:num>
  <w:num w:numId="43">
    <w:abstractNumId w:val="65"/>
  </w:num>
  <w:num w:numId="44">
    <w:abstractNumId w:val="25"/>
  </w:num>
  <w:num w:numId="45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  <w:num w:numId="47">
    <w:abstractNumId w:val="69"/>
  </w:num>
  <w:num w:numId="48">
    <w:abstractNumId w:val="58"/>
  </w:num>
  <w:num w:numId="49">
    <w:abstractNumId w:val="4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62"/>
  </w:num>
  <w:num w:numId="52">
    <w:abstractNumId w:val="81"/>
  </w:num>
  <w:num w:numId="53">
    <w:abstractNumId w:val="17"/>
  </w:num>
  <w:num w:numId="54">
    <w:abstractNumId w:val="11"/>
  </w:num>
  <w:num w:numId="55">
    <w:abstractNumId w:val="41"/>
  </w:num>
  <w:num w:numId="56">
    <w:abstractNumId w:val="9"/>
  </w:num>
  <w:num w:numId="57">
    <w:abstractNumId w:val="26"/>
  </w:num>
  <w:num w:numId="58">
    <w:abstractNumId w:val="50"/>
  </w:num>
  <w:num w:numId="59">
    <w:abstractNumId w:val="66"/>
  </w:num>
  <w:num w:numId="60">
    <w:abstractNumId w:val="37"/>
  </w:num>
  <w:num w:numId="61">
    <w:abstractNumId w:val="71"/>
  </w:num>
  <w:num w:numId="62">
    <w:abstractNumId w:val="6"/>
  </w:num>
  <w:num w:numId="63">
    <w:abstractNumId w:val="4"/>
  </w:num>
  <w:num w:numId="64">
    <w:abstractNumId w:val="67"/>
  </w:num>
  <w:num w:numId="6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30"/>
  </w:num>
  <w:num w:numId="72">
    <w:abstractNumId w:val="55"/>
  </w:num>
  <w:num w:numId="73">
    <w:abstractNumId w:val="0"/>
  </w:num>
  <w:num w:numId="74">
    <w:abstractNumId w:val="85"/>
  </w:num>
  <w:num w:numId="75">
    <w:abstractNumId w:val="29"/>
  </w:num>
  <w:num w:numId="76">
    <w:abstractNumId w:val="79"/>
  </w:num>
  <w:num w:numId="77">
    <w:abstractNumId w:val="15"/>
  </w:num>
  <w:num w:numId="78">
    <w:abstractNumId w:val="87"/>
  </w:num>
  <w:num w:numId="79">
    <w:abstractNumId w:val="73"/>
  </w:num>
  <w:num w:numId="80">
    <w:abstractNumId w:val="45"/>
  </w:num>
  <w:num w:numId="81">
    <w:abstractNumId w:val="36"/>
  </w:num>
  <w:num w:numId="82">
    <w:abstractNumId w:val="38"/>
  </w:num>
  <w:num w:numId="83">
    <w:abstractNumId w:val="49"/>
  </w:num>
  <w:num w:numId="84">
    <w:abstractNumId w:val="3"/>
  </w:num>
  <w:num w:numId="85">
    <w:abstractNumId w:val="34"/>
  </w:num>
  <w:num w:numId="86">
    <w:abstractNumId w:val="22"/>
  </w:num>
  <w:num w:numId="87">
    <w:abstractNumId w:val="84"/>
  </w:num>
  <w:num w:numId="88">
    <w:abstractNumId w:val="68"/>
  </w:num>
  <w:num w:numId="89">
    <w:abstractNumId w:val="12"/>
  </w:num>
  <w:num w:numId="90">
    <w:abstractNumId w:val="2"/>
  </w:num>
  <w:num w:numId="91">
    <w:abstractNumId w:val="32"/>
  </w:num>
  <w:num w:numId="92">
    <w:abstractNumId w:val="33"/>
    <w:lvlOverride w:ilvl="0">
      <w:lvl w:ilvl="0">
        <w:start w:val="1"/>
        <w:numFmt w:val="decimal"/>
        <w:pStyle w:val="Szmosparagrafus"/>
        <w:lvlText w:val="(%1)"/>
        <w:lvlJc w:val="left"/>
        <w:pPr>
          <w:ind w:left="425" w:hanging="425"/>
        </w:pPr>
        <w:rPr>
          <w:rFonts w:hint="default"/>
        </w:rPr>
      </w:lvl>
    </w:lvlOverride>
  </w:num>
  <w:num w:numId="93">
    <w:abstractNumId w:val="7"/>
  </w:num>
  <w:numIdMacAtCleanup w:val="9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 Bibok Imre">
    <w15:presenceInfo w15:providerId="AD" w15:userId="S::bi04736@win.szh.eir.hu::07838075-fc8a-4e6c-a2e5-06737b2821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F8"/>
    <w:rsid w:val="00002DF2"/>
    <w:rsid w:val="00106B23"/>
    <w:rsid w:val="0016692D"/>
    <w:rsid w:val="00203FF8"/>
    <w:rsid w:val="00283953"/>
    <w:rsid w:val="002F3CD4"/>
    <w:rsid w:val="003D7C26"/>
    <w:rsid w:val="004010AF"/>
    <w:rsid w:val="00412CBB"/>
    <w:rsid w:val="00531974"/>
    <w:rsid w:val="0057626F"/>
    <w:rsid w:val="00634C57"/>
    <w:rsid w:val="006E734D"/>
    <w:rsid w:val="00780D02"/>
    <w:rsid w:val="00782E95"/>
    <w:rsid w:val="007949F1"/>
    <w:rsid w:val="00823651"/>
    <w:rsid w:val="008477FA"/>
    <w:rsid w:val="009515D6"/>
    <w:rsid w:val="00B139F9"/>
    <w:rsid w:val="00C46D97"/>
    <w:rsid w:val="00C93A67"/>
    <w:rsid w:val="00C93BF6"/>
    <w:rsid w:val="00DA77A7"/>
    <w:rsid w:val="00E3304E"/>
    <w:rsid w:val="00EE2AAE"/>
    <w:rsid w:val="00FC0B88"/>
    <w:rsid w:val="00FC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32FA79"/>
  <w15:docId w15:val="{7CD38D11-8697-4736-B045-5F6380CA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2CBB"/>
    <w:pPr>
      <w:spacing w:before="60" w:after="120"/>
      <w:jc w:val="both"/>
    </w:pPr>
    <w:rPr>
      <w:rFonts w:asciiTheme="minorHAnsi" w:hAnsiTheme="minorHAnsi" w:cstheme="minorHAnsi"/>
      <w:sz w:val="24"/>
      <w:szCs w:val="24"/>
    </w:rPr>
  </w:style>
  <w:style w:type="paragraph" w:styleId="Cmsor1">
    <w:name w:val="heading 1"/>
    <w:basedOn w:val="Norml"/>
    <w:next w:val="Cmsor2"/>
    <w:link w:val="Cmsor1Char"/>
    <w:uiPriority w:val="9"/>
    <w:qFormat/>
    <w:rsid w:val="00412CBB"/>
    <w:pPr>
      <w:keepNext/>
      <w:numPr>
        <w:numId w:val="90"/>
      </w:numPr>
      <w:tabs>
        <w:tab w:val="left" w:pos="709"/>
        <w:tab w:val="left" w:pos="851"/>
      </w:tabs>
      <w:spacing w:before="240" w:after="240"/>
      <w:jc w:val="left"/>
      <w:outlineLvl w:val="0"/>
    </w:pPr>
    <w:rPr>
      <w:bCs/>
      <w:color w:val="0070C0"/>
      <w:kern w:val="32"/>
      <w:sz w:val="40"/>
      <w:szCs w:val="32"/>
    </w:rPr>
  </w:style>
  <w:style w:type="paragraph" w:styleId="Cmsor2">
    <w:name w:val="heading 2"/>
    <w:basedOn w:val="Cmsor3"/>
    <w:next w:val="Norml"/>
    <w:link w:val="Cmsor2Char"/>
    <w:autoRedefine/>
    <w:uiPriority w:val="9"/>
    <w:qFormat/>
    <w:rsid w:val="00412CBB"/>
    <w:pPr>
      <w:numPr>
        <w:ilvl w:val="1"/>
      </w:numPr>
      <w:outlineLvl w:val="1"/>
    </w:pPr>
    <w:rPr>
      <w:b/>
      <w:bCs w:val="0"/>
      <w:sz w:val="36"/>
      <w:szCs w:val="36"/>
    </w:rPr>
  </w:style>
  <w:style w:type="paragraph" w:styleId="Cmsor3">
    <w:name w:val="heading 3"/>
    <w:basedOn w:val="Norml"/>
    <w:next w:val="Norml"/>
    <w:link w:val="Cmsor3Char"/>
    <w:autoRedefine/>
    <w:uiPriority w:val="9"/>
    <w:semiHidden/>
    <w:unhideWhenUsed/>
    <w:qFormat/>
    <w:rsid w:val="00412CBB"/>
    <w:pPr>
      <w:keepNext/>
      <w:keepLines/>
      <w:numPr>
        <w:ilvl w:val="2"/>
        <w:numId w:val="90"/>
      </w:numPr>
      <w:spacing w:before="240" w:after="240" w:line="276" w:lineRule="auto"/>
      <w:outlineLvl w:val="2"/>
    </w:pPr>
    <w:rPr>
      <w:rFonts w:eastAsiaTheme="majorEastAsia" w:cs="Calibri"/>
      <w:bCs/>
      <w:color w:val="0070C0"/>
      <w:sz w:val="32"/>
    </w:rPr>
  </w:style>
  <w:style w:type="paragraph" w:styleId="Cmsor4">
    <w:name w:val="heading 4"/>
    <w:basedOn w:val="Norml"/>
    <w:next w:val="Norml"/>
    <w:link w:val="Cmsor4Char5"/>
    <w:uiPriority w:val="9"/>
    <w:semiHidden/>
    <w:unhideWhenUsed/>
    <w:qFormat/>
    <w:rsid w:val="00412CBB"/>
    <w:pPr>
      <w:keepNext/>
      <w:keepLines/>
      <w:numPr>
        <w:ilvl w:val="3"/>
        <w:numId w:val="90"/>
      </w:numPr>
      <w:spacing w:before="240"/>
      <w:outlineLvl w:val="3"/>
    </w:pPr>
    <w:rPr>
      <w:rFonts w:eastAsiaTheme="majorEastAsia" w:cstheme="majorBidi"/>
      <w:bCs/>
      <w:iCs/>
      <w:color w:val="0070C0"/>
      <w:sz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12CBB"/>
    <w:pPr>
      <w:keepNext/>
      <w:keepLines/>
      <w:numPr>
        <w:ilvl w:val="4"/>
        <w:numId w:val="90"/>
      </w:numPr>
      <w:spacing w:before="200" w:after="0"/>
      <w:jc w:val="left"/>
      <w:outlineLvl w:val="4"/>
    </w:pPr>
    <w:rPr>
      <w:rFonts w:eastAsiaTheme="majorEastAsia" w:cstheme="majorBidi"/>
      <w:b/>
      <w:color w:val="9BBB59" w:themeColor="accent3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12CBB"/>
    <w:pPr>
      <w:keepNext/>
      <w:keepLines/>
      <w:numPr>
        <w:ilvl w:val="5"/>
        <w:numId w:val="9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12CBB"/>
    <w:pPr>
      <w:keepNext/>
      <w:keepLines/>
      <w:numPr>
        <w:ilvl w:val="6"/>
        <w:numId w:val="9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12CBB"/>
    <w:pPr>
      <w:keepNext/>
      <w:keepLines/>
      <w:numPr>
        <w:ilvl w:val="7"/>
        <w:numId w:val="9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12CBB"/>
    <w:pPr>
      <w:keepNext/>
      <w:keepLines/>
      <w:numPr>
        <w:ilvl w:val="8"/>
        <w:numId w:val="8"/>
      </w:numPr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Norml"/>
    <w:next w:val="Cmsor2"/>
    <w:rsid w:val="00E3304E"/>
    <w:pPr>
      <w:keepNext/>
      <w:tabs>
        <w:tab w:val="left" w:pos="709"/>
        <w:tab w:val="left" w:pos="851"/>
      </w:tabs>
      <w:spacing w:before="240" w:after="240"/>
      <w:outlineLvl w:val="0"/>
    </w:pPr>
    <w:rPr>
      <w:rFonts w:cs="Calibri"/>
      <w:bCs/>
      <w:color w:val="0070C0"/>
      <w:kern w:val="32"/>
      <w:sz w:val="40"/>
      <w:szCs w:val="32"/>
      <w:lang w:eastAsia="hu-HU"/>
    </w:rPr>
  </w:style>
  <w:style w:type="paragraph" w:customStyle="1" w:styleId="Cmsor21">
    <w:name w:val="Címsor 21"/>
    <w:basedOn w:val="Cmsor3"/>
    <w:next w:val="Norml"/>
    <w:autoRedefine/>
    <w:rsid w:val="00E3304E"/>
    <w:pPr>
      <w:outlineLvl w:val="1"/>
    </w:pPr>
    <w:rPr>
      <w:rFonts w:ascii="Calibri" w:eastAsia="Times New Roman" w:hAnsi="Calibri"/>
      <w:b/>
      <w:bCs w:val="0"/>
      <w:sz w:val="36"/>
      <w:szCs w:val="36"/>
    </w:rPr>
  </w:style>
  <w:style w:type="paragraph" w:customStyle="1" w:styleId="Cmsor31">
    <w:name w:val="Címsor 31"/>
    <w:basedOn w:val="Norml"/>
    <w:next w:val="Norml"/>
    <w:autoRedefine/>
    <w:unhideWhenUsed/>
    <w:rsid w:val="00E3304E"/>
    <w:pPr>
      <w:keepNext/>
      <w:keepLines/>
      <w:spacing w:before="240" w:after="240"/>
      <w:outlineLvl w:val="2"/>
    </w:pPr>
    <w:rPr>
      <w:rFonts w:ascii="Calibri" w:hAnsi="Calibri" w:cs="Calibri"/>
      <w:bCs/>
      <w:color w:val="0070C0"/>
      <w:sz w:val="32"/>
    </w:rPr>
  </w:style>
  <w:style w:type="paragraph" w:customStyle="1" w:styleId="Cmsor41">
    <w:name w:val="Címsor 41"/>
    <w:basedOn w:val="Norml"/>
    <w:next w:val="Norml"/>
    <w:unhideWhenUsed/>
    <w:rsid w:val="00E3304E"/>
    <w:pPr>
      <w:keepNext/>
      <w:keepLines/>
      <w:spacing w:before="240"/>
      <w:outlineLvl w:val="3"/>
    </w:pPr>
    <w:rPr>
      <w:rFonts w:cs="Times New Roman"/>
      <w:bCs/>
      <w:iCs/>
      <w:color w:val="0070C0"/>
      <w:sz w:val="28"/>
      <w:lang w:eastAsia="hu-HU"/>
    </w:rPr>
  </w:style>
  <w:style w:type="paragraph" w:customStyle="1" w:styleId="Cmsor51">
    <w:name w:val="Címsor 51"/>
    <w:basedOn w:val="Norml"/>
    <w:next w:val="Norml"/>
    <w:unhideWhenUsed/>
    <w:rsid w:val="00E3304E"/>
    <w:pPr>
      <w:keepNext/>
      <w:keepLines/>
      <w:spacing w:before="200" w:after="0"/>
      <w:outlineLvl w:val="4"/>
    </w:pPr>
    <w:rPr>
      <w:rFonts w:cs="Times New Roman"/>
      <w:b/>
      <w:color w:val="297FD5"/>
      <w:lang w:eastAsia="hu-HU"/>
    </w:rPr>
  </w:style>
  <w:style w:type="paragraph" w:customStyle="1" w:styleId="Cmsor61">
    <w:name w:val="Címsor 61"/>
    <w:basedOn w:val="Norml"/>
    <w:next w:val="Norml"/>
    <w:unhideWhenUsed/>
    <w:rsid w:val="00E3304E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255"/>
      <w:lang w:eastAsia="hu-HU"/>
    </w:rPr>
  </w:style>
  <w:style w:type="paragraph" w:customStyle="1" w:styleId="Cmsor71">
    <w:name w:val="Címsor 71"/>
    <w:basedOn w:val="Norml"/>
    <w:next w:val="Norml"/>
    <w:unhideWhenUsed/>
    <w:rsid w:val="00E3304E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lang w:eastAsia="hu-HU"/>
    </w:rPr>
  </w:style>
  <w:style w:type="paragraph" w:customStyle="1" w:styleId="Cmsor81">
    <w:name w:val="Címsor 81"/>
    <w:basedOn w:val="Norml"/>
    <w:next w:val="Norml"/>
    <w:unhideWhenUsed/>
    <w:rsid w:val="00E3304E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  <w:lang w:eastAsia="hu-HU"/>
    </w:rPr>
  </w:style>
  <w:style w:type="paragraph" w:customStyle="1" w:styleId="Cmsor91">
    <w:name w:val="Címsor 91"/>
    <w:basedOn w:val="Norml"/>
    <w:next w:val="Norml"/>
    <w:unhideWhenUsed/>
    <w:rsid w:val="00E3304E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E3304E"/>
  </w:style>
  <w:style w:type="character" w:customStyle="1" w:styleId="Cmsor1Char">
    <w:name w:val="Címsor 1 Char"/>
    <w:link w:val="Cmsor1"/>
    <w:uiPriority w:val="9"/>
    <w:rsid w:val="00412CBB"/>
    <w:rPr>
      <w:rFonts w:asciiTheme="minorHAnsi" w:hAnsiTheme="minorHAnsi" w:cstheme="minorHAnsi"/>
      <w:bCs/>
      <w:color w:val="0070C0"/>
      <w:kern w:val="32"/>
      <w:sz w:val="40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412CBB"/>
    <w:rPr>
      <w:rFonts w:asciiTheme="minorHAnsi" w:eastAsiaTheme="majorEastAsia" w:hAnsiTheme="minorHAnsi" w:cs="Calibri"/>
      <w:b/>
      <w:color w:val="0070C0"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12CBB"/>
    <w:rPr>
      <w:rFonts w:asciiTheme="minorHAnsi" w:eastAsiaTheme="majorEastAsia" w:hAnsiTheme="minorHAnsi" w:cs="Calibri"/>
      <w:bCs/>
      <w:color w:val="0070C0"/>
      <w:sz w:val="32"/>
      <w:szCs w:val="24"/>
    </w:rPr>
  </w:style>
  <w:style w:type="character" w:customStyle="1" w:styleId="Cmsor4Char">
    <w:name w:val="Címsor 4 Char"/>
    <w:basedOn w:val="Bekezdsalapbettpusa"/>
    <w:rsid w:val="00E3304E"/>
    <w:rPr>
      <w:rFonts w:ascii="Cambria" w:eastAsia="Times New Roman" w:hAnsi="Cambria" w:cs="Times New Roman"/>
      <w:b/>
      <w:bCs/>
      <w:i/>
      <w:iCs/>
      <w:color w:val="4A66AC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12CBB"/>
    <w:rPr>
      <w:rFonts w:asciiTheme="minorHAnsi" w:eastAsiaTheme="majorEastAsia" w:hAnsiTheme="minorHAnsi" w:cstheme="majorBidi"/>
      <w:b/>
      <w:color w:val="9BBB59" w:themeColor="accent3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12C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12C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12CB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12C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fej1">
    <w:name w:val="Élőfej1"/>
    <w:basedOn w:val="Norml"/>
    <w:next w:val="lfej"/>
    <w:link w:val="lfejChar"/>
    <w:uiPriority w:val="99"/>
    <w:rsid w:val="00E3304E"/>
    <w:pPr>
      <w:tabs>
        <w:tab w:val="center" w:pos="4536"/>
        <w:tab w:val="right" w:pos="9072"/>
      </w:tabs>
    </w:pPr>
    <w:rPr>
      <w:rFonts w:ascii="Calibri" w:hAnsi="Calibri" w:cs="Calibri"/>
    </w:rPr>
  </w:style>
  <w:style w:type="character" w:customStyle="1" w:styleId="lfejChar">
    <w:name w:val="Élőfej Char"/>
    <w:basedOn w:val="Bekezdsalapbettpusa"/>
    <w:link w:val="lfej1"/>
    <w:uiPriority w:val="99"/>
    <w:rsid w:val="00E3304E"/>
    <w:rPr>
      <w:rFonts w:ascii="Calibri" w:hAnsi="Calibri" w:cs="Calibri"/>
      <w:sz w:val="24"/>
      <w:szCs w:val="24"/>
    </w:rPr>
  </w:style>
  <w:style w:type="paragraph" w:customStyle="1" w:styleId="llb1">
    <w:name w:val="Élőláb1"/>
    <w:basedOn w:val="Norml"/>
    <w:next w:val="llb"/>
    <w:link w:val="llbChar"/>
    <w:rsid w:val="00E3304E"/>
    <w:pPr>
      <w:tabs>
        <w:tab w:val="center" w:pos="4536"/>
        <w:tab w:val="right" w:pos="9072"/>
      </w:tabs>
    </w:pPr>
    <w:rPr>
      <w:rFonts w:ascii="Calibri" w:hAnsi="Calibri" w:cs="Calibri"/>
    </w:rPr>
  </w:style>
  <w:style w:type="character" w:customStyle="1" w:styleId="llbChar">
    <w:name w:val="Élőláb Char"/>
    <w:basedOn w:val="Bekezdsalapbettpusa"/>
    <w:link w:val="llb1"/>
    <w:uiPriority w:val="99"/>
    <w:rsid w:val="00E3304E"/>
    <w:rPr>
      <w:rFonts w:ascii="Calibri" w:hAnsi="Calibri" w:cs="Calibri"/>
      <w:sz w:val="24"/>
      <w:szCs w:val="24"/>
    </w:rPr>
  </w:style>
  <w:style w:type="paragraph" w:styleId="Buborkszveg">
    <w:name w:val="Balloon Text"/>
    <w:basedOn w:val="Norml"/>
    <w:link w:val="BuborkszvegChar"/>
    <w:semiHidden/>
    <w:rsid w:val="00E3304E"/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E3304E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rsid w:val="00E3304E"/>
    <w:rPr>
      <w:sz w:val="16"/>
      <w:szCs w:val="16"/>
    </w:rPr>
  </w:style>
  <w:style w:type="paragraph" w:customStyle="1" w:styleId="Jegyzetszveg1">
    <w:name w:val="Jegyzetszöveg1"/>
    <w:basedOn w:val="Norml"/>
    <w:next w:val="Jegyzetszveg"/>
    <w:link w:val="JegyzetszvegChar"/>
    <w:rsid w:val="00E3304E"/>
    <w:rPr>
      <w:rFonts w:ascii="Calibri" w:hAnsi="Calibri" w:cs="Calibri"/>
    </w:rPr>
  </w:style>
  <w:style w:type="character" w:customStyle="1" w:styleId="JegyzetszvegChar">
    <w:name w:val="Jegyzetszöveg Char"/>
    <w:basedOn w:val="Bekezdsalapbettpusa"/>
    <w:link w:val="Jegyzetszveg1"/>
    <w:rsid w:val="00E3304E"/>
    <w:rPr>
      <w:rFonts w:ascii="Calibri" w:hAnsi="Calibri" w:cs="Calibri"/>
      <w:sz w:val="24"/>
      <w:szCs w:val="24"/>
    </w:rPr>
  </w:style>
  <w:style w:type="paragraph" w:customStyle="1" w:styleId="Megjegyzstrgya1">
    <w:name w:val="Megjegyzés tárgya1"/>
    <w:basedOn w:val="Jegyzetszveg"/>
    <w:next w:val="Jegyzetszveg"/>
    <w:semiHidden/>
    <w:rsid w:val="00E3304E"/>
    <w:rPr>
      <w:rFonts w:cs="Calibri"/>
      <w:b/>
      <w:bCs/>
      <w:sz w:val="24"/>
      <w:szCs w:val="24"/>
      <w:lang w:eastAsia="hu-HU"/>
    </w:rPr>
  </w:style>
  <w:style w:type="character" w:customStyle="1" w:styleId="MegjegyzstrgyaChar">
    <w:name w:val="Megjegyzés tárgya Char"/>
    <w:basedOn w:val="JegyzetszvegChar"/>
    <w:link w:val="Megjegyzstrgya"/>
    <w:semiHidden/>
    <w:rsid w:val="00E3304E"/>
    <w:rPr>
      <w:rFonts w:ascii="Calibri" w:hAnsi="Calibri" w:cs="Calibri"/>
      <w:b/>
      <w:bCs/>
      <w:sz w:val="24"/>
      <w:szCs w:val="24"/>
    </w:rPr>
  </w:style>
  <w:style w:type="paragraph" w:customStyle="1" w:styleId="BodyTextIndent31">
    <w:name w:val="Body Text Indent 31"/>
    <w:basedOn w:val="Norml"/>
    <w:rsid w:val="00E3304E"/>
    <w:pPr>
      <w:widowControl w:val="0"/>
      <w:spacing w:line="360" w:lineRule="auto"/>
      <w:ind w:left="426" w:hanging="142"/>
    </w:pPr>
    <w:rPr>
      <w:rFonts w:cs="Calibri"/>
      <w:lang w:eastAsia="hu-HU"/>
    </w:rPr>
  </w:style>
  <w:style w:type="paragraph" w:customStyle="1" w:styleId="ListParagraph1">
    <w:name w:val="List Paragraph1"/>
    <w:basedOn w:val="Norml"/>
    <w:rsid w:val="00E3304E"/>
    <w:pPr>
      <w:ind w:left="720"/>
    </w:pPr>
    <w:rPr>
      <w:rFonts w:ascii="Calibri" w:hAnsi="Calibri" w:cs="Calibri"/>
    </w:rPr>
  </w:style>
  <w:style w:type="character" w:styleId="Lbjegyzet-hivatkozs">
    <w:name w:val="footnote reference"/>
    <w:aliases w:val="SUPERS,Footnote,Footnote symbol,Footnote number,fr,o"/>
    <w:uiPriority w:val="99"/>
    <w:qFormat/>
    <w:rsid w:val="00412CBB"/>
    <w:rPr>
      <w:rFonts w:cs="Times New Roman"/>
      <w:vertAlign w:val="superscript"/>
    </w:rPr>
  </w:style>
  <w:style w:type="paragraph" w:customStyle="1" w:styleId="11">
    <w:name w:val="リスト段落11"/>
    <w:basedOn w:val="Norml"/>
    <w:next w:val="Listaszerbekezds"/>
    <w:uiPriority w:val="34"/>
    <w:rsid w:val="00E3304E"/>
    <w:pPr>
      <w:spacing w:after="60"/>
    </w:pPr>
    <w:rPr>
      <w:rFonts w:cs="Calibri"/>
      <w:lang w:eastAsia="x-none"/>
    </w:rPr>
  </w:style>
  <w:style w:type="character" w:customStyle="1" w:styleId="ListaszerbekezdsChar">
    <w:name w:val="Listaszerű bekezdés Char"/>
    <w:aliases w:val="Welt L Char,List Paragraph à moi Char,lista_2 Char,Számozott lista 1 Char,Eszeri felsorolás Char,Bullet List Char,FooterText Char,numbered Char,Paragraphe de liste1 Char,Bulletr List Paragraph Char,列出段落 Char,列出段落1 Char"/>
    <w:link w:val="Listaszerbekezds"/>
    <w:locked/>
    <w:rsid w:val="00412CBB"/>
    <w:rPr>
      <w:rFonts w:asciiTheme="minorHAnsi" w:hAnsiTheme="minorHAnsi" w:cstheme="minorHAnsi"/>
      <w:sz w:val="24"/>
      <w:szCs w:val="24"/>
      <w:lang w:eastAsia="x-none"/>
    </w:rPr>
  </w:style>
  <w:style w:type="table" w:styleId="Rcsostblzat">
    <w:name w:val="Table Grid"/>
    <w:basedOn w:val="Normltblzat"/>
    <w:rsid w:val="00E3304E"/>
    <w:rPr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jegyzetszvegChar">
    <w:name w:val="Lábjegyzetszöveg Char"/>
    <w:aliases w:val="Char1 Char,fn Char,Char Char Char,footnote text1 Char"/>
    <w:link w:val="Lbjegyzetszveg"/>
    <w:uiPriority w:val="99"/>
    <w:semiHidden/>
    <w:locked/>
    <w:rsid w:val="00412CBB"/>
    <w:rPr>
      <w:rFonts w:asciiTheme="minorHAnsi" w:hAnsiTheme="minorHAnsi" w:cstheme="minorHAnsi"/>
      <w:sz w:val="24"/>
      <w:szCs w:val="24"/>
    </w:rPr>
  </w:style>
  <w:style w:type="paragraph" w:customStyle="1" w:styleId="footnotetext11">
    <w:name w:val="footnote text11"/>
    <w:basedOn w:val="Norml"/>
    <w:next w:val="Lbjegyzetszveg"/>
    <w:uiPriority w:val="99"/>
    <w:unhideWhenUsed/>
    <w:rsid w:val="00E3304E"/>
    <w:rPr>
      <w:rFonts w:cs="Calibri"/>
      <w:lang w:eastAsia="hu-HU"/>
    </w:rPr>
  </w:style>
  <w:style w:type="character" w:customStyle="1" w:styleId="LbjegyzetszvegChar1">
    <w:name w:val="Lábjegyzetszöveg Char1"/>
    <w:basedOn w:val="Bekezdsalapbettpusa"/>
    <w:uiPriority w:val="99"/>
    <w:semiHidden/>
    <w:rsid w:val="00E3304E"/>
    <w:rPr>
      <w:rFonts w:ascii="Calibri" w:hAnsi="Calibri" w:cs="Calibri"/>
    </w:rPr>
  </w:style>
  <w:style w:type="character" w:customStyle="1" w:styleId="FootnoteTextChar1">
    <w:name w:val="Footnote Text Char1"/>
    <w:basedOn w:val="Bekezdsalapbettpusa"/>
    <w:rsid w:val="00E3304E"/>
  </w:style>
  <w:style w:type="paragraph" w:customStyle="1" w:styleId="lead">
    <w:name w:val="lead"/>
    <w:basedOn w:val="Norml"/>
    <w:rsid w:val="00E3304E"/>
    <w:pPr>
      <w:spacing w:before="100" w:beforeAutospacing="1" w:after="100" w:afterAutospacing="1"/>
    </w:pPr>
    <w:rPr>
      <w:rFonts w:cs="Calibri"/>
      <w:lang w:eastAsia="hu-HU"/>
    </w:rPr>
  </w:style>
  <w:style w:type="paragraph" w:customStyle="1" w:styleId="DefaultText">
    <w:name w:val="Default Text"/>
    <w:basedOn w:val="Norml"/>
    <w:link w:val="DefaultTextChar"/>
    <w:rsid w:val="00E3304E"/>
    <w:pPr>
      <w:widowControl w:val="0"/>
      <w:suppressAutoHyphens/>
    </w:pPr>
    <w:rPr>
      <w:rFonts w:cs="Calibri"/>
      <w:lang w:val="en-US" w:eastAsia="ar-SA"/>
    </w:rPr>
  </w:style>
  <w:style w:type="character" w:customStyle="1" w:styleId="DefaultTextChar">
    <w:name w:val="Default Text Char"/>
    <w:link w:val="DefaultText"/>
    <w:locked/>
    <w:rsid w:val="00E3304E"/>
    <w:rPr>
      <w:rFonts w:eastAsia="Times New Roman" w:cs="Calibri"/>
      <w:sz w:val="24"/>
      <w:szCs w:val="24"/>
      <w:lang w:val="en-US" w:eastAsia="ar-SA"/>
    </w:rPr>
  </w:style>
  <w:style w:type="paragraph" w:customStyle="1" w:styleId="Bulletindentspaced1">
    <w:name w:val="Bullet indent spaced1"/>
    <w:basedOn w:val="Norml"/>
    <w:next w:val="Felsorols0"/>
    <w:autoRedefine/>
    <w:rsid w:val="00E3304E"/>
    <w:pPr>
      <w:suppressAutoHyphens/>
      <w:overflowPunct w:val="0"/>
      <w:autoSpaceDE w:val="0"/>
      <w:textAlignment w:val="baseline"/>
    </w:pPr>
    <w:rPr>
      <w:rFonts w:ascii="Bookman Old Style" w:hAnsi="Bookman Old Style" w:cs="Calibri"/>
      <w:lang w:eastAsia="hu-HU"/>
    </w:rPr>
  </w:style>
  <w:style w:type="paragraph" w:customStyle="1" w:styleId="cim">
    <w:name w:val="cim"/>
    <w:basedOn w:val="Norml"/>
    <w:rsid w:val="00E3304E"/>
    <w:pPr>
      <w:overflowPunct w:val="0"/>
      <w:autoSpaceDE w:val="0"/>
      <w:autoSpaceDN w:val="0"/>
      <w:adjustRightInd w:val="0"/>
      <w:ind w:left="426" w:hanging="426"/>
    </w:pPr>
    <w:rPr>
      <w:rFonts w:ascii="CG Times" w:hAnsi="CG Times" w:cs="Calibri"/>
      <w:b/>
      <w:sz w:val="30"/>
      <w:lang w:val="en-GB" w:eastAsia="hu-HU"/>
    </w:rPr>
  </w:style>
  <w:style w:type="paragraph" w:customStyle="1" w:styleId="szam1">
    <w:name w:val="szam1"/>
    <w:basedOn w:val="Norml"/>
    <w:rsid w:val="00E3304E"/>
    <w:pPr>
      <w:overflowPunct w:val="0"/>
      <w:autoSpaceDE w:val="0"/>
      <w:autoSpaceDN w:val="0"/>
      <w:adjustRightInd w:val="0"/>
      <w:ind w:left="851" w:hanging="567"/>
    </w:pPr>
    <w:rPr>
      <w:rFonts w:ascii="CG Times" w:hAnsi="CG Times" w:cs="Calibri"/>
      <w:sz w:val="26"/>
      <w:lang w:val="en-GB" w:eastAsia="hu-HU"/>
    </w:rPr>
  </w:style>
  <w:style w:type="paragraph" w:customStyle="1" w:styleId="Szvegtrzs1">
    <w:name w:val="Szövegtörzs1"/>
    <w:basedOn w:val="Norml"/>
    <w:next w:val="Szvegtrzs"/>
    <w:link w:val="SzvegtrzsChar"/>
    <w:rsid w:val="00E3304E"/>
    <w:rPr>
      <w:rFonts w:ascii="Calibri" w:hAnsi="Calibri" w:cs="Calibri"/>
      <w:b/>
    </w:rPr>
  </w:style>
  <w:style w:type="character" w:customStyle="1" w:styleId="SzvegtrzsChar">
    <w:name w:val="Szövegtörzs Char"/>
    <w:basedOn w:val="Bekezdsalapbettpusa"/>
    <w:link w:val="Szvegtrzs1"/>
    <w:rsid w:val="00E3304E"/>
    <w:rPr>
      <w:rFonts w:ascii="Calibri" w:hAnsi="Calibri" w:cs="Calibri"/>
      <w:b/>
      <w:sz w:val="24"/>
      <w:szCs w:val="24"/>
    </w:rPr>
  </w:style>
  <w:style w:type="paragraph" w:customStyle="1" w:styleId="D-szmozs">
    <w:name w:val="D-számozás"/>
    <w:basedOn w:val="Listaszerbekezds"/>
    <w:link w:val="D-szmozsChar"/>
    <w:qFormat/>
    <w:rsid w:val="00412CBB"/>
    <w:pPr>
      <w:numPr>
        <w:numId w:val="6"/>
      </w:numPr>
    </w:pPr>
  </w:style>
  <w:style w:type="paragraph" w:customStyle="1" w:styleId="Cm1">
    <w:name w:val="Cím1"/>
    <w:basedOn w:val="lfej"/>
    <w:next w:val="Norml"/>
    <w:uiPriority w:val="99"/>
    <w:rsid w:val="00E3304E"/>
    <w:pPr>
      <w:spacing w:after="120"/>
      <w:jc w:val="center"/>
    </w:pPr>
    <w:rPr>
      <w:rFonts w:cs="Calibri"/>
      <w:b/>
      <w:sz w:val="44"/>
      <w:lang w:eastAsia="hu-HU"/>
    </w:rPr>
  </w:style>
  <w:style w:type="character" w:customStyle="1" w:styleId="CmChar">
    <w:name w:val="Cím Char"/>
    <w:basedOn w:val="Bekezdsalapbettpusa"/>
    <w:link w:val="Cm"/>
    <w:rsid w:val="00412CBB"/>
    <w:rPr>
      <w:rFonts w:asciiTheme="minorHAnsi" w:hAnsiTheme="minorHAnsi" w:cstheme="minorHAnsi"/>
      <w:b/>
      <w:sz w:val="44"/>
      <w:szCs w:val="24"/>
    </w:rPr>
  </w:style>
  <w:style w:type="character" w:customStyle="1" w:styleId="D-szmozsChar">
    <w:name w:val="D-számozás Char"/>
    <w:basedOn w:val="ListaszerbekezdsChar"/>
    <w:link w:val="D-szmozs"/>
    <w:rsid w:val="00412CBB"/>
    <w:rPr>
      <w:rFonts w:asciiTheme="minorHAnsi" w:hAnsiTheme="minorHAnsi" w:cstheme="minorHAnsi"/>
      <w:sz w:val="24"/>
      <w:szCs w:val="24"/>
      <w:lang w:eastAsia="x-none"/>
    </w:rPr>
  </w:style>
  <w:style w:type="paragraph" w:customStyle="1" w:styleId="Alcm1">
    <w:name w:val="Alcím1"/>
    <w:basedOn w:val="lfej"/>
    <w:next w:val="Norml"/>
    <w:rsid w:val="00E3304E"/>
    <w:pPr>
      <w:numPr>
        <w:numId w:val="91"/>
      </w:numPr>
      <w:spacing w:after="120"/>
      <w:jc w:val="center"/>
    </w:pPr>
    <w:rPr>
      <w:rFonts w:cs="Calibri"/>
      <w:color w:val="B8BABC"/>
      <w:sz w:val="32"/>
      <w:lang w:eastAsia="hu-HU"/>
    </w:rPr>
  </w:style>
  <w:style w:type="character" w:customStyle="1" w:styleId="AlcmChar">
    <w:name w:val="Alcím Char"/>
    <w:basedOn w:val="Bekezdsalapbettpusa"/>
    <w:link w:val="Alcm"/>
    <w:rsid w:val="00412CBB"/>
    <w:rPr>
      <w:rFonts w:asciiTheme="minorHAnsi" w:hAnsiTheme="minorHAnsi" w:cstheme="minorHAnsi"/>
      <w:color w:val="B8BABC"/>
      <w:sz w:val="32"/>
      <w:szCs w:val="24"/>
    </w:rPr>
  </w:style>
  <w:style w:type="paragraph" w:customStyle="1" w:styleId="Tartalomjegyzkcmsora1">
    <w:name w:val="Tartalomjegyzék címsora1"/>
    <w:basedOn w:val="Cmsor1"/>
    <w:next w:val="Norml"/>
    <w:uiPriority w:val="39"/>
    <w:unhideWhenUsed/>
    <w:rsid w:val="00E3304E"/>
  </w:style>
  <w:style w:type="paragraph" w:customStyle="1" w:styleId="TJ11">
    <w:name w:val="TJ 11"/>
    <w:basedOn w:val="Norml"/>
    <w:next w:val="Norml"/>
    <w:autoRedefine/>
    <w:uiPriority w:val="39"/>
    <w:unhideWhenUsed/>
    <w:rsid w:val="00E3304E"/>
    <w:pPr>
      <w:tabs>
        <w:tab w:val="left" w:pos="709"/>
        <w:tab w:val="right" w:leader="dot" w:pos="9628"/>
      </w:tabs>
      <w:spacing w:after="100"/>
    </w:pPr>
    <w:rPr>
      <w:rFonts w:cs="Calibri"/>
      <w:b/>
      <w:noProof/>
      <w:lang w:eastAsia="hu-HU"/>
    </w:rPr>
  </w:style>
  <w:style w:type="paragraph" w:customStyle="1" w:styleId="TJ21">
    <w:name w:val="TJ 21"/>
    <w:basedOn w:val="Norml"/>
    <w:next w:val="Norml"/>
    <w:autoRedefine/>
    <w:uiPriority w:val="39"/>
    <w:unhideWhenUsed/>
    <w:rsid w:val="00E3304E"/>
    <w:pPr>
      <w:tabs>
        <w:tab w:val="left" w:pos="851"/>
        <w:tab w:val="right" w:leader="dot" w:pos="9628"/>
      </w:tabs>
      <w:spacing w:after="100"/>
    </w:pPr>
    <w:rPr>
      <w:rFonts w:cs="Calibri"/>
      <w:lang w:eastAsia="hu-HU"/>
    </w:rPr>
  </w:style>
  <w:style w:type="paragraph" w:customStyle="1" w:styleId="TJ31">
    <w:name w:val="TJ 31"/>
    <w:basedOn w:val="Norml"/>
    <w:next w:val="Norml"/>
    <w:autoRedefine/>
    <w:uiPriority w:val="39"/>
    <w:unhideWhenUsed/>
    <w:rsid w:val="00E3304E"/>
    <w:pPr>
      <w:tabs>
        <w:tab w:val="left" w:pos="993"/>
        <w:tab w:val="right" w:leader="dot" w:pos="9628"/>
      </w:tabs>
      <w:spacing w:after="100"/>
    </w:pPr>
    <w:rPr>
      <w:rFonts w:cs="Calibri"/>
      <w:i/>
      <w:noProof/>
      <w:lang w:eastAsia="hu-HU"/>
    </w:rPr>
  </w:style>
  <w:style w:type="character" w:customStyle="1" w:styleId="Hiperhivatkozs1">
    <w:name w:val="Hiperhivatkozás1"/>
    <w:basedOn w:val="Bekezdsalapbettpusa"/>
    <w:uiPriority w:val="99"/>
    <w:unhideWhenUsed/>
    <w:rsid w:val="00E3304E"/>
    <w:rPr>
      <w:color w:val="9454C3"/>
      <w:u w:val="single"/>
    </w:rPr>
  </w:style>
  <w:style w:type="paragraph" w:styleId="NormlWeb">
    <w:name w:val="Normal (Web)"/>
    <w:basedOn w:val="Norml"/>
    <w:uiPriority w:val="99"/>
    <w:unhideWhenUsed/>
    <w:rsid w:val="00E3304E"/>
    <w:pPr>
      <w:spacing w:before="100" w:beforeAutospacing="1" w:after="100" w:afterAutospacing="1"/>
    </w:pPr>
    <w:rPr>
      <w:rFonts w:ascii="Times New Roman" w:hAnsi="Times New Roman" w:cs="Times New Roman"/>
      <w:lang w:eastAsia="hu-HU"/>
    </w:rPr>
  </w:style>
  <w:style w:type="numbering" w:customStyle="1" w:styleId="felsorols">
    <w:name w:val="felsorolás"/>
    <w:uiPriority w:val="99"/>
    <w:rsid w:val="00E3304E"/>
    <w:pPr>
      <w:numPr>
        <w:numId w:val="1"/>
      </w:numPr>
    </w:pPr>
  </w:style>
  <w:style w:type="character" w:styleId="Helyrzszveg">
    <w:name w:val="Placeholder Text"/>
    <w:basedOn w:val="Bekezdsalapbettpusa"/>
    <w:uiPriority w:val="99"/>
    <w:semiHidden/>
    <w:rsid w:val="00E3304E"/>
    <w:rPr>
      <w:color w:val="808080"/>
    </w:rPr>
  </w:style>
  <w:style w:type="paragraph" w:customStyle="1" w:styleId="brajegyzk1">
    <w:name w:val="Ábrajegyzék1"/>
    <w:basedOn w:val="Norml"/>
    <w:next w:val="Norml"/>
    <w:autoRedefine/>
    <w:uiPriority w:val="99"/>
    <w:unhideWhenUsed/>
    <w:rsid w:val="00E3304E"/>
    <w:pPr>
      <w:spacing w:after="0"/>
    </w:pPr>
    <w:rPr>
      <w:rFonts w:cs="Calibri"/>
      <w:lang w:eastAsia="hu-HU"/>
    </w:rPr>
  </w:style>
  <w:style w:type="paragraph" w:customStyle="1" w:styleId="Kpalrs1">
    <w:name w:val="Képaláírás1"/>
    <w:basedOn w:val="Norml"/>
    <w:next w:val="Norml"/>
    <w:uiPriority w:val="35"/>
    <w:unhideWhenUsed/>
    <w:rsid w:val="00E3304E"/>
    <w:rPr>
      <w:rFonts w:cs="Calibri"/>
      <w:i/>
      <w:iCs/>
      <w:color w:val="000000"/>
      <w:lang w:eastAsia="hu-HU"/>
    </w:rPr>
  </w:style>
  <w:style w:type="table" w:customStyle="1" w:styleId="Kzepesrnykols12jellszn1">
    <w:name w:val="Közepes árnyékolás 1 – 2. jelölőszín1"/>
    <w:basedOn w:val="Normltblzat"/>
    <w:next w:val="Kzepesrnykols12jellszn"/>
    <w:uiPriority w:val="63"/>
    <w:rsid w:val="00E3304E"/>
    <w:rPr>
      <w:lang w:eastAsia="hu-HU"/>
    </w:rPr>
    <w:tblPr>
      <w:tblStyleRowBandSize w:val="1"/>
      <w:tblStyleColBandSize w:val="1"/>
      <w:tblBorders>
        <w:top w:val="single" w:sz="8" w:space="0" w:color="89B5DC"/>
        <w:left w:val="single" w:sz="8" w:space="0" w:color="89B5DC"/>
        <w:bottom w:val="single" w:sz="8" w:space="0" w:color="89B5DC"/>
        <w:right w:val="single" w:sz="8" w:space="0" w:color="89B5DC"/>
        <w:insideH w:val="single" w:sz="8" w:space="0" w:color="89B5D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9B5DC"/>
          <w:left w:val="single" w:sz="8" w:space="0" w:color="89B5DC"/>
          <w:bottom w:val="single" w:sz="8" w:space="0" w:color="89B5DC"/>
          <w:right w:val="single" w:sz="8" w:space="0" w:color="89B5DC"/>
          <w:insideH w:val="nil"/>
          <w:insideV w:val="nil"/>
        </w:tcBorders>
        <w:shd w:val="clear" w:color="auto" w:fill="629D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/>
          <w:left w:val="single" w:sz="8" w:space="0" w:color="89B5DC"/>
          <w:bottom w:val="single" w:sz="8" w:space="0" w:color="89B5DC"/>
          <w:right w:val="single" w:sz="8" w:space="0" w:color="89B5D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rshivatkozs">
    <w:name w:val="Intense Reference"/>
    <w:basedOn w:val="Bekezdsalapbettpusa"/>
    <w:uiPriority w:val="32"/>
    <w:qFormat/>
    <w:rsid w:val="00412CBB"/>
    <w:rPr>
      <w:b/>
      <w:bCs/>
      <w:i/>
      <w:spacing w:val="5"/>
      <w:u w:val="single"/>
      <w:lang w:val="hu-HU"/>
    </w:rPr>
  </w:style>
  <w:style w:type="paragraph" w:customStyle="1" w:styleId="Nincstrkz1">
    <w:name w:val="Nincs térköz1"/>
    <w:next w:val="Nincstrkz"/>
    <w:uiPriority w:val="1"/>
    <w:rsid w:val="00E3304E"/>
    <w:rPr>
      <w:rFonts w:cs="Calibri"/>
      <w:sz w:val="24"/>
      <w:szCs w:val="24"/>
      <w:lang w:eastAsia="hu-HU"/>
    </w:rPr>
  </w:style>
  <w:style w:type="character" w:customStyle="1" w:styleId="Ershangslyozs1">
    <w:name w:val="Erős hangsúlyozás1"/>
    <w:basedOn w:val="Bekezdsalapbettpusa"/>
    <w:uiPriority w:val="21"/>
    <w:rsid w:val="00E3304E"/>
    <w:rPr>
      <w:b/>
      <w:bCs/>
      <w:i/>
      <w:iCs/>
      <w:color w:val="4A66AC"/>
    </w:rPr>
  </w:style>
  <w:style w:type="character" w:customStyle="1" w:styleId="Finomhivatkozs1">
    <w:name w:val="Finom hivatkozás1"/>
    <w:basedOn w:val="Bekezdsalapbettpusa"/>
    <w:uiPriority w:val="31"/>
    <w:rsid w:val="00E3304E"/>
    <w:rPr>
      <w:smallCaps/>
      <w:color w:val="629DD1"/>
      <w:u w:val="single"/>
    </w:rPr>
  </w:style>
  <w:style w:type="character" w:styleId="Knyvcme">
    <w:name w:val="Book Title"/>
    <w:basedOn w:val="Bekezdsalapbettpusa"/>
    <w:uiPriority w:val="33"/>
    <w:qFormat/>
    <w:rsid w:val="00412CBB"/>
    <w:rPr>
      <w:b/>
      <w:bCs/>
      <w:smallCaps/>
      <w:spacing w:val="5"/>
    </w:rPr>
  </w:style>
  <w:style w:type="paragraph" w:customStyle="1" w:styleId="Def">
    <w:name w:val="Def"/>
    <w:basedOn w:val="Norml"/>
    <w:next w:val="Norml"/>
    <w:link w:val="DefChar"/>
    <w:uiPriority w:val="6"/>
    <w:qFormat/>
    <w:rsid w:val="00412CBB"/>
    <w:pPr>
      <w:ind w:left="567"/>
      <w:contextualSpacing/>
    </w:pPr>
    <w:rPr>
      <w:rFonts w:ascii="Calibri" w:hAnsi="Calibri" w:cs="Calibri"/>
    </w:rPr>
  </w:style>
  <w:style w:type="character" w:customStyle="1" w:styleId="DefChar">
    <w:name w:val="Def Char"/>
    <w:basedOn w:val="Bekezdsalapbettpusa"/>
    <w:link w:val="Def"/>
    <w:uiPriority w:val="6"/>
    <w:rsid w:val="00412CBB"/>
    <w:rPr>
      <w:rFonts w:ascii="Calibri" w:hAnsi="Calibri" w:cs="Calibri"/>
      <w:sz w:val="24"/>
      <w:szCs w:val="24"/>
    </w:rPr>
  </w:style>
  <w:style w:type="paragraph" w:customStyle="1" w:styleId="Kif">
    <w:name w:val="Kif"/>
    <w:basedOn w:val="Norml"/>
    <w:next w:val="Def"/>
    <w:uiPriority w:val="7"/>
    <w:qFormat/>
    <w:rsid w:val="00412CBB"/>
    <w:pPr>
      <w:spacing w:before="240" w:after="0"/>
    </w:pPr>
    <w:rPr>
      <w:rFonts w:cs="Calibri"/>
      <w:b/>
    </w:rPr>
  </w:style>
  <w:style w:type="paragraph" w:customStyle="1" w:styleId="Alcm10">
    <w:name w:val="Alcím 1"/>
    <w:basedOn w:val="Alcm1"/>
    <w:next w:val="Norml"/>
    <w:uiPriority w:val="3"/>
    <w:qFormat/>
    <w:rsid w:val="00412CBB"/>
    <w:pPr>
      <w:keepNext/>
      <w:keepLines/>
      <w:numPr>
        <w:ilvl w:val="1"/>
      </w:numPr>
      <w:tabs>
        <w:tab w:val="clear" w:pos="4536"/>
        <w:tab w:val="clear" w:pos="9072"/>
      </w:tabs>
      <w:spacing w:before="240" w:after="240"/>
      <w:jc w:val="both"/>
    </w:pPr>
    <w:rPr>
      <w:b/>
      <w:i/>
      <w:color w:val="auto"/>
      <w:sz w:val="24"/>
      <w:lang w:eastAsia="en-US"/>
    </w:rPr>
  </w:style>
  <w:style w:type="paragraph" w:customStyle="1" w:styleId="Alcm2">
    <w:name w:val="Alcím 2"/>
    <w:basedOn w:val="Alcm10"/>
    <w:next w:val="Norml"/>
    <w:uiPriority w:val="3"/>
    <w:qFormat/>
    <w:rsid w:val="00412CBB"/>
    <w:pPr>
      <w:numPr>
        <w:ilvl w:val="2"/>
      </w:numPr>
    </w:pPr>
    <w:rPr>
      <w:i w:val="0"/>
    </w:rPr>
  </w:style>
  <w:style w:type="numbering" w:customStyle="1" w:styleId="AlcmLista">
    <w:name w:val="Alcím Lista"/>
    <w:uiPriority w:val="99"/>
    <w:rsid w:val="00E3304E"/>
    <w:pPr>
      <w:numPr>
        <w:numId w:val="2"/>
      </w:numPr>
    </w:pPr>
  </w:style>
  <w:style w:type="numbering" w:customStyle="1" w:styleId="Felsorolslista">
    <w:name w:val="Felsorolás lista"/>
    <w:basedOn w:val="Nemlista"/>
    <w:uiPriority w:val="99"/>
    <w:rsid w:val="00E3304E"/>
    <w:pPr>
      <w:numPr>
        <w:numId w:val="3"/>
      </w:numPr>
    </w:pPr>
  </w:style>
  <w:style w:type="paragraph" w:customStyle="1" w:styleId="Felsorolsparagrafus">
    <w:name w:val="Felsorolás paragrafus"/>
    <w:basedOn w:val="Norml"/>
    <w:link w:val="FelsorolsparagrafusChar"/>
    <w:uiPriority w:val="3"/>
    <w:qFormat/>
    <w:rsid w:val="00412CBB"/>
    <w:pPr>
      <w:spacing w:before="0"/>
      <w:ind w:left="720" w:hanging="360"/>
      <w:contextualSpacing/>
    </w:pPr>
    <w:rPr>
      <w:rFonts w:cs="Calibri"/>
    </w:rPr>
  </w:style>
  <w:style w:type="character" w:customStyle="1" w:styleId="FelsorolsparagrafusChar">
    <w:name w:val="Felsorolás paragrafus Char"/>
    <w:link w:val="Felsorolsparagrafus"/>
    <w:uiPriority w:val="3"/>
    <w:rsid w:val="00412CBB"/>
    <w:rPr>
      <w:rFonts w:asciiTheme="minorHAnsi" w:hAnsiTheme="minorHAnsi" w:cs="Calibri"/>
      <w:sz w:val="24"/>
      <w:szCs w:val="24"/>
    </w:rPr>
  </w:style>
  <w:style w:type="numbering" w:customStyle="1" w:styleId="Style1">
    <w:name w:val="Style1"/>
    <w:uiPriority w:val="99"/>
    <w:rsid w:val="00E3304E"/>
    <w:pPr>
      <w:numPr>
        <w:numId w:val="4"/>
      </w:numPr>
    </w:pPr>
  </w:style>
  <w:style w:type="numbering" w:customStyle="1" w:styleId="Szmoslista">
    <w:name w:val="Számos lista"/>
    <w:uiPriority w:val="99"/>
    <w:rsid w:val="00E3304E"/>
    <w:pPr>
      <w:numPr>
        <w:numId w:val="5"/>
      </w:numPr>
    </w:pPr>
  </w:style>
  <w:style w:type="paragraph" w:customStyle="1" w:styleId="Szmosparagrafus">
    <w:name w:val="Számos paragrafus"/>
    <w:basedOn w:val="Norml"/>
    <w:uiPriority w:val="3"/>
    <w:qFormat/>
    <w:rsid w:val="00412CBB"/>
    <w:pPr>
      <w:numPr>
        <w:numId w:val="92"/>
      </w:numPr>
      <w:spacing w:before="0"/>
      <w:contextualSpacing/>
    </w:pPr>
    <w:rPr>
      <w:rFonts w:ascii="Times New Roman" w:hAnsi="Times New Roman" w:cs="Calibri"/>
    </w:rPr>
  </w:style>
  <w:style w:type="table" w:customStyle="1" w:styleId="Tblzatrcsosvilgos1">
    <w:name w:val="Táblázat (rácsos) – világos1"/>
    <w:basedOn w:val="Normltblzat"/>
    <w:uiPriority w:val="40"/>
    <w:rsid w:val="00E3304E"/>
    <w:rPr>
      <w:lang w:eastAsia="hu-H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blzatrcsos1vilgos3jellszn1">
    <w:name w:val="Táblázat (rácsos) 1 – világos – 3. jelölőszín1"/>
    <w:basedOn w:val="Normltblzat"/>
    <w:uiPriority w:val="46"/>
    <w:rsid w:val="00E3304E"/>
    <w:rPr>
      <w:lang w:eastAsia="hu-HU"/>
    </w:rPr>
    <w:tblPr>
      <w:tblStyleRowBandSize w:val="1"/>
      <w:tblStyleColBandSize w:val="1"/>
      <w:tblBorders>
        <w:top w:val="single" w:sz="4" w:space="0" w:color="A8CBEE"/>
        <w:left w:val="single" w:sz="4" w:space="0" w:color="A8CBEE"/>
        <w:bottom w:val="single" w:sz="4" w:space="0" w:color="A8CBEE"/>
        <w:right w:val="single" w:sz="4" w:space="0" w:color="A8CBEE"/>
        <w:insideH w:val="single" w:sz="4" w:space="0" w:color="A8CBEE"/>
        <w:insideV w:val="single" w:sz="4" w:space="0" w:color="A8CBEE"/>
      </w:tblBorders>
    </w:tblPr>
    <w:tblStylePr w:type="firstRow">
      <w:rPr>
        <w:b/>
        <w:bCs/>
      </w:rPr>
      <w:tblPr/>
      <w:tcPr>
        <w:tcBorders>
          <w:bottom w:val="single" w:sz="12" w:space="0" w:color="7EB1E6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zvegtrzs2">
    <w:name w:val="Body Text 2"/>
    <w:basedOn w:val="Norml"/>
    <w:link w:val="Szvegtrzs2Char"/>
    <w:rsid w:val="00E3304E"/>
    <w:pPr>
      <w:spacing w:line="480" w:lineRule="auto"/>
    </w:pPr>
    <w:rPr>
      <w:rFonts w:ascii="Times New Roman" w:hAnsi="Times New Roman" w:cs="Times New Roman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E3304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aragrafus">
    <w:name w:val="paragrafus"/>
    <w:basedOn w:val="Listaszerbekezds"/>
    <w:qFormat/>
    <w:rsid w:val="00412CBB"/>
    <w:pPr>
      <w:numPr>
        <w:numId w:val="93"/>
      </w:num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TJ41">
    <w:name w:val="TJ 41"/>
    <w:basedOn w:val="Norml"/>
    <w:next w:val="Norml"/>
    <w:autoRedefine/>
    <w:uiPriority w:val="39"/>
    <w:unhideWhenUsed/>
    <w:rsid w:val="00E3304E"/>
    <w:pPr>
      <w:tabs>
        <w:tab w:val="left" w:pos="0"/>
        <w:tab w:val="right" w:leader="dot" w:pos="9628"/>
      </w:tabs>
    </w:pPr>
    <w:rPr>
      <w:rFonts w:cs="Calibri"/>
      <w:lang w:eastAsia="hu-HU"/>
    </w:rPr>
  </w:style>
  <w:style w:type="paragraph" w:customStyle="1" w:styleId="TJ51">
    <w:name w:val="TJ 51"/>
    <w:basedOn w:val="Norml"/>
    <w:next w:val="Norml"/>
    <w:autoRedefine/>
    <w:uiPriority w:val="39"/>
    <w:unhideWhenUsed/>
    <w:rsid w:val="00E3304E"/>
    <w:pPr>
      <w:tabs>
        <w:tab w:val="left" w:pos="1134"/>
        <w:tab w:val="right" w:leader="dot" w:pos="9628"/>
      </w:tabs>
    </w:pPr>
    <w:rPr>
      <w:rFonts w:cs="Calibri"/>
      <w:lang w:eastAsia="hu-HU"/>
    </w:rPr>
  </w:style>
  <w:style w:type="paragraph" w:customStyle="1" w:styleId="TJ61">
    <w:name w:val="TJ 61"/>
    <w:basedOn w:val="Norml"/>
    <w:next w:val="Norml"/>
    <w:autoRedefine/>
    <w:uiPriority w:val="39"/>
    <w:unhideWhenUsed/>
    <w:rsid w:val="00E3304E"/>
    <w:pPr>
      <w:ind w:left="1200"/>
    </w:pPr>
    <w:rPr>
      <w:rFonts w:cs="Calibri"/>
      <w:lang w:eastAsia="hu-HU"/>
    </w:rPr>
  </w:style>
  <w:style w:type="paragraph" w:customStyle="1" w:styleId="TJ71">
    <w:name w:val="TJ 71"/>
    <w:basedOn w:val="Norml"/>
    <w:next w:val="Norml"/>
    <w:autoRedefine/>
    <w:uiPriority w:val="39"/>
    <w:unhideWhenUsed/>
    <w:rsid w:val="00E3304E"/>
    <w:pPr>
      <w:ind w:left="1440"/>
    </w:pPr>
    <w:rPr>
      <w:rFonts w:cs="Calibri"/>
      <w:lang w:eastAsia="hu-HU"/>
    </w:rPr>
  </w:style>
  <w:style w:type="paragraph" w:customStyle="1" w:styleId="TJ81">
    <w:name w:val="TJ 81"/>
    <w:basedOn w:val="Norml"/>
    <w:next w:val="Norml"/>
    <w:autoRedefine/>
    <w:uiPriority w:val="39"/>
    <w:unhideWhenUsed/>
    <w:rsid w:val="00E3304E"/>
    <w:pPr>
      <w:ind w:left="1680"/>
    </w:pPr>
    <w:rPr>
      <w:rFonts w:cs="Calibri"/>
      <w:lang w:eastAsia="hu-HU"/>
    </w:rPr>
  </w:style>
  <w:style w:type="paragraph" w:customStyle="1" w:styleId="TJ91">
    <w:name w:val="TJ 91"/>
    <w:basedOn w:val="Norml"/>
    <w:next w:val="Norml"/>
    <w:autoRedefine/>
    <w:uiPriority w:val="39"/>
    <w:unhideWhenUsed/>
    <w:rsid w:val="00E3304E"/>
    <w:pPr>
      <w:ind w:left="1920"/>
    </w:pPr>
    <w:rPr>
      <w:rFonts w:cs="Calibri"/>
      <w:lang w:eastAsia="hu-HU"/>
    </w:rPr>
  </w:style>
  <w:style w:type="character" w:styleId="Kiemels">
    <w:name w:val="Emphasis"/>
    <w:basedOn w:val="Bekezdsalapbettpusa"/>
    <w:uiPriority w:val="20"/>
    <w:qFormat/>
    <w:rsid w:val="00412CBB"/>
    <w:rPr>
      <w:i/>
      <w:iCs/>
    </w:rPr>
  </w:style>
  <w:style w:type="character" w:customStyle="1" w:styleId="Kiemels21">
    <w:name w:val="Kiemelés21"/>
    <w:basedOn w:val="Bekezdsalapbettpusa"/>
    <w:rsid w:val="00E3304E"/>
    <w:rPr>
      <w:b/>
      <w:bCs/>
      <w:color w:val="297FD5"/>
      <w:sz w:val="44"/>
    </w:rPr>
  </w:style>
  <w:style w:type="paragraph" w:customStyle="1" w:styleId="cf0">
    <w:name w:val="cf0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304E"/>
    <w:rPr>
      <w:color w:val="808080"/>
      <w:shd w:val="clear" w:color="auto" w:fill="E6E6E6"/>
    </w:rPr>
  </w:style>
  <w:style w:type="paragraph" w:customStyle="1" w:styleId="f1">
    <w:name w:val="f1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hu-HU"/>
    </w:rPr>
  </w:style>
  <w:style w:type="paragraph" w:styleId="Szvegtrzsbehzssal">
    <w:name w:val="Body Text Indent"/>
    <w:basedOn w:val="Norml"/>
    <w:link w:val="SzvegtrzsbehzssalChar"/>
    <w:rsid w:val="00E3304E"/>
    <w:pPr>
      <w:spacing w:after="0"/>
      <w:ind w:left="360"/>
    </w:pPr>
    <w:rPr>
      <w:rFonts w:ascii="Times New Roman" w:hAnsi="Times New Roman" w:cs="Times New Roman"/>
      <w:noProof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E3304E"/>
    <w:rPr>
      <w:rFonts w:ascii="Times New Roman" w:eastAsia="Times New Roman" w:hAnsi="Times New Roman" w:cs="Times New Roman"/>
      <w:noProof/>
      <w:sz w:val="24"/>
      <w:szCs w:val="20"/>
      <w:lang w:eastAsia="hu-HU"/>
    </w:rPr>
  </w:style>
  <w:style w:type="character" w:styleId="Oldalszm">
    <w:name w:val="page number"/>
    <w:basedOn w:val="Bekezdsalapbettpusa"/>
    <w:rsid w:val="00E3304E"/>
  </w:style>
  <w:style w:type="paragraph" w:styleId="Szvegtrzs3">
    <w:name w:val="Body Text 3"/>
    <w:basedOn w:val="Norml"/>
    <w:link w:val="Szvegtrzs3Char"/>
    <w:rsid w:val="00E3304E"/>
    <w:pPr>
      <w:spacing w:after="0"/>
    </w:pPr>
    <w:rPr>
      <w:rFonts w:ascii="Times New Roman" w:hAnsi="Times New Roman" w:cs="Times New Roman"/>
      <w:color w:val="FF0000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E3304E"/>
    <w:rPr>
      <w:rFonts w:ascii="Times New Roman" w:eastAsia="Times New Roman" w:hAnsi="Times New Roman" w:cs="Times New Roman"/>
      <w:color w:val="FF0000"/>
      <w:sz w:val="24"/>
      <w:szCs w:val="20"/>
      <w:lang w:eastAsia="hu-HU"/>
    </w:rPr>
  </w:style>
  <w:style w:type="character" w:styleId="Mrltotthiperhivatkozs">
    <w:name w:val="FollowedHyperlink"/>
    <w:rsid w:val="00E3304E"/>
    <w:rPr>
      <w:color w:val="800080"/>
      <w:u w:val="single"/>
    </w:rPr>
  </w:style>
  <w:style w:type="paragraph" w:customStyle="1" w:styleId="font1">
    <w:name w:val="font1"/>
    <w:basedOn w:val="Norml"/>
    <w:rsid w:val="00E3304E"/>
    <w:pPr>
      <w:spacing w:before="100" w:beforeAutospacing="1" w:after="100" w:afterAutospacing="1"/>
    </w:pPr>
    <w:rPr>
      <w:rFonts w:ascii="Arial" w:hAnsi="Arial" w:cs="Arial"/>
      <w:sz w:val="20"/>
      <w:szCs w:val="20"/>
      <w:lang w:eastAsia="hu-HU"/>
    </w:rPr>
  </w:style>
  <w:style w:type="paragraph" w:customStyle="1" w:styleId="font5">
    <w:name w:val="font5"/>
    <w:basedOn w:val="Norml"/>
    <w:rsid w:val="00E3304E"/>
    <w:pPr>
      <w:spacing w:before="100" w:beforeAutospacing="1" w:after="100" w:afterAutospacing="1"/>
    </w:pPr>
    <w:rPr>
      <w:rFonts w:ascii="MS Sans Serif" w:hAnsi="MS Sans Serif" w:cs="Times New Roman"/>
      <w:color w:val="000000"/>
      <w:lang w:eastAsia="hu-HU"/>
    </w:rPr>
  </w:style>
  <w:style w:type="paragraph" w:customStyle="1" w:styleId="xl23">
    <w:name w:val="xl23"/>
    <w:basedOn w:val="Norml"/>
    <w:rsid w:val="00E3304E"/>
    <w:pPr>
      <w:spacing w:before="100" w:beforeAutospacing="1" w:after="100" w:afterAutospacing="1"/>
    </w:pPr>
    <w:rPr>
      <w:rFonts w:ascii="MS Sans Serif" w:hAnsi="MS Sans Serif" w:cs="Times New Roman"/>
      <w:color w:val="000000"/>
      <w:sz w:val="16"/>
      <w:szCs w:val="16"/>
      <w:lang w:eastAsia="hu-HU"/>
    </w:rPr>
  </w:style>
  <w:style w:type="paragraph" w:customStyle="1" w:styleId="xl24">
    <w:name w:val="xl24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25">
    <w:name w:val="xl25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26">
    <w:name w:val="xl26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27">
    <w:name w:val="xl27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28">
    <w:name w:val="xl28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29">
    <w:name w:val="xl29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30">
    <w:name w:val="xl30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31">
    <w:name w:val="xl31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32">
    <w:name w:val="xl32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33">
    <w:name w:val="xl33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34">
    <w:name w:val="xl34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35">
    <w:name w:val="xl35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36">
    <w:name w:val="xl36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37">
    <w:name w:val="xl37"/>
    <w:basedOn w:val="Norml"/>
    <w:rsid w:val="00E3304E"/>
    <w:pPr>
      <w:spacing w:before="100" w:beforeAutospacing="1" w:after="100" w:afterAutospacing="1"/>
    </w:pPr>
    <w:rPr>
      <w:rFonts w:ascii="MS Sans Serif" w:hAnsi="MS Sans Serif" w:cs="Times New Roman"/>
      <w:color w:val="FF0000"/>
      <w:sz w:val="16"/>
      <w:szCs w:val="16"/>
      <w:lang w:eastAsia="hu-HU"/>
    </w:rPr>
  </w:style>
  <w:style w:type="paragraph" w:customStyle="1" w:styleId="xl38">
    <w:name w:val="xl38"/>
    <w:basedOn w:val="Norml"/>
    <w:rsid w:val="00E3304E"/>
    <w:pPr>
      <w:spacing w:before="100" w:beforeAutospacing="1" w:after="100" w:afterAutospacing="1"/>
    </w:pPr>
    <w:rPr>
      <w:rFonts w:ascii="MS Sans Serif" w:hAnsi="MS Sans Serif" w:cs="Times New Roman"/>
      <w:color w:val="FF0000"/>
      <w:sz w:val="16"/>
      <w:szCs w:val="16"/>
      <w:lang w:eastAsia="hu-HU"/>
    </w:rPr>
  </w:style>
  <w:style w:type="paragraph" w:customStyle="1" w:styleId="xl39">
    <w:name w:val="xl39"/>
    <w:basedOn w:val="Norml"/>
    <w:rsid w:val="00E3304E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eastAsia="hu-HU"/>
    </w:rPr>
  </w:style>
  <w:style w:type="paragraph" w:customStyle="1" w:styleId="xl40">
    <w:name w:val="xl40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hu-HU"/>
    </w:rPr>
  </w:style>
  <w:style w:type="paragraph" w:customStyle="1" w:styleId="xl41">
    <w:name w:val="xl41"/>
    <w:basedOn w:val="Norml"/>
    <w:rsid w:val="00E3304E"/>
    <w:pPr>
      <w:spacing w:before="100" w:beforeAutospacing="1" w:after="100" w:afterAutospacing="1"/>
      <w:jc w:val="right"/>
    </w:pPr>
    <w:rPr>
      <w:rFonts w:ascii="MS Sans Serif" w:hAnsi="MS Sans Serif" w:cs="Times New Roman"/>
      <w:color w:val="000000"/>
      <w:sz w:val="16"/>
      <w:szCs w:val="16"/>
      <w:lang w:eastAsia="hu-HU"/>
    </w:rPr>
  </w:style>
  <w:style w:type="paragraph" w:customStyle="1" w:styleId="xl42">
    <w:name w:val="xl42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hu-HU"/>
    </w:rPr>
  </w:style>
  <w:style w:type="paragraph" w:customStyle="1" w:styleId="xl43">
    <w:name w:val="xl43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hu-HU"/>
    </w:rPr>
  </w:style>
  <w:style w:type="paragraph" w:customStyle="1" w:styleId="xl44">
    <w:name w:val="xl44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MS Sans Serif" w:hAnsi="MS Sans Serif" w:cs="Times New Roman"/>
      <w:color w:val="000000"/>
      <w:lang w:eastAsia="hu-HU"/>
    </w:rPr>
  </w:style>
  <w:style w:type="paragraph" w:customStyle="1" w:styleId="xl45">
    <w:name w:val="xl45"/>
    <w:basedOn w:val="Norml"/>
    <w:rsid w:val="00E3304E"/>
    <w:pPr>
      <w:shd w:val="clear" w:color="auto" w:fill="CCFFCC"/>
      <w:spacing w:before="100" w:beforeAutospacing="1" w:after="100" w:afterAutospacing="1"/>
    </w:pPr>
    <w:rPr>
      <w:rFonts w:ascii="Times New Roman" w:hAnsi="Times New Roman" w:cs="Times New Roman"/>
      <w:color w:val="000000"/>
      <w:lang w:eastAsia="hu-HU"/>
    </w:rPr>
  </w:style>
  <w:style w:type="paragraph" w:customStyle="1" w:styleId="xl46">
    <w:name w:val="xl46"/>
    <w:basedOn w:val="Norml"/>
    <w:rsid w:val="00E3304E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47">
    <w:name w:val="xl47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hu-HU"/>
    </w:rPr>
  </w:style>
  <w:style w:type="paragraph" w:customStyle="1" w:styleId="xl48">
    <w:name w:val="xl48"/>
    <w:basedOn w:val="Norml"/>
    <w:rsid w:val="00E3304E"/>
    <w:pPr>
      <w:spacing w:before="100" w:beforeAutospacing="1" w:after="100" w:afterAutospacing="1"/>
      <w:jc w:val="right"/>
    </w:pPr>
    <w:rPr>
      <w:rFonts w:ascii="MS Sans Serif" w:hAnsi="MS Sans Serif" w:cs="Times New Roman"/>
      <w:color w:val="000000"/>
      <w:lang w:eastAsia="hu-HU"/>
    </w:rPr>
  </w:style>
  <w:style w:type="paragraph" w:customStyle="1" w:styleId="xl49">
    <w:name w:val="xl49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hu-HU"/>
    </w:rPr>
  </w:style>
  <w:style w:type="paragraph" w:customStyle="1" w:styleId="xl50">
    <w:name w:val="xl50"/>
    <w:basedOn w:val="Norml"/>
    <w:rsid w:val="00E3304E"/>
    <w:pPr>
      <w:shd w:val="clear" w:color="auto" w:fill="FF9900"/>
      <w:spacing w:before="100" w:beforeAutospacing="1" w:after="100" w:afterAutospacing="1"/>
    </w:pPr>
    <w:rPr>
      <w:rFonts w:ascii="Times New Roman" w:hAnsi="Times New Roman" w:cs="Times New Roman"/>
      <w:color w:val="000000"/>
      <w:lang w:eastAsia="hu-HU"/>
    </w:rPr>
  </w:style>
  <w:style w:type="paragraph" w:customStyle="1" w:styleId="xl51">
    <w:name w:val="xl51"/>
    <w:basedOn w:val="Norml"/>
    <w:rsid w:val="00E3304E"/>
    <w:pPr>
      <w:shd w:val="clear" w:color="auto" w:fill="FF9900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52">
    <w:name w:val="xl52"/>
    <w:basedOn w:val="Norml"/>
    <w:rsid w:val="00E3304E"/>
    <w:pPr>
      <w:shd w:val="clear" w:color="auto" w:fill="99CCFF"/>
      <w:spacing w:before="100" w:beforeAutospacing="1" w:after="100" w:afterAutospacing="1"/>
    </w:pPr>
    <w:rPr>
      <w:rFonts w:ascii="Times New Roman" w:hAnsi="Times New Roman" w:cs="Times New Roman"/>
      <w:color w:val="000000"/>
      <w:lang w:eastAsia="hu-HU"/>
    </w:rPr>
  </w:style>
  <w:style w:type="paragraph" w:customStyle="1" w:styleId="xl53">
    <w:name w:val="xl53"/>
    <w:basedOn w:val="Norml"/>
    <w:rsid w:val="00E3304E"/>
    <w:pPr>
      <w:shd w:val="clear" w:color="auto" w:fill="99CCFF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54">
    <w:name w:val="xl54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lang w:eastAsia="hu-HU"/>
    </w:rPr>
  </w:style>
  <w:style w:type="paragraph" w:customStyle="1" w:styleId="xl55">
    <w:name w:val="xl55"/>
    <w:basedOn w:val="Norml"/>
    <w:rsid w:val="00E330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 w:cs="Times New Roman"/>
      <w:b/>
      <w:bCs/>
      <w:color w:val="000000"/>
      <w:lang w:eastAsia="hu-HU"/>
    </w:rPr>
  </w:style>
  <w:style w:type="paragraph" w:customStyle="1" w:styleId="xl56">
    <w:name w:val="xl56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57">
    <w:name w:val="xl57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58">
    <w:name w:val="xl58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59">
    <w:name w:val="xl59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60">
    <w:name w:val="xl60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61">
    <w:name w:val="xl61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62">
    <w:name w:val="xl62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63">
    <w:name w:val="xl63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64">
    <w:name w:val="xl64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65">
    <w:name w:val="xl65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66">
    <w:name w:val="xl66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67">
    <w:name w:val="xl67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68">
    <w:name w:val="xl68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69">
    <w:name w:val="xl69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70">
    <w:name w:val="xl70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71">
    <w:name w:val="xl71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72">
    <w:name w:val="xl72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73">
    <w:name w:val="xl73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74">
    <w:name w:val="xl74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75">
    <w:name w:val="xl75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76">
    <w:name w:val="xl76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 w:cs="Times New Roman"/>
      <w:b/>
      <w:bCs/>
      <w:color w:val="000000"/>
      <w:lang w:eastAsia="hu-HU"/>
    </w:rPr>
  </w:style>
  <w:style w:type="paragraph" w:customStyle="1" w:styleId="xl77">
    <w:name w:val="xl77"/>
    <w:basedOn w:val="Norml"/>
    <w:rsid w:val="00E330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hu-HU"/>
    </w:rPr>
  </w:style>
  <w:style w:type="paragraph" w:customStyle="1" w:styleId="xl78">
    <w:name w:val="xl78"/>
    <w:basedOn w:val="Norml"/>
    <w:rsid w:val="00E330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hu-HU"/>
    </w:rPr>
  </w:style>
  <w:style w:type="paragraph" w:customStyle="1" w:styleId="xl79">
    <w:name w:val="xl79"/>
    <w:basedOn w:val="Norml"/>
    <w:rsid w:val="00E3304E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lang w:eastAsia="hu-HU"/>
    </w:rPr>
  </w:style>
  <w:style w:type="paragraph" w:customStyle="1" w:styleId="xl80">
    <w:name w:val="xl80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81">
    <w:name w:val="xl81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82">
    <w:name w:val="xl82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83">
    <w:name w:val="xl83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84">
    <w:name w:val="xl84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85">
    <w:name w:val="xl85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86">
    <w:name w:val="xl86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87">
    <w:name w:val="xl87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hu-HU"/>
    </w:rPr>
  </w:style>
  <w:style w:type="paragraph" w:customStyle="1" w:styleId="xl88">
    <w:name w:val="xl88"/>
    <w:basedOn w:val="Norml"/>
    <w:rsid w:val="00E3304E"/>
    <w:pPr>
      <w:shd w:val="clear" w:color="auto" w:fill="CCFFCC"/>
      <w:spacing w:before="100" w:beforeAutospacing="1" w:after="100" w:afterAutospacing="1"/>
    </w:pPr>
    <w:rPr>
      <w:rFonts w:ascii="MS Sans Serif" w:hAnsi="MS Sans Serif" w:cs="Times New Roman"/>
      <w:color w:val="000000"/>
      <w:sz w:val="16"/>
      <w:szCs w:val="16"/>
      <w:lang w:eastAsia="hu-HU"/>
    </w:rPr>
  </w:style>
  <w:style w:type="paragraph" w:customStyle="1" w:styleId="xl89">
    <w:name w:val="xl89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90">
    <w:name w:val="xl90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91">
    <w:name w:val="xl91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character" w:customStyle="1" w:styleId="head1">
    <w:name w:val="head1"/>
    <w:basedOn w:val="Bekezdsalapbettpusa"/>
    <w:rsid w:val="00E3304E"/>
  </w:style>
  <w:style w:type="paragraph" w:styleId="Vltozat">
    <w:name w:val="Revision"/>
    <w:hidden/>
    <w:uiPriority w:val="99"/>
    <w:semiHidden/>
    <w:rsid w:val="00E3304E"/>
    <w:rPr>
      <w:lang w:val="en-US" w:eastAsia="hu-HU"/>
    </w:rPr>
  </w:style>
  <w:style w:type="paragraph" w:customStyle="1" w:styleId="Bekezds">
    <w:name w:val="Bekezdés"/>
    <w:basedOn w:val="Norml"/>
    <w:rsid w:val="00E3304E"/>
    <w:pPr>
      <w:spacing w:before="120" w:after="0"/>
    </w:pPr>
    <w:rPr>
      <w:rFonts w:ascii="Times New Roman" w:hAnsi="Times New Roman" w:cs="Times New Roman"/>
      <w:szCs w:val="20"/>
      <w:lang w:eastAsia="hu-HU"/>
    </w:rPr>
  </w:style>
  <w:style w:type="paragraph" w:customStyle="1" w:styleId="longform">
    <w:name w:val="long form"/>
    <w:basedOn w:val="Szvegtrzsbehzssal2"/>
    <w:rsid w:val="00E3304E"/>
    <w:pPr>
      <w:tabs>
        <w:tab w:val="left" w:pos="567"/>
      </w:tabs>
      <w:spacing w:before="240" w:after="240" w:line="240" w:lineRule="auto"/>
      <w:ind w:left="0"/>
    </w:pPr>
    <w:rPr>
      <w:sz w:val="24"/>
    </w:rPr>
  </w:style>
  <w:style w:type="paragraph" w:styleId="Szvegtrzsbehzssal2">
    <w:name w:val="Body Text Indent 2"/>
    <w:basedOn w:val="Norml"/>
    <w:link w:val="Szvegtrzsbehzssal2Char"/>
    <w:rsid w:val="00E3304E"/>
    <w:pPr>
      <w:spacing w:line="480" w:lineRule="auto"/>
      <w:ind w:left="283"/>
    </w:pPr>
    <w:rPr>
      <w:rFonts w:ascii="Times New Roman" w:hAnsi="Times New Roman" w:cs="Times New Roman"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E3304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rsid w:val="00E3304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hu-HU"/>
    </w:rPr>
  </w:style>
  <w:style w:type="table" w:customStyle="1" w:styleId="TableGrid">
    <w:name w:val="TableGrid"/>
    <w:rsid w:val="00E3304E"/>
    <w:rPr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blzatrcsosvilgos11">
    <w:name w:val="Táblázat (rácsos) – világos11"/>
    <w:basedOn w:val="Normltblzat"/>
    <w:uiPriority w:val="40"/>
    <w:rsid w:val="00E3304E"/>
    <w:rPr>
      <w:lang w:eastAsia="hu-H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blzatrcsos1vilgos3jellszn11">
    <w:name w:val="Táblázat (rácsos) 1 – világos – 3. jelölőszín11"/>
    <w:basedOn w:val="Normltblzat"/>
    <w:uiPriority w:val="46"/>
    <w:rsid w:val="00E3304E"/>
    <w:rPr>
      <w:lang w:eastAsia="hu-HU"/>
    </w:rPr>
    <w:tblPr>
      <w:tblStyleRowBandSize w:val="1"/>
      <w:tblStyleColBandSize w:val="1"/>
      <w:tblBorders>
        <w:top w:val="single" w:sz="4" w:space="0" w:color="A8CBEE"/>
        <w:left w:val="single" w:sz="4" w:space="0" w:color="A8CBEE"/>
        <w:bottom w:val="single" w:sz="4" w:space="0" w:color="A8CBEE"/>
        <w:right w:val="single" w:sz="4" w:space="0" w:color="A8CBEE"/>
        <w:insideH w:val="single" w:sz="4" w:space="0" w:color="A8CBEE"/>
        <w:insideV w:val="single" w:sz="4" w:space="0" w:color="A8CBEE"/>
      </w:tblBorders>
    </w:tblPr>
    <w:tblStylePr w:type="firstRow">
      <w:rPr>
        <w:b/>
        <w:bCs/>
      </w:rPr>
      <w:tblPr/>
      <w:tcPr>
        <w:tcBorders>
          <w:bottom w:val="single" w:sz="12" w:space="0" w:color="7EB1E6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eloldatlanmegemlts11">
    <w:name w:val="Feloldatlan megemlítés11"/>
    <w:basedOn w:val="Bekezdsalapbettpusa"/>
    <w:uiPriority w:val="99"/>
    <w:semiHidden/>
    <w:unhideWhenUsed/>
    <w:rsid w:val="00E3304E"/>
    <w:rPr>
      <w:color w:val="808080"/>
      <w:shd w:val="clear" w:color="auto" w:fill="E6E6E6"/>
    </w:rPr>
  </w:style>
  <w:style w:type="paragraph" w:customStyle="1" w:styleId="PCSnorma-1">
    <w:name w:val="PCS norma-1"/>
    <w:basedOn w:val="Norml"/>
    <w:autoRedefine/>
    <w:rsid w:val="00E3304E"/>
    <w:pPr>
      <w:spacing w:after="0"/>
    </w:pPr>
    <w:rPr>
      <w:rFonts w:ascii="Times New Roman" w:hAnsi="Times New Roman" w:cs="Times New Roman"/>
      <w:b/>
      <w:color w:val="000000"/>
      <w:lang w:eastAsia="hu-HU"/>
    </w:rPr>
  </w:style>
  <w:style w:type="character" w:customStyle="1" w:styleId="Cmsor4Char1">
    <w:name w:val="Címsor 4 Char1"/>
    <w:basedOn w:val="Bekezdsalapbettpusa"/>
    <w:semiHidden/>
    <w:rsid w:val="00E3304E"/>
    <w:rPr>
      <w:rFonts w:ascii="Cambria" w:eastAsia="Times New Roman" w:hAnsi="Cambria" w:cs="Times New Roman"/>
      <w:b/>
      <w:bCs/>
      <w:i/>
      <w:iCs/>
      <w:color w:val="4A66AC"/>
      <w:sz w:val="24"/>
      <w:szCs w:val="24"/>
    </w:rPr>
  </w:style>
  <w:style w:type="character" w:customStyle="1" w:styleId="Cmsor4Char2">
    <w:name w:val="Címsor 4 Char2"/>
    <w:basedOn w:val="Bekezdsalapbettpusa"/>
    <w:rsid w:val="00E3304E"/>
    <w:rPr>
      <w:rFonts w:ascii="Calibri" w:eastAsia="Times New Roman" w:hAnsi="Calibri" w:cs="Times New Roman"/>
      <w:bCs/>
      <w:iCs/>
      <w:color w:val="297FD5"/>
      <w:sz w:val="24"/>
      <w:szCs w:val="24"/>
    </w:rPr>
  </w:style>
  <w:style w:type="character" w:customStyle="1" w:styleId="Cmsor4Char3">
    <w:name w:val="Címsor 4 Char3"/>
    <w:basedOn w:val="Bekezdsalapbettpusa"/>
    <w:rsid w:val="00E3304E"/>
    <w:rPr>
      <w:rFonts w:ascii="Calibri" w:eastAsia="Times New Roman" w:hAnsi="Calibri" w:cs="Times New Roman"/>
      <w:bCs/>
      <w:iCs/>
      <w:color w:val="297FD5"/>
      <w:sz w:val="28"/>
      <w:szCs w:val="28"/>
    </w:rPr>
  </w:style>
  <w:style w:type="paragraph" w:customStyle="1" w:styleId="Normalbulleted">
    <w:name w:val="Normal bulleted"/>
    <w:basedOn w:val="Norml"/>
    <w:rsid w:val="00E3304E"/>
    <w:pPr>
      <w:keepLines/>
      <w:numPr>
        <w:numId w:val="27"/>
      </w:numPr>
      <w:spacing w:after="0" w:line="360" w:lineRule="exact"/>
    </w:pPr>
    <w:rPr>
      <w:rFonts w:ascii="Times New Roman" w:hAnsi="Times New Roman" w:cs="Times New Roman"/>
    </w:rPr>
  </w:style>
  <w:style w:type="character" w:customStyle="1" w:styleId="Cmsor1Char1">
    <w:name w:val="Címsor 1 Char1"/>
    <w:basedOn w:val="Bekezdsalapbettpusa"/>
    <w:rsid w:val="00E3304E"/>
    <w:rPr>
      <w:rFonts w:ascii="Calibri" w:eastAsia="Times New Roman" w:hAnsi="Calibri" w:cs="Times New Roman"/>
      <w:b/>
      <w:bCs/>
      <w:color w:val="297FD5"/>
      <w:sz w:val="40"/>
      <w:szCs w:val="28"/>
    </w:rPr>
  </w:style>
  <w:style w:type="character" w:customStyle="1" w:styleId="Cmsor1Char2">
    <w:name w:val="Címsor 1 Char2"/>
    <w:basedOn w:val="Bekezdsalapbettpusa"/>
    <w:rsid w:val="00E3304E"/>
    <w:rPr>
      <w:rFonts w:ascii="Calibri" w:eastAsia="Times New Roman" w:hAnsi="Calibri" w:cs="Times New Roman"/>
      <w:bCs/>
      <w:color w:val="297FD5"/>
      <w:sz w:val="40"/>
      <w:szCs w:val="28"/>
    </w:rPr>
  </w:style>
  <w:style w:type="character" w:customStyle="1" w:styleId="Cmsor3Char1">
    <w:name w:val="Címsor 3 Char1"/>
    <w:basedOn w:val="Bekezdsalapbettpusa"/>
    <w:uiPriority w:val="9"/>
    <w:rsid w:val="00E3304E"/>
    <w:rPr>
      <w:rFonts w:ascii="Calibri" w:eastAsia="Times New Roman" w:hAnsi="Calibri" w:cs="Times New Roman"/>
      <w:bCs/>
      <w:color w:val="297FD5"/>
      <w:sz w:val="32"/>
      <w:szCs w:val="24"/>
    </w:rPr>
  </w:style>
  <w:style w:type="character" w:customStyle="1" w:styleId="Cmsor4Char4">
    <w:name w:val="Címsor 4 Char4"/>
    <w:basedOn w:val="Bekezdsalapbettpusa"/>
    <w:rsid w:val="00E3304E"/>
    <w:rPr>
      <w:rFonts w:ascii="Calibri" w:eastAsia="Times New Roman" w:hAnsi="Calibri" w:cs="Times New Roman"/>
      <w:bCs/>
      <w:iCs/>
      <w:color w:val="297FD5"/>
      <w:sz w:val="28"/>
      <w:szCs w:val="24"/>
      <w:u w:val="single"/>
    </w:rPr>
  </w:style>
  <w:style w:type="character" w:customStyle="1" w:styleId="Cmsor5Char1">
    <w:name w:val="Címsor 5 Char1"/>
    <w:basedOn w:val="Bekezdsalapbettpusa"/>
    <w:uiPriority w:val="99"/>
    <w:rsid w:val="00E3304E"/>
    <w:rPr>
      <w:rFonts w:ascii="Calibri" w:eastAsia="Times New Roman" w:hAnsi="Calibri" w:cs="Times New Roman"/>
      <w:i/>
      <w:color w:val="297FD5"/>
      <w:sz w:val="28"/>
      <w:szCs w:val="24"/>
    </w:rPr>
  </w:style>
  <w:style w:type="table" w:customStyle="1" w:styleId="Rcsostblzat1">
    <w:name w:val="Rácsos táblázat1"/>
    <w:basedOn w:val="Normltblzat"/>
    <w:next w:val="Rcsostblzat"/>
    <w:uiPriority w:val="39"/>
    <w:rsid w:val="00E3304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">
    <w:name w:val="Nem lista11"/>
    <w:next w:val="Nemlista"/>
    <w:uiPriority w:val="99"/>
    <w:semiHidden/>
    <w:unhideWhenUsed/>
    <w:rsid w:val="00E3304E"/>
  </w:style>
  <w:style w:type="character" w:customStyle="1" w:styleId="flagicon">
    <w:name w:val="flagicon"/>
    <w:basedOn w:val="Bekezdsalapbettpusa"/>
    <w:rsid w:val="00E3304E"/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3304E"/>
    <w:rPr>
      <w:color w:val="605E5C"/>
      <w:shd w:val="clear" w:color="auto" w:fill="E1DFDD"/>
    </w:rPr>
  </w:style>
  <w:style w:type="character" w:customStyle="1" w:styleId="hl">
    <w:name w:val="hl"/>
    <w:basedOn w:val="Bekezdsalapbettpusa"/>
    <w:rsid w:val="00E3304E"/>
  </w:style>
  <w:style w:type="character" w:customStyle="1" w:styleId="Cmsor4Char5">
    <w:name w:val="Címsor 4 Char5"/>
    <w:basedOn w:val="Bekezdsalapbettpusa"/>
    <w:link w:val="Cmsor4"/>
    <w:uiPriority w:val="9"/>
    <w:semiHidden/>
    <w:rsid w:val="00412CBB"/>
    <w:rPr>
      <w:rFonts w:asciiTheme="minorHAnsi" w:eastAsiaTheme="majorEastAsia" w:hAnsiTheme="minorHAnsi" w:cstheme="majorBidi"/>
      <w:bCs/>
      <w:iCs/>
      <w:color w:val="0070C0"/>
      <w:sz w:val="28"/>
      <w:szCs w:val="24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E3304E"/>
    <w:rPr>
      <w:color w:val="605E5C"/>
      <w:shd w:val="clear" w:color="auto" w:fill="E1DFDD"/>
    </w:rPr>
  </w:style>
  <w:style w:type="paragraph" w:styleId="Szvegtrzsbehzssal3">
    <w:name w:val="Body Text Indent 3"/>
    <w:basedOn w:val="Norml"/>
    <w:link w:val="Szvegtrzsbehzssal3Char"/>
    <w:rsid w:val="00E3304E"/>
    <w:pPr>
      <w:numPr>
        <w:ilvl w:val="12"/>
      </w:numPr>
      <w:spacing w:after="0"/>
      <w:ind w:left="283" w:firstLine="1"/>
    </w:pPr>
    <w:rPr>
      <w:rFonts w:ascii="TimesHU" w:hAnsi="TimesHU" w:cs="Times New Roman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E3304E"/>
    <w:rPr>
      <w:rFonts w:ascii="TimesHU" w:eastAsia="Times New Roman" w:hAnsi="TimesHU" w:cs="Times New Roman"/>
      <w:szCs w:val="20"/>
      <w:lang w:eastAsia="hu-HU"/>
    </w:rPr>
  </w:style>
  <w:style w:type="paragraph" w:customStyle="1" w:styleId="BodyText21">
    <w:name w:val="Body Text 21"/>
    <w:basedOn w:val="Norml"/>
    <w:rsid w:val="00E3304E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 w:cs="Times New Roman"/>
      <w:szCs w:val="20"/>
      <w:lang w:eastAsia="hu-HU"/>
    </w:rPr>
  </w:style>
  <w:style w:type="paragraph" w:customStyle="1" w:styleId="BlockText1">
    <w:name w:val="Block Text1"/>
    <w:basedOn w:val="Norml"/>
    <w:rsid w:val="00E3304E"/>
    <w:pPr>
      <w:overflowPunct w:val="0"/>
      <w:autoSpaceDE w:val="0"/>
      <w:autoSpaceDN w:val="0"/>
      <w:adjustRightInd w:val="0"/>
      <w:spacing w:after="0"/>
      <w:ind w:left="709" w:right="-1"/>
      <w:textAlignment w:val="baseline"/>
    </w:pPr>
    <w:rPr>
      <w:rFonts w:ascii="Times New Roman" w:hAnsi="Times New Roman" w:cs="Times New Roman"/>
      <w:szCs w:val="20"/>
      <w:lang w:eastAsia="hu-HU"/>
    </w:rPr>
  </w:style>
  <w:style w:type="paragraph" w:customStyle="1" w:styleId="BodyText31">
    <w:name w:val="Body Text 31"/>
    <w:basedOn w:val="Norml"/>
    <w:rsid w:val="00E3304E"/>
    <w:pPr>
      <w:overflowPunct w:val="0"/>
      <w:autoSpaceDE w:val="0"/>
      <w:autoSpaceDN w:val="0"/>
      <w:adjustRightInd w:val="0"/>
      <w:spacing w:after="0"/>
      <w:ind w:right="-1"/>
      <w:textAlignment w:val="baseline"/>
    </w:pPr>
    <w:rPr>
      <w:rFonts w:ascii="Times New Roman" w:hAnsi="Times New Roman" w:cs="Times New Roman"/>
      <w:i/>
      <w:szCs w:val="20"/>
      <w:lang w:eastAsia="hu-HU"/>
    </w:rPr>
  </w:style>
  <w:style w:type="paragraph" w:styleId="Szvegblokk">
    <w:name w:val="Block Text"/>
    <w:basedOn w:val="Norml"/>
    <w:semiHidden/>
    <w:rsid w:val="00E3304E"/>
    <w:pPr>
      <w:numPr>
        <w:ilvl w:val="12"/>
      </w:numPr>
      <w:spacing w:after="0"/>
      <w:ind w:left="2127" w:right="-1"/>
    </w:pPr>
    <w:rPr>
      <w:rFonts w:ascii="Times New Roman" w:hAnsi="Times New Roman" w:cs="Times New Roman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E3304E"/>
    <w:pPr>
      <w:shd w:val="clear" w:color="auto" w:fill="000080"/>
      <w:spacing w:after="0"/>
    </w:pPr>
    <w:rPr>
      <w:rFonts w:ascii="Tahoma" w:hAnsi="Tahoma" w:cs="Tahoma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E3304E"/>
    <w:rPr>
      <w:rFonts w:ascii="Tahoma" w:eastAsia="Times New Roman" w:hAnsi="Tahoma" w:cs="Tahoma"/>
      <w:sz w:val="24"/>
      <w:szCs w:val="20"/>
      <w:shd w:val="clear" w:color="auto" w:fill="000080"/>
      <w:lang w:eastAsia="hu-HU"/>
    </w:rPr>
  </w:style>
  <w:style w:type="paragraph" w:customStyle="1" w:styleId="Szvegtrzs21">
    <w:name w:val="Szövegtörzs 21"/>
    <w:basedOn w:val="Norml"/>
    <w:rsid w:val="00E3304E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 w:cs="Times New Roman"/>
      <w:szCs w:val="20"/>
      <w:lang w:eastAsia="hu-HU"/>
    </w:rPr>
  </w:style>
  <w:style w:type="paragraph" w:customStyle="1" w:styleId="Szvegblokk1">
    <w:name w:val="Szövegblokk1"/>
    <w:basedOn w:val="Norml"/>
    <w:rsid w:val="00E3304E"/>
    <w:pPr>
      <w:overflowPunct w:val="0"/>
      <w:autoSpaceDE w:val="0"/>
      <w:autoSpaceDN w:val="0"/>
      <w:adjustRightInd w:val="0"/>
      <w:spacing w:after="0"/>
      <w:ind w:left="709" w:right="-1"/>
      <w:textAlignment w:val="baseline"/>
    </w:pPr>
    <w:rPr>
      <w:rFonts w:ascii="Times New Roman" w:hAnsi="Times New Roman" w:cs="Times New Roman"/>
      <w:szCs w:val="20"/>
      <w:lang w:eastAsia="hu-HU"/>
    </w:rPr>
  </w:style>
  <w:style w:type="paragraph" w:customStyle="1" w:styleId="Szvegblokk2">
    <w:name w:val="Szövegblokk2"/>
    <w:basedOn w:val="Norml"/>
    <w:rsid w:val="00E3304E"/>
    <w:pPr>
      <w:overflowPunct w:val="0"/>
      <w:autoSpaceDE w:val="0"/>
      <w:autoSpaceDN w:val="0"/>
      <w:adjustRightInd w:val="0"/>
      <w:spacing w:after="0"/>
      <w:ind w:left="709" w:right="-1"/>
      <w:textAlignment w:val="baseline"/>
    </w:pPr>
    <w:rPr>
      <w:rFonts w:ascii="Times New Roman" w:hAnsi="Times New Roman" w:cs="Times New Roman"/>
      <w:szCs w:val="20"/>
      <w:lang w:eastAsia="hu-HU"/>
    </w:rPr>
  </w:style>
  <w:style w:type="paragraph" w:customStyle="1" w:styleId="Listaszerbekezds3szint">
    <w:name w:val="Listaszerű bekezdés 3. szint"/>
    <w:basedOn w:val="Listaszerbekezds"/>
    <w:uiPriority w:val="4"/>
    <w:qFormat/>
    <w:rsid w:val="00412CBB"/>
    <w:pPr>
      <w:spacing w:before="0" w:after="150" w:line="276" w:lineRule="auto"/>
      <w:ind w:left="2443" w:hanging="360"/>
      <w:contextualSpacing/>
      <w:jc w:val="both"/>
    </w:pPr>
    <w:rPr>
      <w:rFonts w:ascii="Calibri" w:eastAsia="Calibri" w:hAnsi="Calibri" w:cs="Times New Roman"/>
      <w:sz w:val="20"/>
      <w:szCs w:val="22"/>
      <w:lang w:eastAsia="hu-HU"/>
    </w:rPr>
  </w:style>
  <w:style w:type="paragraph" w:customStyle="1" w:styleId="body">
    <w:name w:val="body"/>
    <w:qFormat/>
    <w:rsid w:val="00412CBB"/>
    <w:pPr>
      <w:spacing w:before="240" w:after="120" w:line="276" w:lineRule="auto"/>
      <w:jc w:val="both"/>
    </w:pPr>
    <w:rPr>
      <w:rFonts w:ascii="Calibri" w:eastAsia="MS PGothic" w:hAnsi="Calibri"/>
      <w:sz w:val="22"/>
      <w:szCs w:val="24"/>
      <w:lang w:val="en-US"/>
    </w:rPr>
  </w:style>
  <w:style w:type="paragraph" w:customStyle="1" w:styleId="norm">
    <w:name w:val="norm"/>
    <w:basedOn w:val="Norml"/>
    <w:rsid w:val="00E3304E"/>
    <w:pPr>
      <w:spacing w:before="120" w:after="0"/>
    </w:pPr>
    <w:rPr>
      <w:rFonts w:ascii="Times New Roman" w:hAnsi="Times New Roman" w:cs="Times New Roman"/>
      <w:lang w:eastAsia="hu-HU"/>
    </w:rPr>
  </w:style>
  <w:style w:type="character" w:customStyle="1" w:styleId="Megemlts1">
    <w:name w:val="Megemlítés1"/>
    <w:uiPriority w:val="99"/>
    <w:semiHidden/>
    <w:unhideWhenUsed/>
    <w:rsid w:val="00E3304E"/>
    <w:rPr>
      <w:color w:val="2B579A"/>
      <w:shd w:val="clear" w:color="auto" w:fill="E6E6E6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E3304E"/>
    <w:rPr>
      <w:color w:val="605E5C"/>
      <w:shd w:val="clear" w:color="auto" w:fill="E1DFDD"/>
    </w:rPr>
  </w:style>
  <w:style w:type="paragraph" w:customStyle="1" w:styleId="Norml-magyar-times">
    <w:name w:val="Normál-magyar-times"/>
    <w:basedOn w:val="Norml"/>
    <w:link w:val="Norml-magyar-timesChar"/>
    <w:rsid w:val="00E3304E"/>
    <w:pPr>
      <w:widowControl w:val="0"/>
      <w:tabs>
        <w:tab w:val="left" w:pos="720"/>
        <w:tab w:val="left" w:pos="1440"/>
      </w:tabs>
      <w:spacing w:after="0"/>
    </w:pPr>
    <w:rPr>
      <w:rFonts w:ascii="Times New Roman" w:hAnsi="Times New Roman" w:cs="Times New Roman"/>
      <w:szCs w:val="20"/>
      <w:lang w:eastAsia="hu-HU"/>
    </w:rPr>
  </w:style>
  <w:style w:type="paragraph" w:styleId="Csakszveg">
    <w:name w:val="Plain Text"/>
    <w:basedOn w:val="Norml"/>
    <w:link w:val="CsakszvegChar"/>
    <w:rsid w:val="00E3304E"/>
    <w:pPr>
      <w:spacing w:after="0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E3304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levl">
    <w:name w:val="levél"/>
    <w:basedOn w:val="Norml"/>
    <w:rsid w:val="00E3304E"/>
    <w:pPr>
      <w:spacing w:after="0"/>
    </w:pPr>
    <w:rPr>
      <w:rFonts w:ascii="Times New Roman" w:hAnsi="Times New Roman" w:cs="Times New Roman"/>
      <w:i/>
      <w:sz w:val="26"/>
      <w:szCs w:val="20"/>
      <w:lang w:eastAsia="hu-HU"/>
    </w:rPr>
  </w:style>
  <w:style w:type="character" w:customStyle="1" w:styleId="Norml-magyar-timesChar">
    <w:name w:val="Normál-magyar-times Char"/>
    <w:link w:val="Norml-magyar-times"/>
    <w:rsid w:val="00E3304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">
    <w:name w:val="Char"/>
    <w:basedOn w:val="Norml"/>
    <w:rsid w:val="00E3304E"/>
    <w:pPr>
      <w:keepNext/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Bekezdsalapbettpusa"/>
    <w:rsid w:val="00E3304E"/>
  </w:style>
  <w:style w:type="character" w:customStyle="1" w:styleId="felsorols3Char">
    <w:name w:val="felsorolás3 Char"/>
    <w:link w:val="felsorols3"/>
    <w:locked/>
    <w:rsid w:val="00E3304E"/>
    <w:rPr>
      <w:rFonts w:asciiTheme="minorHAnsi" w:hAnsiTheme="minorHAnsi" w:cstheme="minorHAnsi"/>
      <w:color w:val="000000"/>
      <w:sz w:val="24"/>
      <w:szCs w:val="24"/>
    </w:rPr>
  </w:style>
  <w:style w:type="paragraph" w:customStyle="1" w:styleId="felsorols3">
    <w:name w:val="felsorolás3"/>
    <w:basedOn w:val="Norml"/>
    <w:next w:val="Norml"/>
    <w:link w:val="felsorols3Char"/>
    <w:rsid w:val="00E3304E"/>
    <w:pPr>
      <w:numPr>
        <w:numId w:val="76"/>
      </w:numPr>
      <w:spacing w:after="0"/>
      <w:ind w:left="720"/>
    </w:pPr>
    <w:rPr>
      <w:color w:val="000000"/>
    </w:rPr>
  </w:style>
  <w:style w:type="character" w:customStyle="1" w:styleId="Cmsor2Char1">
    <w:name w:val="Címsor 2 Char1"/>
    <w:basedOn w:val="Bekezdsalapbettpusa"/>
    <w:uiPriority w:val="9"/>
    <w:semiHidden/>
    <w:rsid w:val="00E33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2">
    <w:name w:val="Címsor 3 Char2"/>
    <w:basedOn w:val="Bekezdsalapbettpusa"/>
    <w:uiPriority w:val="9"/>
    <w:semiHidden/>
    <w:rsid w:val="00E33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msor1Char3">
    <w:name w:val="Címsor 1 Char3"/>
    <w:basedOn w:val="Bekezdsalapbettpusa"/>
    <w:uiPriority w:val="9"/>
    <w:rsid w:val="00E33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5Char2">
    <w:name w:val="Címsor 5 Char2"/>
    <w:basedOn w:val="Bekezdsalapbettpusa"/>
    <w:uiPriority w:val="9"/>
    <w:semiHidden/>
    <w:rsid w:val="00E330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1">
    <w:name w:val="Címsor 6 Char1"/>
    <w:basedOn w:val="Bekezdsalapbettpusa"/>
    <w:uiPriority w:val="9"/>
    <w:semiHidden/>
    <w:rsid w:val="00E330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1">
    <w:name w:val="Címsor 7 Char1"/>
    <w:basedOn w:val="Bekezdsalapbettpusa"/>
    <w:uiPriority w:val="9"/>
    <w:semiHidden/>
    <w:rsid w:val="00E330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1">
    <w:name w:val="Címsor 8 Char1"/>
    <w:basedOn w:val="Bekezdsalapbettpusa"/>
    <w:uiPriority w:val="9"/>
    <w:semiHidden/>
    <w:rsid w:val="00E330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1">
    <w:name w:val="Címsor 9 Char1"/>
    <w:basedOn w:val="Bekezdsalapbettpusa"/>
    <w:uiPriority w:val="9"/>
    <w:semiHidden/>
    <w:rsid w:val="00E330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fej">
    <w:name w:val="header"/>
    <w:basedOn w:val="Norml"/>
    <w:link w:val="lfejChar1"/>
    <w:uiPriority w:val="99"/>
    <w:unhideWhenUsed/>
    <w:rsid w:val="00E3304E"/>
    <w:pPr>
      <w:tabs>
        <w:tab w:val="center" w:pos="4536"/>
        <w:tab w:val="right" w:pos="9072"/>
      </w:tabs>
      <w:spacing w:after="0"/>
    </w:pPr>
  </w:style>
  <w:style w:type="character" w:customStyle="1" w:styleId="lfejChar1">
    <w:name w:val="Élőfej Char1"/>
    <w:basedOn w:val="Bekezdsalapbettpusa"/>
    <w:link w:val="lfej"/>
    <w:uiPriority w:val="99"/>
    <w:rsid w:val="00E3304E"/>
  </w:style>
  <w:style w:type="paragraph" w:styleId="llb">
    <w:name w:val="footer"/>
    <w:basedOn w:val="Norml"/>
    <w:link w:val="llbChar1"/>
    <w:uiPriority w:val="99"/>
    <w:unhideWhenUsed/>
    <w:rsid w:val="00E3304E"/>
    <w:pPr>
      <w:tabs>
        <w:tab w:val="center" w:pos="4536"/>
        <w:tab w:val="right" w:pos="9072"/>
      </w:tabs>
      <w:spacing w:after="0"/>
    </w:pPr>
  </w:style>
  <w:style w:type="character" w:customStyle="1" w:styleId="llbChar1">
    <w:name w:val="Élőláb Char1"/>
    <w:basedOn w:val="Bekezdsalapbettpusa"/>
    <w:link w:val="llb"/>
    <w:uiPriority w:val="99"/>
    <w:rsid w:val="00E3304E"/>
  </w:style>
  <w:style w:type="paragraph" w:styleId="Jegyzetszveg">
    <w:name w:val="annotation text"/>
    <w:basedOn w:val="Norml"/>
    <w:link w:val="JegyzetszvegChar1"/>
    <w:uiPriority w:val="99"/>
    <w:semiHidden/>
    <w:unhideWhenUsed/>
    <w:rsid w:val="00E3304E"/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rsid w:val="00E330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3304E"/>
    <w:rPr>
      <w:rFonts w:ascii="Calibri" w:hAnsi="Calibri" w:cs="Calibri"/>
      <w:b/>
      <w:bCs/>
      <w:sz w:val="24"/>
      <w:szCs w:val="24"/>
    </w:rPr>
  </w:style>
  <w:style w:type="character" w:customStyle="1" w:styleId="MegjegyzstrgyaChar1">
    <w:name w:val="Megjegyzés tárgya Char1"/>
    <w:basedOn w:val="JegyzetszvegChar1"/>
    <w:uiPriority w:val="99"/>
    <w:semiHidden/>
    <w:rsid w:val="00E3304E"/>
    <w:rPr>
      <w:b/>
      <w:bCs/>
      <w:sz w:val="20"/>
      <w:szCs w:val="20"/>
    </w:rPr>
  </w:style>
  <w:style w:type="paragraph" w:styleId="Listaszerbekezds">
    <w:name w:val="List Paragraph"/>
    <w:aliases w:val="Welt L,List Paragraph à moi,lista_2,Számozott lista 1,Eszeri felsorolás,Bullet List,FooterText,numbered,Paragraphe de liste1,Bulletr List Paragraph,列出段落,列出段落1,Listeafsnit1,リスト段落1"/>
    <w:basedOn w:val="Norml"/>
    <w:link w:val="ListaszerbekezdsChar"/>
    <w:qFormat/>
    <w:rsid w:val="00412CBB"/>
    <w:pPr>
      <w:spacing w:after="60"/>
      <w:jc w:val="left"/>
    </w:pPr>
    <w:rPr>
      <w:lang w:eastAsia="x-none"/>
    </w:rPr>
  </w:style>
  <w:style w:type="paragraph" w:styleId="Lbjegyzetszveg">
    <w:name w:val="footnote text"/>
    <w:aliases w:val="Char1,fn,Char Char,footnote text1"/>
    <w:basedOn w:val="Norml"/>
    <w:link w:val="LbjegyzetszvegChar"/>
    <w:uiPriority w:val="99"/>
    <w:semiHidden/>
    <w:unhideWhenUsed/>
    <w:qFormat/>
    <w:rsid w:val="00412CBB"/>
  </w:style>
  <w:style w:type="character" w:customStyle="1" w:styleId="LbjegyzetszvegChar2">
    <w:name w:val="Lábjegyzetszöveg Char2"/>
    <w:basedOn w:val="Bekezdsalapbettpusa"/>
    <w:uiPriority w:val="99"/>
    <w:semiHidden/>
    <w:rsid w:val="00E3304E"/>
    <w:rPr>
      <w:sz w:val="20"/>
      <w:szCs w:val="20"/>
    </w:rPr>
  </w:style>
  <w:style w:type="paragraph" w:styleId="Felsorols0">
    <w:name w:val="List Bullet"/>
    <w:basedOn w:val="Norml"/>
    <w:uiPriority w:val="99"/>
    <w:semiHidden/>
    <w:unhideWhenUsed/>
    <w:rsid w:val="00E3304E"/>
    <w:pPr>
      <w:numPr>
        <w:numId w:val="1"/>
      </w:numPr>
      <w:contextualSpacing/>
    </w:pPr>
  </w:style>
  <w:style w:type="paragraph" w:styleId="Szvegtrzs">
    <w:name w:val="Body Text"/>
    <w:basedOn w:val="Norml"/>
    <w:link w:val="SzvegtrzsChar1"/>
    <w:uiPriority w:val="99"/>
    <w:semiHidden/>
    <w:unhideWhenUsed/>
    <w:rsid w:val="00E3304E"/>
  </w:style>
  <w:style w:type="character" w:customStyle="1" w:styleId="SzvegtrzsChar1">
    <w:name w:val="Szövegtörzs Char1"/>
    <w:basedOn w:val="Bekezdsalapbettpusa"/>
    <w:link w:val="Szvegtrzs"/>
    <w:uiPriority w:val="99"/>
    <w:semiHidden/>
    <w:rsid w:val="00E3304E"/>
  </w:style>
  <w:style w:type="paragraph" w:styleId="Cm">
    <w:name w:val="Title"/>
    <w:basedOn w:val="lfej"/>
    <w:next w:val="Norml"/>
    <w:link w:val="CmChar"/>
    <w:qFormat/>
    <w:rsid w:val="00412CBB"/>
    <w:pPr>
      <w:spacing w:after="120"/>
      <w:jc w:val="center"/>
    </w:pPr>
    <w:rPr>
      <w:b/>
      <w:sz w:val="44"/>
    </w:rPr>
  </w:style>
  <w:style w:type="character" w:customStyle="1" w:styleId="CmChar1">
    <w:name w:val="Cím Char1"/>
    <w:basedOn w:val="Bekezdsalapbettpusa"/>
    <w:uiPriority w:val="10"/>
    <w:rsid w:val="00E330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lfej"/>
    <w:next w:val="Norml"/>
    <w:link w:val="AlcmChar"/>
    <w:qFormat/>
    <w:rsid w:val="00412CBB"/>
    <w:pPr>
      <w:spacing w:after="120"/>
      <w:jc w:val="center"/>
    </w:pPr>
    <w:rPr>
      <w:color w:val="B8BABC"/>
      <w:sz w:val="32"/>
    </w:rPr>
  </w:style>
  <w:style w:type="character" w:customStyle="1" w:styleId="AlcmChar1">
    <w:name w:val="Alcím Char1"/>
    <w:basedOn w:val="Bekezdsalapbettpusa"/>
    <w:uiPriority w:val="11"/>
    <w:rsid w:val="00E330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E3304E"/>
    <w:rPr>
      <w:color w:val="0000FF" w:themeColor="hyperlink"/>
      <w:u w:val="single"/>
    </w:rPr>
  </w:style>
  <w:style w:type="table" w:styleId="Kzepesrnykols12jellszn">
    <w:name w:val="Medium Shading 1 Accent 2"/>
    <w:basedOn w:val="Normltblzat"/>
    <w:uiPriority w:val="63"/>
    <w:rsid w:val="00E3304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incstrkz">
    <w:name w:val="No Spacing"/>
    <w:uiPriority w:val="1"/>
    <w:qFormat/>
    <w:rsid w:val="00412CBB"/>
    <w:rPr>
      <w:rFonts w:asciiTheme="minorHAnsi" w:hAnsiTheme="minorHAnsi" w:cstheme="minorHAnsi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412CBB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412CBB"/>
    <w:rPr>
      <w:smallCaps/>
      <w:color w:val="C0504D" w:themeColor="accent2"/>
      <w:u w:val="single"/>
    </w:rPr>
  </w:style>
  <w:style w:type="character" w:styleId="Kiemels2">
    <w:name w:val="Strong"/>
    <w:basedOn w:val="Bekezdsalapbettpusa"/>
    <w:qFormat/>
    <w:rsid w:val="00412CBB"/>
    <w:rPr>
      <w:b/>
      <w:bCs/>
      <w:color w:val="9BBB59" w:themeColor="accent3"/>
      <w:sz w:val="44"/>
    </w:rPr>
  </w:style>
  <w:style w:type="character" w:customStyle="1" w:styleId="Cmsor4Char6">
    <w:name w:val="Címsor 4 Char6"/>
    <w:basedOn w:val="Bekezdsalapbettpusa"/>
    <w:uiPriority w:val="9"/>
    <w:semiHidden/>
    <w:rsid w:val="00E330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412CBB"/>
    <w:pPr>
      <w:tabs>
        <w:tab w:val="left" w:pos="709"/>
        <w:tab w:val="right" w:leader="dot" w:pos="9628"/>
      </w:tabs>
      <w:spacing w:after="100"/>
    </w:pPr>
    <w:rPr>
      <w:b/>
      <w:noProof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412CBB"/>
    <w:pPr>
      <w:tabs>
        <w:tab w:val="left" w:pos="851"/>
        <w:tab w:val="right" w:leader="dot" w:pos="9628"/>
      </w:tabs>
      <w:spacing w:after="100"/>
    </w:p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412CBB"/>
    <w:pPr>
      <w:tabs>
        <w:tab w:val="left" w:pos="993"/>
        <w:tab w:val="right" w:leader="dot" w:pos="9628"/>
      </w:tabs>
      <w:spacing w:after="100"/>
    </w:pPr>
    <w:rPr>
      <w:i/>
      <w:noProof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12CBB"/>
    <w:pPr>
      <w:spacing w:after="200"/>
    </w:pPr>
    <w:rPr>
      <w:i/>
      <w:iCs/>
      <w:color w:val="000000" w:themeColor="text1"/>
    </w:rPr>
  </w:style>
  <w:style w:type="paragraph" w:styleId="brajegyzk">
    <w:name w:val="table of figures"/>
    <w:basedOn w:val="Norml"/>
    <w:next w:val="Norml"/>
    <w:autoRedefine/>
    <w:uiPriority w:val="99"/>
    <w:semiHidden/>
    <w:unhideWhenUsed/>
    <w:qFormat/>
    <w:rsid w:val="00412CBB"/>
    <w:pPr>
      <w:spacing w:after="0"/>
    </w:pPr>
    <w:rPr>
      <w:rFonts w:cs="Calibri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12CB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2/2019. számú SZHISZ külső szabályzat</vt:lpstr>
    </vt:vector>
  </TitlesOfParts>
  <Company>Magyar Takarékszövetkezeti Bank Zrt.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2/2019. számú IKSZ külső szabályzat</dc:title>
  <dc:subject/>
  <dc:creator>Bibok Imre Dr.</dc:creator>
  <cp:keywords/>
  <dc:description/>
  <cp:lastModifiedBy>Dr. Bibok Imre</cp:lastModifiedBy>
  <cp:revision>8</cp:revision>
  <dcterms:created xsi:type="dcterms:W3CDTF">2019-12-17T08:29:00Z</dcterms:created>
  <dcterms:modified xsi:type="dcterms:W3CDTF">2020-12-04T11:01:00Z</dcterms:modified>
</cp:coreProperties>
</file>