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54CC" w14:textId="7150E6DA" w:rsidR="00D371F7" w:rsidRDefault="00490203" w:rsidP="001459E9">
      <w:pPr>
        <w:pStyle w:val="Szvegtrzs"/>
        <w:spacing w:before="120" w:after="120" w:line="288" w:lineRule="auto"/>
        <w:jc w:val="center"/>
        <w:rPr>
          <w:rFonts w:asciiTheme="minorHAnsi" w:hAnsiTheme="minorHAnsi"/>
          <w:b/>
          <w:sz w:val="32"/>
        </w:rPr>
      </w:pPr>
      <w:r w:rsidRPr="00D40C1F">
        <w:rPr>
          <w:rFonts w:asciiTheme="minorHAnsi" w:hAnsiTheme="minorHAnsi"/>
          <w:b/>
          <w:sz w:val="32"/>
        </w:rPr>
        <w:t>Az adatkezelési tájékoztat</w:t>
      </w:r>
      <w:r w:rsidR="00AE02F0" w:rsidRPr="00D40C1F">
        <w:rPr>
          <w:rFonts w:asciiTheme="minorHAnsi" w:hAnsiTheme="minorHAnsi"/>
          <w:b/>
          <w:sz w:val="32"/>
        </w:rPr>
        <w:t>ók</w:t>
      </w:r>
      <w:r w:rsidRPr="00D40C1F">
        <w:rPr>
          <w:rFonts w:asciiTheme="minorHAnsi" w:hAnsiTheme="minorHAnsi"/>
          <w:b/>
          <w:sz w:val="32"/>
        </w:rPr>
        <w:t xml:space="preserve"> rendszere</w:t>
      </w:r>
    </w:p>
    <w:p w14:paraId="47B53713" w14:textId="77777777" w:rsidR="00932174" w:rsidRPr="00D40C1F" w:rsidRDefault="00932174" w:rsidP="001459E9">
      <w:pPr>
        <w:pStyle w:val="Szvegtrzs"/>
        <w:spacing w:before="120" w:after="120" w:line="288" w:lineRule="auto"/>
        <w:jc w:val="center"/>
        <w:rPr>
          <w:rFonts w:asciiTheme="minorHAnsi" w:hAnsiTheme="minorHAnsi"/>
          <w:b/>
          <w:sz w:val="32"/>
        </w:rPr>
      </w:pPr>
    </w:p>
    <w:p w14:paraId="750E1E41" w14:textId="408073BC" w:rsidR="00490203" w:rsidRPr="00D66B7F" w:rsidRDefault="00AB6E32" w:rsidP="00490203">
      <w:pPr>
        <w:pStyle w:val="Szvegtrzs"/>
        <w:spacing w:before="120"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AB6E32">
        <w:rPr>
          <w:rFonts w:asciiTheme="minorHAnsi" w:hAnsiTheme="minorHAnsi"/>
        </w:rPr>
        <w:t>szövetkezeti hitelintézeti integráció</w:t>
      </w:r>
      <w:r>
        <w:rPr>
          <w:rFonts w:asciiTheme="minorHAnsi" w:hAnsiTheme="minorHAnsi"/>
        </w:rPr>
        <w:t xml:space="preserve"> </w:t>
      </w:r>
      <w:r w:rsidR="00490203" w:rsidRPr="00D66B7F">
        <w:rPr>
          <w:rFonts w:asciiTheme="minorHAnsi" w:hAnsiTheme="minorHAnsi"/>
        </w:rPr>
        <w:t xml:space="preserve">tagjai által az érintettek részére egységesen kiadandó </w:t>
      </w:r>
      <w:r w:rsidR="00BA7920">
        <w:rPr>
          <w:rFonts w:asciiTheme="minorHAnsi" w:hAnsiTheme="minorHAnsi"/>
        </w:rPr>
        <w:t>„A</w:t>
      </w:r>
      <w:r w:rsidR="00490203" w:rsidRPr="00D66B7F">
        <w:rPr>
          <w:rFonts w:asciiTheme="minorHAnsi" w:hAnsiTheme="minorHAnsi"/>
        </w:rPr>
        <w:t xml:space="preserve">datkezelési </w:t>
      </w:r>
      <w:proofErr w:type="gramStart"/>
      <w:r w:rsidR="00BA7920">
        <w:rPr>
          <w:rFonts w:asciiTheme="minorHAnsi" w:hAnsiTheme="minorHAnsi"/>
        </w:rPr>
        <w:t>T</w:t>
      </w:r>
      <w:r w:rsidR="00490203" w:rsidRPr="00D66B7F">
        <w:rPr>
          <w:rFonts w:asciiTheme="minorHAnsi" w:hAnsiTheme="minorHAnsi"/>
        </w:rPr>
        <w:t>ájékoztató</w:t>
      </w:r>
      <w:r w:rsidR="00BA7920">
        <w:rPr>
          <w:rFonts w:asciiTheme="minorHAnsi" w:hAnsiTheme="minorHAnsi"/>
        </w:rPr>
        <w:t>”-</w:t>
      </w:r>
      <w:proofErr w:type="gramEnd"/>
      <w:r w:rsidR="00490203" w:rsidRPr="00D66B7F">
        <w:rPr>
          <w:rFonts w:asciiTheme="minorHAnsi" w:hAnsiTheme="minorHAnsi"/>
        </w:rPr>
        <w:t xml:space="preserve">k a jelen </w:t>
      </w:r>
      <w:r w:rsidR="00BA7920">
        <w:rPr>
          <w:rFonts w:asciiTheme="minorHAnsi" w:hAnsiTheme="minorHAnsi"/>
        </w:rPr>
        <w:t>m</w:t>
      </w:r>
      <w:r w:rsidR="00490203" w:rsidRPr="00D66B7F">
        <w:rPr>
          <w:rFonts w:asciiTheme="minorHAnsi" w:hAnsiTheme="minorHAnsi"/>
        </w:rPr>
        <w:t>ellékeltben meghatározott rendszer szerint épülnek fel.</w:t>
      </w:r>
    </w:p>
    <w:p w14:paraId="39ABA338" w14:textId="3387356C" w:rsidR="00490203" w:rsidRDefault="00490203" w:rsidP="00490203">
      <w:pPr>
        <w:pStyle w:val="Szvegtrzs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D66B7F">
        <w:rPr>
          <w:rFonts w:asciiTheme="minorHAnsi" w:hAnsiTheme="minorHAnsi" w:cstheme="minorHAnsi"/>
        </w:rPr>
        <w:t xml:space="preserve">A tájékoztatás rendszere figyelembe veszi </w:t>
      </w:r>
      <w:r w:rsidR="00AB6E32">
        <w:rPr>
          <w:rFonts w:asciiTheme="minorHAnsi" w:hAnsiTheme="minorHAnsi" w:cstheme="minorHAnsi"/>
        </w:rPr>
        <w:t xml:space="preserve">a </w:t>
      </w:r>
      <w:r w:rsidR="00AB6E32" w:rsidRPr="00AB6E32">
        <w:rPr>
          <w:rFonts w:asciiTheme="minorHAnsi" w:hAnsiTheme="minorHAnsi"/>
        </w:rPr>
        <w:t>szövetkezeti hitelintézeti integráció</w:t>
      </w:r>
      <w:r w:rsidR="00AB6E32">
        <w:rPr>
          <w:rFonts w:asciiTheme="minorHAnsi" w:hAnsiTheme="minorHAnsi"/>
        </w:rPr>
        <w:t xml:space="preserve"> </w:t>
      </w:r>
      <w:r w:rsidRPr="00D66B7F">
        <w:rPr>
          <w:rFonts w:asciiTheme="minorHAnsi" w:hAnsiTheme="minorHAnsi" w:cstheme="minorHAnsi"/>
        </w:rPr>
        <w:t xml:space="preserve">felépítését, másrészt az adatvédelmi joggyakorlat alapján rétegesen felépülő szerkezettel rendelkezik, hogy az </w:t>
      </w:r>
      <w:r w:rsidR="003D4AB4">
        <w:rPr>
          <w:rFonts w:asciiTheme="minorHAnsi" w:hAnsiTheme="minorHAnsi" w:cstheme="minorHAnsi"/>
        </w:rPr>
        <w:t>É</w:t>
      </w:r>
      <w:r w:rsidRPr="00D66B7F">
        <w:rPr>
          <w:rFonts w:asciiTheme="minorHAnsi" w:hAnsiTheme="minorHAnsi" w:cstheme="minorHAnsi"/>
        </w:rPr>
        <w:t xml:space="preserve">rintettek teljes körű tájékoztatása mellett elősegítse </w:t>
      </w:r>
      <w:r w:rsidR="00AB6E32">
        <w:rPr>
          <w:rFonts w:asciiTheme="minorHAnsi" w:hAnsiTheme="minorHAnsi" w:cstheme="minorHAnsi"/>
        </w:rPr>
        <w:t xml:space="preserve">a </w:t>
      </w:r>
      <w:r w:rsidR="00AB6E32" w:rsidRPr="00AB6E32">
        <w:rPr>
          <w:rFonts w:asciiTheme="minorHAnsi" w:hAnsiTheme="minorHAnsi"/>
        </w:rPr>
        <w:t>szövetkezeti hitelintézeti integráció</w:t>
      </w:r>
      <w:r w:rsidR="00AB6E32">
        <w:rPr>
          <w:rFonts w:asciiTheme="minorHAnsi" w:hAnsiTheme="minorHAnsi"/>
        </w:rPr>
        <w:t xml:space="preserve"> </w:t>
      </w:r>
      <w:r w:rsidRPr="00D66B7F">
        <w:rPr>
          <w:rFonts w:asciiTheme="minorHAnsi" w:hAnsiTheme="minorHAnsi" w:cstheme="minorHAnsi"/>
        </w:rPr>
        <w:t>tagjainak hatékony üzleti működését.</w:t>
      </w:r>
    </w:p>
    <w:p w14:paraId="28CF8416" w14:textId="41145B84" w:rsidR="00743AD1" w:rsidRDefault="00250F66" w:rsidP="00743AD1">
      <w:pPr>
        <w:spacing w:before="120" w:line="288" w:lineRule="auto"/>
        <w:rPr>
          <w:rFonts w:ascii="Calibri szöveg" w:hAnsi="Calibri szöveg"/>
        </w:rPr>
      </w:pPr>
      <w:r>
        <w:rPr>
          <w:rFonts w:asciiTheme="minorHAnsi" w:hAnsiTheme="minorHAnsi"/>
        </w:rPr>
        <w:t>Alapelv, hogy az adatkezelésekkel kapcsolatos információkat, tájékoztatást, csak a jelen melléklet szerint kialakított A</w:t>
      </w:r>
      <w:r w:rsidR="00555664">
        <w:rPr>
          <w:rFonts w:asciiTheme="minorHAnsi" w:hAnsiTheme="minorHAnsi"/>
        </w:rPr>
        <w:t>datkeze</w:t>
      </w:r>
      <w:r>
        <w:rPr>
          <w:rFonts w:asciiTheme="minorHAnsi" w:hAnsiTheme="minorHAnsi"/>
        </w:rPr>
        <w:t>lés</w:t>
      </w:r>
      <w:r w:rsidR="0055566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3D4AB4">
        <w:rPr>
          <w:rFonts w:asciiTheme="minorHAnsi" w:hAnsiTheme="minorHAnsi"/>
        </w:rPr>
        <w:t>T</w:t>
      </w:r>
      <w:r>
        <w:rPr>
          <w:rFonts w:asciiTheme="minorHAnsi" w:hAnsiTheme="minorHAnsi"/>
        </w:rPr>
        <w:t>ájékoztatók tartalmaznak, az É</w:t>
      </w:r>
      <w:r w:rsidR="00156C3B" w:rsidRPr="00D66B7F">
        <w:rPr>
          <w:rFonts w:asciiTheme="minorHAnsi" w:hAnsiTheme="minorHAnsi"/>
        </w:rPr>
        <w:t xml:space="preserve">rintettekkel megkötött szerződések </w:t>
      </w:r>
      <w:r>
        <w:rPr>
          <w:rFonts w:asciiTheme="minorHAnsi" w:hAnsiTheme="minorHAnsi"/>
        </w:rPr>
        <w:t>és azokhoz kapcsolódó</w:t>
      </w:r>
      <w:r w:rsidR="00156C3B" w:rsidRPr="00D66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egyéb </w:t>
      </w:r>
      <w:r w:rsidR="00156C3B" w:rsidRPr="00D66B7F">
        <w:rPr>
          <w:rFonts w:asciiTheme="minorHAnsi" w:hAnsiTheme="minorHAnsi"/>
        </w:rPr>
        <w:t>dokumentumok (pl. igénylő lap</w:t>
      </w:r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adatlap,</w:t>
      </w:r>
      <w:proofErr w:type="gramEnd"/>
      <w:r w:rsidR="003D4AB4">
        <w:rPr>
          <w:rFonts w:asciiTheme="minorHAnsi" w:hAnsiTheme="minorHAnsi"/>
        </w:rPr>
        <w:t xml:space="preserve"> stb.</w:t>
      </w:r>
      <w:r w:rsidR="00156C3B" w:rsidRPr="00D66B7F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az adatkezeléssel kapcsolatban legfeljebb jogszabályszintű információkat tartalmaznak, tartalmazhatnak. </w:t>
      </w:r>
    </w:p>
    <w:p w14:paraId="469A92CE" w14:textId="32A57B3E" w:rsidR="00743AD1" w:rsidRPr="00595ED7" w:rsidRDefault="00743AD1" w:rsidP="00250F66">
      <w:pPr>
        <w:pStyle w:val="Szvegtrzs"/>
        <w:spacing w:before="120" w:after="120" w:line="288" w:lineRule="auto"/>
        <w:jc w:val="both"/>
        <w:rPr>
          <w:rFonts w:asciiTheme="minorHAnsi" w:hAnsiTheme="minorHAnsi"/>
        </w:rPr>
      </w:pPr>
      <w:r w:rsidRPr="00595ED7">
        <w:rPr>
          <w:rFonts w:asciiTheme="minorHAnsi" w:hAnsiTheme="minorHAnsi"/>
        </w:rPr>
        <w:t>A</w:t>
      </w:r>
      <w:r w:rsidR="00250F66">
        <w:rPr>
          <w:rFonts w:asciiTheme="minorHAnsi" w:hAnsiTheme="minorHAnsi"/>
        </w:rPr>
        <w:t xml:space="preserve">z Adatkezelési </w:t>
      </w:r>
      <w:r w:rsidR="003D4AB4">
        <w:rPr>
          <w:rFonts w:asciiTheme="minorHAnsi" w:hAnsiTheme="minorHAnsi"/>
        </w:rPr>
        <w:t>T</w:t>
      </w:r>
      <w:r w:rsidR="00250F66">
        <w:rPr>
          <w:rFonts w:asciiTheme="minorHAnsi" w:hAnsiTheme="minorHAnsi"/>
        </w:rPr>
        <w:t xml:space="preserve">ájékoztatók </w:t>
      </w:r>
      <w:r w:rsidR="00AB6E32" w:rsidRPr="00AD2BF7">
        <w:t xml:space="preserve">a </w:t>
      </w:r>
      <w:r w:rsidR="00AB6E32" w:rsidRPr="00AB6E32">
        <w:rPr>
          <w:rFonts w:asciiTheme="minorHAnsi" w:hAnsiTheme="minorHAnsi"/>
        </w:rPr>
        <w:t>szövetkezeti hitelintézeti integráció</w:t>
      </w:r>
      <w:r w:rsidR="00216A0C">
        <w:rPr>
          <w:rFonts w:asciiTheme="minorHAnsi" w:hAnsiTheme="minorHAnsi"/>
        </w:rPr>
        <w:t xml:space="preserve"> </w:t>
      </w:r>
      <w:r w:rsidR="00250F66">
        <w:rPr>
          <w:rFonts w:asciiTheme="minorHAnsi" w:hAnsiTheme="minorHAnsi"/>
        </w:rPr>
        <w:t xml:space="preserve">szintjén egységesek, az adott </w:t>
      </w:r>
      <w:r w:rsidR="003D4AB4">
        <w:rPr>
          <w:rFonts w:asciiTheme="minorHAnsi" w:hAnsiTheme="minorHAnsi"/>
        </w:rPr>
        <w:t>s</w:t>
      </w:r>
      <w:r w:rsidR="00250F66">
        <w:rPr>
          <w:rFonts w:asciiTheme="minorHAnsi" w:hAnsiTheme="minorHAnsi"/>
        </w:rPr>
        <w:t>zövetkezeti hitelintézetre nevesítve vál</w:t>
      </w:r>
      <w:r w:rsidR="003B0EDB">
        <w:rPr>
          <w:rFonts w:asciiTheme="minorHAnsi" w:hAnsiTheme="minorHAnsi"/>
        </w:rPr>
        <w:t>nak</w:t>
      </w:r>
      <w:r w:rsidR="00250F66">
        <w:rPr>
          <w:rFonts w:asciiTheme="minorHAnsi" w:hAnsiTheme="minorHAnsi"/>
        </w:rPr>
        <w:t xml:space="preserve"> egyedivé. A</w:t>
      </w:r>
      <w:r w:rsidR="003B0EDB">
        <w:rPr>
          <w:rFonts w:asciiTheme="minorHAnsi" w:hAnsiTheme="minorHAnsi"/>
        </w:rPr>
        <w:t xml:space="preserve"> szövetkezeti hitelintézeti integráció</w:t>
      </w:r>
      <w:r w:rsidR="00216A0C">
        <w:rPr>
          <w:rFonts w:asciiTheme="minorHAnsi" w:hAnsiTheme="minorHAnsi"/>
        </w:rPr>
        <w:t xml:space="preserve"> szintjén egységes </w:t>
      </w:r>
      <w:r w:rsidR="00250F66">
        <w:rPr>
          <w:rFonts w:asciiTheme="minorHAnsi" w:hAnsiTheme="minorHAnsi"/>
        </w:rPr>
        <w:t>A</w:t>
      </w:r>
      <w:r w:rsidRPr="00595ED7">
        <w:rPr>
          <w:rFonts w:asciiTheme="minorHAnsi" w:hAnsiTheme="minorHAnsi"/>
        </w:rPr>
        <w:t xml:space="preserve">datkezelési </w:t>
      </w:r>
      <w:r w:rsidR="003B0EDB">
        <w:rPr>
          <w:rFonts w:asciiTheme="minorHAnsi" w:hAnsiTheme="minorHAnsi"/>
        </w:rPr>
        <w:t>T</w:t>
      </w:r>
      <w:r w:rsidRPr="00595ED7">
        <w:rPr>
          <w:rFonts w:asciiTheme="minorHAnsi" w:hAnsiTheme="minorHAnsi"/>
        </w:rPr>
        <w:t>ájékoztató</w:t>
      </w:r>
      <w:r w:rsidR="00216A0C">
        <w:rPr>
          <w:rFonts w:asciiTheme="minorHAnsi" w:hAnsiTheme="minorHAnsi"/>
        </w:rPr>
        <w:t xml:space="preserve"> </w:t>
      </w:r>
      <w:r w:rsidR="00250F66">
        <w:rPr>
          <w:rFonts w:asciiTheme="minorHAnsi" w:hAnsiTheme="minorHAnsi"/>
        </w:rPr>
        <w:t>mintadokumentum</w:t>
      </w:r>
      <w:r w:rsidR="003B0EDB">
        <w:rPr>
          <w:rFonts w:asciiTheme="minorHAnsi" w:hAnsiTheme="minorHAnsi"/>
        </w:rPr>
        <w:t>ok (a továbbiakban: mintadokumentumok)</w:t>
      </w:r>
      <w:r w:rsidRPr="00595ED7">
        <w:rPr>
          <w:rFonts w:asciiTheme="minorHAnsi" w:hAnsiTheme="minorHAnsi"/>
        </w:rPr>
        <w:t xml:space="preserve"> </w:t>
      </w:r>
      <w:r w:rsidR="00216A0C">
        <w:rPr>
          <w:rFonts w:asciiTheme="minorHAnsi" w:hAnsiTheme="minorHAnsi"/>
        </w:rPr>
        <w:t xml:space="preserve">szakterület bevonásával történő véglegesítése </w:t>
      </w:r>
      <w:r w:rsidRPr="00595ED7">
        <w:rPr>
          <w:rFonts w:asciiTheme="minorHAnsi" w:hAnsiTheme="minorHAnsi"/>
        </w:rPr>
        <w:t xml:space="preserve">és azok Integrációs tagokra vonatkozó megszemélyesítése az </w:t>
      </w:r>
      <w:bookmarkStart w:id="0" w:name="_GoBack"/>
      <w:del w:id="1" w:author="dr. Váradi Viktória" w:date="2019-04-17T16:44:00Z">
        <w:r w:rsidRPr="00595ED7" w:rsidDel="00C10A66">
          <w:rPr>
            <w:rFonts w:asciiTheme="minorHAnsi" w:hAnsiTheme="minorHAnsi"/>
          </w:rPr>
          <w:delText>adatvédelmi tisztviselői csoport</w:delText>
        </w:r>
      </w:del>
      <w:bookmarkEnd w:id="0"/>
      <w:ins w:id="2" w:author="dr. Váradi Viktória" w:date="2019-04-17T16:44:00Z">
        <w:r w:rsidR="00C10A66">
          <w:rPr>
            <w:rFonts w:asciiTheme="minorHAnsi" w:hAnsiTheme="minorHAnsi"/>
          </w:rPr>
          <w:t>Adat- és titokvédelmi szakterület</w:t>
        </w:r>
      </w:ins>
      <w:r w:rsidRPr="00595ED7">
        <w:rPr>
          <w:rFonts w:asciiTheme="minorHAnsi" w:hAnsiTheme="minorHAnsi"/>
        </w:rPr>
        <w:t xml:space="preserve"> feladata. </w:t>
      </w:r>
    </w:p>
    <w:p w14:paraId="32FEB078" w14:textId="1175B7F1" w:rsidR="00743AD1" w:rsidRPr="00595ED7" w:rsidRDefault="00743AD1" w:rsidP="00743AD1">
      <w:pPr>
        <w:spacing w:before="120" w:line="288" w:lineRule="auto"/>
        <w:rPr>
          <w:rFonts w:asciiTheme="minorHAnsi" w:hAnsiTheme="minorHAnsi"/>
        </w:rPr>
      </w:pPr>
      <w:r w:rsidRPr="00595ED7">
        <w:rPr>
          <w:rFonts w:asciiTheme="minorHAnsi" w:hAnsiTheme="minorHAnsi"/>
        </w:rPr>
        <w:t xml:space="preserve">Az </w:t>
      </w:r>
      <w:del w:id="3" w:author="dr. Váradi Viktória" w:date="2019-04-17T16:44:00Z">
        <w:r w:rsidRPr="00595ED7" w:rsidDel="00C10A66">
          <w:rPr>
            <w:rFonts w:asciiTheme="minorHAnsi" w:hAnsiTheme="minorHAnsi"/>
          </w:rPr>
          <w:delText xml:space="preserve">adatvédelmi tisztviselői </w:delText>
        </w:r>
        <w:bookmarkStart w:id="4" w:name="_Hlk533072111"/>
        <w:r w:rsidRPr="00595ED7" w:rsidDel="00C10A66">
          <w:rPr>
            <w:rFonts w:asciiTheme="minorHAnsi" w:hAnsiTheme="minorHAnsi"/>
          </w:rPr>
          <w:delText>csoport</w:delText>
        </w:r>
      </w:del>
      <w:ins w:id="5" w:author="dr. Váradi Viktória" w:date="2019-04-17T16:44:00Z">
        <w:r w:rsidR="00C10A66">
          <w:rPr>
            <w:rFonts w:asciiTheme="minorHAnsi" w:hAnsiTheme="minorHAnsi"/>
          </w:rPr>
          <w:t>Adat- és titokvédelmi szakterület</w:t>
        </w:r>
      </w:ins>
      <w:r w:rsidRPr="00595ED7">
        <w:rPr>
          <w:rFonts w:asciiTheme="minorHAnsi" w:hAnsiTheme="minorHAnsi"/>
        </w:rPr>
        <w:t xml:space="preserve"> a </w:t>
      </w:r>
      <w:r w:rsidR="003B0EDB">
        <w:rPr>
          <w:rFonts w:asciiTheme="minorHAnsi" w:hAnsiTheme="minorHAnsi"/>
        </w:rPr>
        <w:t>minta</w:t>
      </w:r>
      <w:r w:rsidRPr="00595ED7">
        <w:rPr>
          <w:rFonts w:asciiTheme="minorHAnsi" w:hAnsiTheme="minorHAnsi"/>
        </w:rPr>
        <w:t xml:space="preserve">dokumentumokat és az Integrációs tagokra vonatkozó megszemélyesített </w:t>
      </w:r>
      <w:r w:rsidR="003B0ED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datkezelési </w:t>
      </w:r>
      <w:r w:rsidR="003B0EDB">
        <w:rPr>
          <w:rFonts w:asciiTheme="minorHAnsi" w:hAnsiTheme="minorHAnsi"/>
        </w:rPr>
        <w:t>T</w:t>
      </w:r>
      <w:r>
        <w:rPr>
          <w:rFonts w:asciiTheme="minorHAnsi" w:hAnsiTheme="minorHAnsi"/>
        </w:rPr>
        <w:t>ájékoztatókat</w:t>
      </w:r>
      <w:r w:rsidRPr="00595ED7">
        <w:rPr>
          <w:rFonts w:asciiTheme="minorHAnsi" w:hAnsiTheme="minorHAnsi"/>
        </w:rPr>
        <w:t xml:space="preserve"> </w:t>
      </w:r>
      <w:bookmarkEnd w:id="4"/>
      <w:r w:rsidRPr="00595ED7">
        <w:rPr>
          <w:rFonts w:asciiTheme="minorHAnsi" w:hAnsiTheme="minorHAnsi"/>
        </w:rPr>
        <w:t xml:space="preserve">az Adatvédelmi Szabályzat 11. számú mellékletében teszi közzé. </w:t>
      </w:r>
    </w:p>
    <w:p w14:paraId="6FC4B7F1" w14:textId="40F1B03C" w:rsidR="00743AD1" w:rsidRPr="00595ED7" w:rsidRDefault="00216A0C" w:rsidP="00743AD1">
      <w:pPr>
        <w:spacing w:before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Egy adott Adatkezelési </w:t>
      </w:r>
      <w:r w:rsidR="003B0EDB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ájékoztató </w:t>
      </w:r>
      <w:r w:rsidR="003B0EDB">
        <w:rPr>
          <w:rFonts w:asciiTheme="minorHAnsi" w:hAnsiTheme="minorHAnsi"/>
        </w:rPr>
        <w:t>véglegesítését</w:t>
      </w:r>
      <w:r>
        <w:rPr>
          <w:rFonts w:asciiTheme="minorHAnsi" w:hAnsiTheme="minorHAnsi"/>
        </w:rPr>
        <w:t xml:space="preserve"> </w:t>
      </w:r>
      <w:r w:rsidR="003B0EDB">
        <w:rPr>
          <w:rFonts w:asciiTheme="minorHAnsi" w:hAnsiTheme="minorHAnsi"/>
        </w:rPr>
        <w:t>és</w:t>
      </w:r>
      <w:r>
        <w:rPr>
          <w:rFonts w:asciiTheme="minorHAnsi" w:hAnsiTheme="minorHAnsi"/>
        </w:rPr>
        <w:t xml:space="preserve"> a</w:t>
      </w:r>
      <w:r w:rsidR="00743AD1" w:rsidRPr="00595ED7">
        <w:rPr>
          <w:rFonts w:asciiTheme="minorHAnsi" w:hAnsiTheme="minorHAnsi"/>
        </w:rPr>
        <w:t>z Adatvédelmi Szabályzatban történő közzététel</w:t>
      </w:r>
      <w:r w:rsidR="003B0EDB">
        <w:rPr>
          <w:rFonts w:asciiTheme="minorHAnsi" w:hAnsiTheme="minorHAnsi"/>
        </w:rPr>
        <w:t>ét követően</w:t>
      </w:r>
      <w:r>
        <w:rPr>
          <w:rFonts w:asciiTheme="minorHAnsi" w:hAnsiTheme="minorHAnsi"/>
        </w:rPr>
        <w:t xml:space="preserve"> </w:t>
      </w:r>
      <w:r w:rsidR="00743AD1" w:rsidRPr="00595ED7">
        <w:rPr>
          <w:rFonts w:asciiTheme="minorHAnsi" w:hAnsiTheme="minorHAnsi"/>
        </w:rPr>
        <w:t xml:space="preserve">az </w:t>
      </w:r>
      <w:del w:id="6" w:author="dr. Váradi Viktória" w:date="2019-04-17T16:44:00Z">
        <w:r w:rsidR="00743AD1" w:rsidRPr="00595ED7" w:rsidDel="00C10A66">
          <w:rPr>
            <w:rFonts w:asciiTheme="minorHAnsi" w:hAnsiTheme="minorHAnsi"/>
          </w:rPr>
          <w:delText>adatvédelmi tisztviselői csoport</w:delText>
        </w:r>
      </w:del>
      <w:ins w:id="7" w:author="dr. Váradi Viktória" w:date="2019-04-17T16:44:00Z">
        <w:r w:rsidR="00C10A66">
          <w:rPr>
            <w:rFonts w:asciiTheme="minorHAnsi" w:hAnsiTheme="minorHAnsi"/>
          </w:rPr>
          <w:t>Adat- és titokvédelmi szakterület</w:t>
        </w:r>
      </w:ins>
      <w:r w:rsidR="00743AD1" w:rsidRPr="00595ED7">
        <w:rPr>
          <w:rFonts w:asciiTheme="minorHAnsi" w:hAnsiTheme="minorHAnsi"/>
        </w:rPr>
        <w:t xml:space="preserve"> értesíti az </w:t>
      </w:r>
      <w:r w:rsidR="003B0EDB">
        <w:rPr>
          <w:rFonts w:asciiTheme="minorHAnsi" w:hAnsiTheme="minorHAnsi"/>
        </w:rPr>
        <w:t>A</w:t>
      </w:r>
      <w:r w:rsidR="00743AD1" w:rsidRPr="00595ED7">
        <w:rPr>
          <w:rFonts w:asciiTheme="minorHAnsi" w:hAnsiTheme="minorHAnsi"/>
        </w:rPr>
        <w:t xml:space="preserve">datkezelési </w:t>
      </w:r>
      <w:r w:rsidR="003B0EDB">
        <w:rPr>
          <w:rFonts w:asciiTheme="minorHAnsi" w:hAnsiTheme="minorHAnsi"/>
        </w:rPr>
        <w:t>T</w:t>
      </w:r>
      <w:r w:rsidR="00743AD1" w:rsidRPr="00595ED7">
        <w:rPr>
          <w:rFonts w:asciiTheme="minorHAnsi" w:hAnsiTheme="minorHAnsi"/>
        </w:rPr>
        <w:t>ájékoztató tekintetében illetékes szakterületet</w:t>
      </w:r>
      <w:r>
        <w:rPr>
          <w:rFonts w:asciiTheme="minorHAnsi" w:hAnsiTheme="minorHAnsi"/>
        </w:rPr>
        <w:t xml:space="preserve"> a hatályba léptetésről.</w:t>
      </w:r>
    </w:p>
    <w:p w14:paraId="68D19C46" w14:textId="3DE02091" w:rsidR="00743AD1" w:rsidRPr="00595ED7" w:rsidRDefault="00743AD1" w:rsidP="00743AD1">
      <w:pPr>
        <w:spacing w:before="120" w:line="288" w:lineRule="auto"/>
        <w:rPr>
          <w:rFonts w:asciiTheme="minorHAnsi" w:hAnsiTheme="minorHAnsi" w:cstheme="minorHAnsi"/>
        </w:rPr>
      </w:pPr>
      <w:bookmarkStart w:id="8" w:name="_Hlk533071967"/>
      <w:r w:rsidRPr="00595ED7">
        <w:rPr>
          <w:rFonts w:asciiTheme="minorHAnsi" w:hAnsiTheme="minorHAnsi" w:cstheme="minorHAnsi"/>
        </w:rPr>
        <w:t>A</w:t>
      </w:r>
      <w:r w:rsidR="00216A0C">
        <w:rPr>
          <w:rFonts w:asciiTheme="minorHAnsi" w:hAnsiTheme="minorHAnsi" w:cstheme="minorHAnsi"/>
        </w:rPr>
        <w:t xml:space="preserve"> hatályba léptetett Adtakezelési </w:t>
      </w:r>
      <w:r w:rsidR="003B0EDB">
        <w:rPr>
          <w:rFonts w:asciiTheme="minorHAnsi" w:hAnsiTheme="minorHAnsi" w:cstheme="minorHAnsi"/>
        </w:rPr>
        <w:t>T</w:t>
      </w:r>
      <w:r w:rsidR="00216A0C">
        <w:rPr>
          <w:rFonts w:asciiTheme="minorHAnsi" w:hAnsiTheme="minorHAnsi" w:cstheme="minorHAnsi"/>
        </w:rPr>
        <w:t>ájékoztatóval kapcsolatban az</w:t>
      </w:r>
      <w:r w:rsidRPr="00595ED7">
        <w:rPr>
          <w:rFonts w:asciiTheme="minorHAnsi" w:hAnsiTheme="minorHAnsi" w:cstheme="minorHAnsi"/>
        </w:rPr>
        <w:t xml:space="preserve"> illetékes szakterület feladata</w:t>
      </w:r>
      <w:r w:rsidR="00216A0C">
        <w:rPr>
          <w:rFonts w:asciiTheme="minorHAnsi" w:hAnsiTheme="minorHAnsi" w:cstheme="minorHAnsi"/>
        </w:rPr>
        <w:t>i</w:t>
      </w:r>
      <w:r w:rsidRPr="00595ED7">
        <w:rPr>
          <w:rFonts w:asciiTheme="minorHAnsi" w:hAnsiTheme="minorHAnsi" w:cstheme="minorHAnsi"/>
        </w:rPr>
        <w:t>:</w:t>
      </w:r>
    </w:p>
    <w:p w14:paraId="4C650FDB" w14:textId="5636E52B" w:rsidR="00743AD1" w:rsidRPr="00595ED7" w:rsidRDefault="00743AD1" w:rsidP="001F0FD7">
      <w:pPr>
        <w:pStyle w:val="Listaszerbekezds"/>
        <w:numPr>
          <w:ilvl w:val="0"/>
          <w:numId w:val="4"/>
        </w:numPr>
        <w:spacing w:before="120" w:line="288" w:lineRule="auto"/>
        <w:jc w:val="both"/>
        <w:rPr>
          <w:rFonts w:cstheme="minorHAnsi"/>
          <w:sz w:val="24"/>
          <w:szCs w:val="24"/>
        </w:rPr>
      </w:pPr>
      <w:r w:rsidRPr="00595ED7">
        <w:rPr>
          <w:rFonts w:cstheme="minorHAnsi"/>
          <w:sz w:val="24"/>
          <w:szCs w:val="24"/>
        </w:rPr>
        <w:t xml:space="preserve">az </w:t>
      </w:r>
      <w:r w:rsidR="00B93B6F">
        <w:rPr>
          <w:rFonts w:cstheme="minorHAnsi"/>
          <w:sz w:val="24"/>
          <w:szCs w:val="24"/>
        </w:rPr>
        <w:t>A</w:t>
      </w:r>
      <w:r w:rsidRPr="00595ED7">
        <w:rPr>
          <w:rFonts w:cstheme="minorHAnsi"/>
          <w:sz w:val="24"/>
          <w:szCs w:val="24"/>
        </w:rPr>
        <w:t xml:space="preserve">datkezelési </w:t>
      </w:r>
      <w:r w:rsidR="00B93B6F">
        <w:rPr>
          <w:rFonts w:cstheme="minorHAnsi"/>
          <w:sz w:val="24"/>
          <w:szCs w:val="24"/>
        </w:rPr>
        <w:t>T</w:t>
      </w:r>
      <w:r w:rsidRPr="00595ED7">
        <w:rPr>
          <w:rFonts w:cstheme="minorHAnsi"/>
          <w:sz w:val="24"/>
          <w:szCs w:val="24"/>
        </w:rPr>
        <w:t>ájékoztató</w:t>
      </w:r>
      <w:r w:rsidR="00216A0C">
        <w:rPr>
          <w:rFonts w:cstheme="minorHAnsi"/>
          <w:sz w:val="24"/>
          <w:szCs w:val="24"/>
        </w:rPr>
        <w:t xml:space="preserve">ban rögzített adatkezeléseket megvalósító </w:t>
      </w:r>
      <w:r w:rsidRPr="00595ED7">
        <w:rPr>
          <w:rFonts w:cstheme="minorHAnsi"/>
          <w:sz w:val="24"/>
          <w:szCs w:val="24"/>
        </w:rPr>
        <w:t xml:space="preserve">informatikai rendszerekben </w:t>
      </w:r>
      <w:r w:rsidR="00216A0C">
        <w:rPr>
          <w:rFonts w:cstheme="minorHAnsi"/>
          <w:sz w:val="24"/>
          <w:szCs w:val="24"/>
        </w:rPr>
        <w:t xml:space="preserve">az adatkezelési tájékoztatás folyamat és dokumentum szintjén történő </w:t>
      </w:r>
      <w:r w:rsidRPr="00595ED7">
        <w:rPr>
          <w:rFonts w:cstheme="minorHAnsi"/>
          <w:sz w:val="24"/>
          <w:szCs w:val="24"/>
        </w:rPr>
        <w:t>implementálás</w:t>
      </w:r>
      <w:r w:rsidR="00216A0C">
        <w:rPr>
          <w:rFonts w:cstheme="minorHAnsi"/>
          <w:sz w:val="24"/>
          <w:szCs w:val="24"/>
        </w:rPr>
        <w:t>a (</w:t>
      </w:r>
      <w:r w:rsidRPr="00595ED7">
        <w:rPr>
          <w:rFonts w:cstheme="minorHAnsi"/>
          <w:sz w:val="24"/>
          <w:szCs w:val="24"/>
        </w:rPr>
        <w:t>annak érdekében, hogy a</w:t>
      </w:r>
      <w:r w:rsidR="00216A0C">
        <w:rPr>
          <w:rFonts w:cstheme="minorHAnsi"/>
          <w:sz w:val="24"/>
          <w:szCs w:val="24"/>
        </w:rPr>
        <w:t xml:space="preserve"> dokumentumok</w:t>
      </w:r>
      <w:r w:rsidRPr="00595ED7">
        <w:rPr>
          <w:rFonts w:cstheme="minorHAnsi"/>
          <w:sz w:val="24"/>
          <w:szCs w:val="24"/>
        </w:rPr>
        <w:t xml:space="preserve"> elektronikusan minden adatkezelésbe bevont személy </w:t>
      </w:r>
      <w:r w:rsidR="00555664">
        <w:rPr>
          <w:rFonts w:cstheme="minorHAnsi"/>
          <w:sz w:val="24"/>
          <w:szCs w:val="24"/>
        </w:rPr>
        <w:t>által adatokkal feltöltve, de egyéb tartalomban nem módosítható</w:t>
      </w:r>
      <w:r w:rsidR="00C24032">
        <w:rPr>
          <w:rFonts w:cstheme="minorHAnsi"/>
          <w:sz w:val="24"/>
          <w:szCs w:val="24"/>
        </w:rPr>
        <w:t xml:space="preserve"> módon</w:t>
      </w:r>
      <w:r w:rsidR="00555664">
        <w:rPr>
          <w:rFonts w:cstheme="minorHAnsi"/>
          <w:sz w:val="24"/>
          <w:szCs w:val="24"/>
        </w:rPr>
        <w:t xml:space="preserve"> </w:t>
      </w:r>
      <w:r w:rsidRPr="00595ED7">
        <w:rPr>
          <w:rFonts w:cstheme="minorHAnsi"/>
          <w:sz w:val="24"/>
          <w:szCs w:val="24"/>
        </w:rPr>
        <w:t>nyomtatható</w:t>
      </w:r>
      <w:r w:rsidR="00C24032">
        <w:rPr>
          <w:rFonts w:cstheme="minorHAnsi"/>
          <w:sz w:val="24"/>
          <w:szCs w:val="24"/>
        </w:rPr>
        <w:t>k</w:t>
      </w:r>
      <w:r w:rsidRPr="00595ED7">
        <w:rPr>
          <w:rFonts w:cstheme="minorHAnsi"/>
          <w:sz w:val="24"/>
          <w:szCs w:val="24"/>
        </w:rPr>
        <w:t xml:space="preserve"> </w:t>
      </w:r>
      <w:r w:rsidR="00555664">
        <w:rPr>
          <w:rFonts w:cstheme="minorHAnsi"/>
          <w:sz w:val="24"/>
          <w:szCs w:val="24"/>
        </w:rPr>
        <w:t xml:space="preserve">legyenek, </w:t>
      </w:r>
      <w:r w:rsidRPr="00595ED7">
        <w:rPr>
          <w:rFonts w:cstheme="minorHAnsi"/>
          <w:sz w:val="24"/>
          <w:szCs w:val="24"/>
        </w:rPr>
        <w:t xml:space="preserve">a tájékoztatásban részesülő </w:t>
      </w:r>
      <w:r w:rsidR="00C24032">
        <w:rPr>
          <w:rFonts w:cstheme="minorHAnsi"/>
          <w:sz w:val="24"/>
          <w:szCs w:val="24"/>
        </w:rPr>
        <w:t>É</w:t>
      </w:r>
      <w:r w:rsidRPr="00595ED7">
        <w:rPr>
          <w:rFonts w:cstheme="minorHAnsi"/>
          <w:sz w:val="24"/>
          <w:szCs w:val="24"/>
        </w:rPr>
        <w:t>rintett kérésére átadásra kerülhessen</w:t>
      </w:r>
      <w:r w:rsidR="00555664">
        <w:rPr>
          <w:rFonts w:cstheme="minorHAnsi"/>
          <w:sz w:val="24"/>
          <w:szCs w:val="24"/>
        </w:rPr>
        <w:t>ek)</w:t>
      </w:r>
      <w:r w:rsidRPr="00595ED7">
        <w:rPr>
          <w:rFonts w:cstheme="minorHAnsi"/>
          <w:sz w:val="24"/>
          <w:szCs w:val="24"/>
        </w:rPr>
        <w:t>;</w:t>
      </w:r>
    </w:p>
    <w:p w14:paraId="5C1E2A03" w14:textId="4F4E5D8A" w:rsidR="00743AD1" w:rsidRPr="00595ED7" w:rsidRDefault="00743AD1" w:rsidP="00D01F0F">
      <w:pPr>
        <w:pStyle w:val="Listaszerbekezds"/>
        <w:keepNext/>
        <w:numPr>
          <w:ilvl w:val="0"/>
          <w:numId w:val="3"/>
        </w:numPr>
        <w:spacing w:before="12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595ED7">
        <w:rPr>
          <w:rFonts w:cstheme="minorHAnsi"/>
          <w:sz w:val="24"/>
          <w:szCs w:val="24"/>
        </w:rPr>
        <w:t>a</w:t>
      </w:r>
      <w:r w:rsidR="00C24032">
        <w:rPr>
          <w:rFonts w:cstheme="minorHAnsi"/>
          <w:sz w:val="24"/>
          <w:szCs w:val="24"/>
        </w:rPr>
        <w:t xml:space="preserve">nnak biztosítása, hogy az Adatkezelési Tájékoztató </w:t>
      </w:r>
      <w:r w:rsidR="00C24032" w:rsidRPr="00595ED7">
        <w:rPr>
          <w:rFonts w:cstheme="minorHAnsi"/>
          <w:sz w:val="24"/>
          <w:szCs w:val="24"/>
        </w:rPr>
        <w:t>közzétételre kerülj</w:t>
      </w:r>
      <w:r w:rsidR="00C24032">
        <w:rPr>
          <w:rFonts w:cstheme="minorHAnsi"/>
          <w:sz w:val="24"/>
          <w:szCs w:val="24"/>
        </w:rPr>
        <w:t>ön:</w:t>
      </w:r>
    </w:p>
    <w:p w14:paraId="0C3E8CAF" w14:textId="57A3797D" w:rsidR="00743AD1" w:rsidRPr="00595ED7" w:rsidRDefault="00743AD1" w:rsidP="001F0FD7">
      <w:pPr>
        <w:pStyle w:val="Listaszerbekezds"/>
        <w:numPr>
          <w:ilvl w:val="1"/>
          <w:numId w:val="3"/>
        </w:numPr>
        <w:spacing w:before="120" w:line="288" w:lineRule="auto"/>
        <w:jc w:val="both"/>
        <w:rPr>
          <w:rFonts w:cstheme="minorHAnsi"/>
          <w:sz w:val="24"/>
          <w:szCs w:val="24"/>
        </w:rPr>
      </w:pPr>
      <w:r w:rsidRPr="00595ED7">
        <w:rPr>
          <w:rFonts w:cstheme="minorHAnsi"/>
          <w:sz w:val="24"/>
          <w:szCs w:val="24"/>
        </w:rPr>
        <w:t xml:space="preserve">elektronikusan az </w:t>
      </w:r>
      <w:r w:rsidR="00555664">
        <w:rPr>
          <w:rFonts w:cstheme="minorHAnsi"/>
          <w:sz w:val="24"/>
          <w:szCs w:val="24"/>
        </w:rPr>
        <w:t xml:space="preserve">adatkezelésben érintett szervezetek </w:t>
      </w:r>
      <w:r w:rsidRPr="00595ED7">
        <w:rPr>
          <w:rFonts w:cstheme="minorHAnsi"/>
          <w:sz w:val="24"/>
          <w:szCs w:val="24"/>
        </w:rPr>
        <w:t>honlapján és/vagy belső kommunikációs felületén</w:t>
      </w:r>
      <w:r w:rsidR="00555664">
        <w:rPr>
          <w:rFonts w:cstheme="minorHAnsi"/>
          <w:sz w:val="24"/>
          <w:szCs w:val="24"/>
        </w:rPr>
        <w:t>;</w:t>
      </w:r>
    </w:p>
    <w:p w14:paraId="56A7D603" w14:textId="27579119" w:rsidR="00743AD1" w:rsidRPr="00595ED7" w:rsidRDefault="00743AD1" w:rsidP="001F0FD7">
      <w:pPr>
        <w:pStyle w:val="Listaszerbekezds"/>
        <w:numPr>
          <w:ilvl w:val="1"/>
          <w:numId w:val="3"/>
        </w:numPr>
        <w:spacing w:before="120" w:line="288" w:lineRule="auto"/>
        <w:jc w:val="both"/>
        <w:rPr>
          <w:rFonts w:cstheme="minorHAnsi"/>
          <w:sz w:val="24"/>
          <w:szCs w:val="24"/>
        </w:rPr>
      </w:pPr>
      <w:r w:rsidRPr="00595ED7">
        <w:rPr>
          <w:sz w:val="24"/>
          <w:szCs w:val="24"/>
        </w:rPr>
        <w:t xml:space="preserve">elektronikusan és/vagy papíralapon </w:t>
      </w:r>
      <w:r w:rsidR="00555664" w:rsidRPr="00595ED7">
        <w:rPr>
          <w:rFonts w:cstheme="minorHAnsi"/>
          <w:sz w:val="24"/>
          <w:szCs w:val="24"/>
        </w:rPr>
        <w:t xml:space="preserve">az </w:t>
      </w:r>
      <w:r w:rsidR="00555664">
        <w:rPr>
          <w:rFonts w:cstheme="minorHAnsi"/>
          <w:sz w:val="24"/>
          <w:szCs w:val="24"/>
        </w:rPr>
        <w:t xml:space="preserve">adatkezelésben érintett szervezetek </w:t>
      </w:r>
      <w:r w:rsidRPr="00595ED7">
        <w:rPr>
          <w:sz w:val="24"/>
          <w:szCs w:val="24"/>
        </w:rPr>
        <w:t>hirdetményei között</w:t>
      </w:r>
      <w:r w:rsidRPr="00595ED7">
        <w:rPr>
          <w:rFonts w:cstheme="minorHAnsi"/>
          <w:sz w:val="24"/>
          <w:szCs w:val="24"/>
        </w:rPr>
        <w:t>;</w:t>
      </w:r>
    </w:p>
    <w:p w14:paraId="7FCA1304" w14:textId="712C83F2" w:rsidR="00743AD1" w:rsidRPr="006337A5" w:rsidRDefault="00555664" w:rsidP="001F0FD7">
      <w:pPr>
        <w:pStyle w:val="Listaszerbekezds"/>
        <w:numPr>
          <w:ilvl w:val="0"/>
          <w:numId w:val="3"/>
        </w:numPr>
        <w:spacing w:before="120" w:line="288" w:lineRule="auto"/>
        <w:jc w:val="both"/>
        <w:rPr>
          <w:rFonts w:cstheme="minorHAnsi"/>
          <w:sz w:val="24"/>
          <w:szCs w:val="24"/>
        </w:rPr>
      </w:pPr>
      <w:r w:rsidRPr="00595ED7">
        <w:rPr>
          <w:rFonts w:cstheme="minorHAnsi"/>
          <w:sz w:val="24"/>
          <w:szCs w:val="24"/>
        </w:rPr>
        <w:lastRenderedPageBreak/>
        <w:t xml:space="preserve">az </w:t>
      </w:r>
      <w:r w:rsidR="00C24032">
        <w:rPr>
          <w:rFonts w:cstheme="minorHAnsi"/>
          <w:sz w:val="24"/>
          <w:szCs w:val="24"/>
        </w:rPr>
        <w:t>A</w:t>
      </w:r>
      <w:r w:rsidRPr="00595ED7">
        <w:rPr>
          <w:rFonts w:cstheme="minorHAnsi"/>
          <w:sz w:val="24"/>
          <w:szCs w:val="24"/>
        </w:rPr>
        <w:t xml:space="preserve">datkezelési </w:t>
      </w:r>
      <w:r w:rsidR="00C24032">
        <w:rPr>
          <w:rFonts w:cstheme="minorHAnsi"/>
          <w:sz w:val="24"/>
          <w:szCs w:val="24"/>
        </w:rPr>
        <w:t>T</w:t>
      </w:r>
      <w:r w:rsidRPr="00595ED7">
        <w:rPr>
          <w:rFonts w:cstheme="minorHAnsi"/>
          <w:sz w:val="24"/>
          <w:szCs w:val="24"/>
        </w:rPr>
        <w:t>ájékoztató</w:t>
      </w:r>
      <w:r>
        <w:rPr>
          <w:rFonts w:cstheme="minorHAnsi"/>
          <w:sz w:val="24"/>
          <w:szCs w:val="24"/>
        </w:rPr>
        <w:t xml:space="preserve">ban rögzített adatkezelésben </w:t>
      </w:r>
      <w:proofErr w:type="gramStart"/>
      <w:r>
        <w:rPr>
          <w:rFonts w:cstheme="minorHAnsi"/>
          <w:sz w:val="24"/>
          <w:szCs w:val="24"/>
        </w:rPr>
        <w:t xml:space="preserve">közreműködők </w:t>
      </w:r>
      <w:r w:rsidR="00743AD1" w:rsidRPr="00595ED7">
        <w:rPr>
          <w:rFonts w:cstheme="minorHAnsi"/>
          <w:sz w:val="24"/>
          <w:szCs w:val="24"/>
        </w:rPr>
        <w:t xml:space="preserve"> értesítése</w:t>
      </w:r>
      <w:proofErr w:type="gramEnd"/>
      <w:r w:rsidR="00743AD1" w:rsidRPr="00595ED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és </w:t>
      </w:r>
      <w:r w:rsidR="00743AD1" w:rsidRPr="00595ED7">
        <w:rPr>
          <w:rFonts w:cstheme="minorHAnsi"/>
          <w:sz w:val="24"/>
          <w:szCs w:val="24"/>
        </w:rPr>
        <w:t xml:space="preserve">figyelemfelhívása az </w:t>
      </w:r>
      <w:r w:rsidR="00C24032">
        <w:rPr>
          <w:rFonts w:cstheme="minorHAnsi"/>
          <w:sz w:val="24"/>
          <w:szCs w:val="24"/>
        </w:rPr>
        <w:t>A</w:t>
      </w:r>
      <w:r w:rsidR="00743AD1" w:rsidRPr="00595ED7">
        <w:rPr>
          <w:rFonts w:cstheme="minorHAnsi"/>
          <w:sz w:val="24"/>
          <w:szCs w:val="24"/>
        </w:rPr>
        <w:t xml:space="preserve">datkezelési </w:t>
      </w:r>
      <w:r w:rsidR="00C24032">
        <w:rPr>
          <w:rFonts w:cstheme="minorHAnsi"/>
          <w:sz w:val="24"/>
          <w:szCs w:val="24"/>
        </w:rPr>
        <w:t>T</w:t>
      </w:r>
      <w:r w:rsidR="00743AD1" w:rsidRPr="00595ED7">
        <w:rPr>
          <w:rFonts w:cstheme="minorHAnsi"/>
          <w:sz w:val="24"/>
          <w:szCs w:val="24"/>
        </w:rPr>
        <w:t>ájékoztatóval kapcsolatos kötelezettségei</w:t>
      </w:r>
      <w:r w:rsidR="00C24032">
        <w:rPr>
          <w:rFonts w:cstheme="minorHAnsi"/>
          <w:sz w:val="24"/>
          <w:szCs w:val="24"/>
        </w:rPr>
        <w:t xml:space="preserve">k </w:t>
      </w:r>
      <w:r w:rsidR="00743AD1" w:rsidRPr="00595ED7">
        <w:rPr>
          <w:rFonts w:cstheme="minorHAnsi"/>
          <w:sz w:val="24"/>
          <w:szCs w:val="24"/>
        </w:rPr>
        <w:t>teljesítésé</w:t>
      </w:r>
      <w:r w:rsidR="00743AD1">
        <w:rPr>
          <w:rFonts w:cstheme="minorHAnsi"/>
          <w:sz w:val="24"/>
          <w:szCs w:val="24"/>
        </w:rPr>
        <w:t>re</w:t>
      </w:r>
      <w:bookmarkEnd w:id="8"/>
      <w:r w:rsidR="00743AD1">
        <w:rPr>
          <w:rFonts w:cstheme="minorHAnsi"/>
          <w:sz w:val="24"/>
          <w:szCs w:val="24"/>
        </w:rPr>
        <w:t>.</w:t>
      </w:r>
    </w:p>
    <w:p w14:paraId="340EAA26" w14:textId="5A7DF3AD" w:rsidR="00D371F7" w:rsidRPr="00BF1E25" w:rsidRDefault="00490203" w:rsidP="00490203">
      <w:pPr>
        <w:pStyle w:val="Szvegtrzs"/>
        <w:spacing w:before="120" w:after="120" w:line="288" w:lineRule="auto"/>
        <w:jc w:val="both"/>
        <w:rPr>
          <w:rFonts w:asciiTheme="minorHAnsi" w:hAnsiTheme="minorHAnsi"/>
          <w:u w:val="single"/>
        </w:rPr>
      </w:pPr>
      <w:r w:rsidRPr="00BF1E25">
        <w:rPr>
          <w:rFonts w:asciiTheme="minorHAnsi" w:hAnsiTheme="minorHAnsi"/>
          <w:u w:val="single"/>
        </w:rPr>
        <w:t xml:space="preserve">Az </w:t>
      </w:r>
      <w:r w:rsidR="00555664">
        <w:rPr>
          <w:rFonts w:asciiTheme="minorHAnsi" w:hAnsiTheme="minorHAnsi"/>
          <w:u w:val="single"/>
        </w:rPr>
        <w:t xml:space="preserve">adatkezelések és a kapcsolódó </w:t>
      </w:r>
      <w:r w:rsidR="00C24032">
        <w:rPr>
          <w:rFonts w:asciiTheme="minorHAnsi" w:hAnsiTheme="minorHAnsi"/>
          <w:u w:val="single"/>
        </w:rPr>
        <w:t>A</w:t>
      </w:r>
      <w:r w:rsidRPr="00BF1E25">
        <w:rPr>
          <w:rFonts w:asciiTheme="minorHAnsi" w:hAnsiTheme="minorHAnsi"/>
          <w:u w:val="single"/>
        </w:rPr>
        <w:t xml:space="preserve">datkezelési </w:t>
      </w:r>
      <w:r w:rsidR="00C24032">
        <w:rPr>
          <w:rFonts w:asciiTheme="minorHAnsi" w:hAnsiTheme="minorHAnsi"/>
          <w:u w:val="single"/>
        </w:rPr>
        <w:t>T</w:t>
      </w:r>
      <w:r w:rsidRPr="00BF1E25">
        <w:rPr>
          <w:rFonts w:asciiTheme="minorHAnsi" w:hAnsiTheme="minorHAnsi"/>
          <w:u w:val="single"/>
        </w:rPr>
        <w:t>ájékoztat</w:t>
      </w:r>
      <w:r w:rsidR="00743AD1">
        <w:rPr>
          <w:rFonts w:asciiTheme="minorHAnsi" w:hAnsiTheme="minorHAnsi"/>
          <w:u w:val="single"/>
        </w:rPr>
        <w:t>ók</w:t>
      </w:r>
      <w:r w:rsidR="000A59D0">
        <w:rPr>
          <w:rFonts w:asciiTheme="minorHAnsi" w:hAnsiTheme="minorHAnsi"/>
          <w:u w:val="single"/>
        </w:rPr>
        <w:t xml:space="preserve"> csoportosítása, </w:t>
      </w:r>
      <w:r w:rsidR="00555664">
        <w:rPr>
          <w:rFonts w:asciiTheme="minorHAnsi" w:hAnsiTheme="minorHAnsi"/>
          <w:u w:val="single"/>
        </w:rPr>
        <w:t>rendszere</w:t>
      </w:r>
      <w:r w:rsidR="00D371F7" w:rsidRPr="00BF1E25">
        <w:rPr>
          <w:rFonts w:asciiTheme="minorHAnsi" w:hAnsiTheme="minorHAnsi"/>
          <w:u w:val="single"/>
        </w:rPr>
        <w:t>:</w:t>
      </w:r>
    </w:p>
    <w:p w14:paraId="2C4E7F12" w14:textId="5E2A8679" w:rsidR="00161AC9" w:rsidRDefault="00EB4168" w:rsidP="001F0FD7">
      <w:pPr>
        <w:pStyle w:val="Cmsor1"/>
        <w:keepNext w:val="0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 w:val="0"/>
        </w:rPr>
      </w:pPr>
      <w:r w:rsidRPr="008C0726">
        <w:rPr>
          <w:rFonts w:asciiTheme="minorHAnsi" w:hAnsiTheme="minorHAnsi" w:cstheme="minorHAnsi"/>
          <w:highlight w:val="lightGray"/>
        </w:rPr>
        <w:t>Általános Adatkezelési Tájékoztató</w:t>
      </w:r>
      <w:r w:rsidR="005006EA" w:rsidRPr="005006EA">
        <w:rPr>
          <w:rFonts w:asciiTheme="minorHAnsi" w:hAnsiTheme="minorHAnsi" w:cstheme="minorHAnsi"/>
          <w:b w:val="0"/>
        </w:rPr>
        <w:t xml:space="preserve"> (</w:t>
      </w:r>
      <w:r w:rsidR="000A59D0">
        <w:rPr>
          <w:rFonts w:asciiTheme="minorHAnsi" w:hAnsiTheme="minorHAnsi" w:cstheme="minorHAnsi"/>
          <w:b w:val="0"/>
        </w:rPr>
        <w:t xml:space="preserve">A </w:t>
      </w:r>
      <w:r w:rsidR="00F946BC">
        <w:rPr>
          <w:rFonts w:asciiTheme="minorHAnsi" w:hAnsiTheme="minorHAnsi" w:cstheme="minorHAnsi"/>
          <w:b w:val="0"/>
        </w:rPr>
        <w:t>s</w:t>
      </w:r>
      <w:r w:rsidR="000A59D0">
        <w:rPr>
          <w:rFonts w:asciiTheme="minorHAnsi" w:hAnsiTheme="minorHAnsi" w:cstheme="minorHAnsi"/>
          <w:b w:val="0"/>
        </w:rPr>
        <w:t xml:space="preserve">zövetkezeti </w:t>
      </w:r>
      <w:r w:rsidR="00AA1B81">
        <w:rPr>
          <w:rFonts w:asciiTheme="minorHAnsi" w:hAnsiTheme="minorHAnsi" w:cstheme="minorHAnsi"/>
          <w:b w:val="0"/>
        </w:rPr>
        <w:t xml:space="preserve">hitelintézettel közvetlen adatkezelési kapcsolatban nem álló személyeknek szóló tájékoztató, mint például tényleges tulajdonos, alkalmi ügyfél/eseti </w:t>
      </w:r>
      <w:proofErr w:type="gramStart"/>
      <w:r w:rsidR="00AA1B81">
        <w:rPr>
          <w:rFonts w:asciiTheme="minorHAnsi" w:hAnsiTheme="minorHAnsi" w:cstheme="minorHAnsi"/>
          <w:b w:val="0"/>
        </w:rPr>
        <w:t>befizető,</w:t>
      </w:r>
      <w:proofErr w:type="gramEnd"/>
      <w:r w:rsidR="007E755D">
        <w:rPr>
          <w:rFonts w:asciiTheme="minorHAnsi" w:hAnsiTheme="minorHAnsi" w:cstheme="minorHAnsi"/>
          <w:b w:val="0"/>
        </w:rPr>
        <w:t xml:space="preserve"> stb.</w:t>
      </w:r>
      <w:r w:rsidR="005006EA" w:rsidRPr="005006EA">
        <w:rPr>
          <w:rFonts w:asciiTheme="minorHAnsi" w:hAnsiTheme="minorHAnsi" w:cstheme="minorHAnsi"/>
          <w:b w:val="0"/>
        </w:rPr>
        <w:t>)</w:t>
      </w:r>
    </w:p>
    <w:p w14:paraId="7973A677" w14:textId="77777777" w:rsidR="006E0EFD" w:rsidRDefault="006E0EFD" w:rsidP="006E0EFD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72276A6B" w14:textId="58ED444F" w:rsidR="006E0EFD" w:rsidRPr="00D66B7F" w:rsidRDefault="006E0EF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A </w:t>
      </w:r>
      <w:r w:rsidR="00FD3A5C">
        <w:rPr>
          <w:rFonts w:asciiTheme="minorHAnsi" w:hAnsiTheme="minorHAnsi"/>
        </w:rPr>
        <w:t xml:space="preserve">szövetkezeti hitelintézeti integráció </w:t>
      </w:r>
      <w:r w:rsidRPr="00D66B7F">
        <w:rPr>
          <w:rFonts w:asciiTheme="minorHAnsi" w:hAnsiTheme="minorHAnsi"/>
          <w:color w:val="000000" w:themeColor="text1"/>
        </w:rPr>
        <w:t>egységesen kerül</w:t>
      </w:r>
      <w:r w:rsidR="00CD1F2F">
        <w:rPr>
          <w:rFonts w:asciiTheme="minorHAnsi" w:hAnsiTheme="minorHAnsi"/>
          <w:color w:val="000000" w:themeColor="text1"/>
        </w:rPr>
        <w:t xml:space="preserve">t kialakításra. </w:t>
      </w:r>
    </w:p>
    <w:p w14:paraId="6D2A799D" w14:textId="58FC80EC" w:rsidR="006E0EFD" w:rsidRPr="006E0EFD" w:rsidRDefault="00CD1F2F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6E0EFD" w:rsidRPr="006E0EFD">
        <w:rPr>
          <w:rFonts w:asciiTheme="minorHAnsi" w:hAnsiTheme="minorHAnsi"/>
          <w:color w:val="000000" w:themeColor="text1"/>
        </w:rPr>
        <w:t xml:space="preserve"> GDPR megértését szolgáló kérdés-felelet formában kezdődik, növelve ezáltal a WP29</w:t>
      </w:r>
      <w:r w:rsidR="006E0EFD" w:rsidRPr="006E0EFD">
        <w:rPr>
          <w:color w:val="000000" w:themeColor="text1"/>
        </w:rPr>
        <w:footnoteReference w:id="1"/>
      </w:r>
      <w:r w:rsidR="006E0EFD" w:rsidRPr="006E0EFD">
        <w:rPr>
          <w:rFonts w:asciiTheme="minorHAnsi" w:hAnsiTheme="minorHAnsi"/>
          <w:color w:val="000000" w:themeColor="text1"/>
        </w:rPr>
        <w:t xml:space="preserve"> és a Nemzeti Adatvédelmi és Információszabadság Hatóság (továbbiakban: „NAIH”) által is elvárt közérthetőséget.</w:t>
      </w:r>
    </w:p>
    <w:p w14:paraId="118867DC" w14:textId="5323312B" w:rsidR="006E0EFD" w:rsidRPr="006E0EFD" w:rsidRDefault="00CD1F2F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="006E0EFD" w:rsidRPr="006E0EFD">
        <w:rPr>
          <w:rFonts w:asciiTheme="minorHAnsi" w:hAnsiTheme="minorHAnsi"/>
          <w:color w:val="000000" w:themeColor="text1"/>
        </w:rPr>
        <w:t>em, vagy csupán példálózó jelleggel tartalmaz konkrét adatkezelési célokat, j</w:t>
      </w:r>
      <w:r>
        <w:rPr>
          <w:rFonts w:asciiTheme="minorHAnsi" w:hAnsiTheme="minorHAnsi"/>
          <w:color w:val="000000" w:themeColor="text1"/>
        </w:rPr>
        <w:t>ogalapokat és megőrzési időket. (</w:t>
      </w:r>
      <w:r w:rsidR="006E0EFD" w:rsidRPr="006E0EFD">
        <w:rPr>
          <w:rFonts w:asciiTheme="minorHAnsi" w:hAnsiTheme="minorHAnsi"/>
          <w:color w:val="000000" w:themeColor="text1"/>
        </w:rPr>
        <w:t xml:space="preserve">Ez utóbbiak az </w:t>
      </w:r>
      <w:r>
        <w:rPr>
          <w:rFonts w:asciiTheme="minorHAnsi" w:hAnsiTheme="minorHAnsi"/>
          <w:color w:val="000000" w:themeColor="text1"/>
        </w:rPr>
        <w:t xml:space="preserve">adott </w:t>
      </w:r>
      <w:r w:rsidR="006E0EFD" w:rsidRPr="006E0EFD">
        <w:rPr>
          <w:rFonts w:asciiTheme="minorHAnsi" w:hAnsiTheme="minorHAnsi"/>
          <w:color w:val="000000" w:themeColor="text1"/>
        </w:rPr>
        <w:t>adatkezelés megkezdésekor kerülnek pontosításra az adott adatkezelésre vonatkozó „Speciális Adatkezelési Tájékoztatók” által.</w:t>
      </w:r>
      <w:r>
        <w:rPr>
          <w:rFonts w:asciiTheme="minorHAnsi" w:hAnsiTheme="minorHAnsi"/>
          <w:color w:val="000000" w:themeColor="text1"/>
        </w:rPr>
        <w:t>)</w:t>
      </w:r>
    </w:p>
    <w:p w14:paraId="39052516" w14:textId="08222D25" w:rsidR="006E0EFD" w:rsidRPr="00D66B7F" w:rsidRDefault="006E0EF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6E0EFD">
        <w:rPr>
          <w:rFonts w:asciiTheme="minorHAnsi" w:hAnsiTheme="minorHAnsi"/>
          <w:color w:val="000000" w:themeColor="text1"/>
        </w:rPr>
        <w:t xml:space="preserve">A tájékoztatóban megjelenített példák egyrészt </w:t>
      </w:r>
      <w:proofErr w:type="spellStart"/>
      <w:r w:rsidRPr="006E0EFD">
        <w:rPr>
          <w:rFonts w:asciiTheme="minorHAnsi" w:hAnsiTheme="minorHAnsi"/>
          <w:color w:val="000000" w:themeColor="text1"/>
        </w:rPr>
        <w:t>iránymutatásul</w:t>
      </w:r>
      <w:proofErr w:type="spellEnd"/>
      <w:r w:rsidRPr="006E0EFD">
        <w:rPr>
          <w:rFonts w:asciiTheme="minorHAnsi" w:hAnsiTheme="minorHAnsi"/>
          <w:color w:val="000000" w:themeColor="text1"/>
        </w:rPr>
        <w:t xml:space="preserve"> szolgálnak, másrészt az általános szöveg érthetőségét segítik. A szöveg általánosan megemlíti azokat a területeket, eseteket, ahol az érintett (pl. ügyfél, honlap látogatója, munkavállaló) adatkezeléssel találkozhat (pl. aktív és passzív termékek igénybevételére vonatkozó szerződések megkötése, pénzmosás megelőzése, KHR, </w:t>
      </w:r>
      <w:r w:rsidRPr="00D66B7F">
        <w:rPr>
          <w:rFonts w:asciiTheme="minorHAnsi" w:hAnsiTheme="minorHAnsi"/>
          <w:color w:val="000000" w:themeColor="text1"/>
        </w:rPr>
        <w:t>kamerás felvétel készítése), valamint tartalmazza az érintetti jogokat és jogorvoslati lehetőségeket.</w:t>
      </w:r>
    </w:p>
    <w:p w14:paraId="156C7F62" w14:textId="77777777" w:rsidR="006E0EFD" w:rsidRDefault="006E0EF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Az adatkezelési tájékoztatás rendszerének alapelve szerint az integrációban a részletes adatkezelési tájékoztatás ott történik meg, ahol az adott adatkezelés megkezdődik (pl. adott termékre vonatkozó tájékoztató a termék igénybevételekor, </w:t>
      </w:r>
      <w:proofErr w:type="gramStart"/>
      <w:r w:rsidRPr="00D66B7F">
        <w:rPr>
          <w:rFonts w:asciiTheme="minorHAnsi" w:hAnsiTheme="minorHAnsi"/>
          <w:color w:val="000000" w:themeColor="text1"/>
        </w:rPr>
        <w:t>sütikkel</w:t>
      </w:r>
      <w:proofErr w:type="gramEnd"/>
      <w:r w:rsidRPr="00D66B7F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Pr="00D66B7F">
        <w:rPr>
          <w:rFonts w:asciiTheme="minorHAnsi" w:hAnsiTheme="minorHAnsi"/>
          <w:color w:val="000000" w:themeColor="text1"/>
        </w:rPr>
        <w:t>cookie</w:t>
      </w:r>
      <w:proofErr w:type="spellEnd"/>
      <w:r w:rsidRPr="00D66B7F">
        <w:rPr>
          <w:rFonts w:asciiTheme="minorHAnsi" w:hAnsiTheme="minorHAnsi"/>
          <w:color w:val="000000" w:themeColor="text1"/>
        </w:rPr>
        <w:t>) kapcsolatos tájékoztatás felugró ablakban). Ezeket a tájékoztatásokat a Speciális Adatkezelési Tájékoztatók tartalmazzák, amelyekre</w:t>
      </w:r>
      <w:r w:rsidRPr="00D66B7F" w:rsidDel="00A87400">
        <w:rPr>
          <w:rFonts w:asciiTheme="minorHAnsi" w:hAnsiTheme="minorHAnsi"/>
          <w:color w:val="000000" w:themeColor="text1"/>
        </w:rPr>
        <w:t xml:space="preserve"> </w:t>
      </w:r>
      <w:r w:rsidRPr="00D66B7F">
        <w:rPr>
          <w:rFonts w:asciiTheme="minorHAnsi" w:hAnsiTheme="minorHAnsi"/>
          <w:color w:val="000000" w:themeColor="text1"/>
        </w:rPr>
        <w:t>az Általános Adatkezelési Tájékoztató minden esetben utalást tartalmaz. Az Általános Adatkezelési Tájékoztató és a Speciális Adatkezelési Tájékoztatók</w:t>
      </w:r>
      <w:r w:rsidRPr="00D66B7F" w:rsidDel="007E679C">
        <w:rPr>
          <w:rFonts w:asciiTheme="minorHAnsi" w:hAnsiTheme="minorHAnsi"/>
          <w:color w:val="000000" w:themeColor="text1"/>
        </w:rPr>
        <w:t xml:space="preserve"> </w:t>
      </w:r>
      <w:r w:rsidRPr="00D66B7F">
        <w:rPr>
          <w:rFonts w:asciiTheme="minorHAnsi" w:hAnsiTheme="minorHAnsi"/>
          <w:color w:val="000000" w:themeColor="text1"/>
        </w:rPr>
        <w:t>tartalmi konzisztenciáj</w:t>
      </w:r>
      <w:r>
        <w:rPr>
          <w:rFonts w:asciiTheme="minorHAnsi" w:hAnsiTheme="minorHAnsi"/>
          <w:color w:val="000000" w:themeColor="text1"/>
        </w:rPr>
        <w:t>ának követelményére figyelemmel</w:t>
      </w:r>
      <w:r w:rsidRPr="00D66B7F">
        <w:rPr>
          <w:rFonts w:asciiTheme="minorHAnsi" w:hAnsiTheme="minorHAnsi"/>
          <w:color w:val="000000" w:themeColor="text1"/>
        </w:rPr>
        <w:t xml:space="preserve"> (nem tartalmazhatnak egymásnak ellentmondó információkat), a </w:t>
      </w:r>
      <w:proofErr w:type="spellStart"/>
      <w:r w:rsidRPr="00D66B7F">
        <w:rPr>
          <w:rFonts w:asciiTheme="minorHAnsi" w:hAnsiTheme="minorHAnsi"/>
          <w:color w:val="000000" w:themeColor="text1"/>
        </w:rPr>
        <w:t>Guidelines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66B7F">
        <w:rPr>
          <w:rFonts w:asciiTheme="minorHAnsi" w:hAnsiTheme="minorHAnsi"/>
          <w:color w:val="000000" w:themeColor="text1"/>
        </w:rPr>
        <w:t>on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66B7F">
        <w:rPr>
          <w:rFonts w:asciiTheme="minorHAnsi" w:hAnsiTheme="minorHAnsi"/>
          <w:color w:val="000000" w:themeColor="text1"/>
        </w:rPr>
        <w:t>transparency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66B7F">
        <w:rPr>
          <w:rFonts w:asciiTheme="minorHAnsi" w:hAnsiTheme="minorHAnsi"/>
          <w:color w:val="000000" w:themeColor="text1"/>
        </w:rPr>
        <w:t>under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66B7F">
        <w:rPr>
          <w:rFonts w:asciiTheme="minorHAnsi" w:hAnsiTheme="minorHAnsi"/>
          <w:color w:val="000000" w:themeColor="text1"/>
        </w:rPr>
        <w:t>Regulation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2016/679 WP260 rev.01 („</w:t>
      </w:r>
      <w:r w:rsidRPr="006E0EFD">
        <w:rPr>
          <w:rFonts w:asciiTheme="minorHAnsi" w:hAnsiTheme="minorHAnsi"/>
          <w:color w:val="000000" w:themeColor="text1"/>
        </w:rPr>
        <w:t>Átláthatósági Iránymutatás</w:t>
      </w:r>
      <w:r w:rsidRPr="00D66B7F">
        <w:rPr>
          <w:rFonts w:asciiTheme="minorHAnsi" w:hAnsiTheme="minorHAnsi"/>
          <w:color w:val="000000" w:themeColor="text1"/>
        </w:rPr>
        <w:t xml:space="preserve">”) javaslataira tekintettel </w:t>
      </w:r>
      <w:r>
        <w:rPr>
          <w:rFonts w:asciiTheme="minorHAnsi" w:hAnsiTheme="minorHAnsi"/>
          <w:color w:val="000000" w:themeColor="text1"/>
        </w:rPr>
        <w:t xml:space="preserve">erre </w:t>
      </w:r>
      <w:r w:rsidRPr="00D66B7F">
        <w:rPr>
          <w:rFonts w:asciiTheme="minorHAnsi" w:hAnsiTheme="minorHAnsi"/>
          <w:color w:val="000000" w:themeColor="text1"/>
        </w:rPr>
        <w:t xml:space="preserve">a kialakítás és változáskezelés kapcsán egyaránt kiemelt figyelmet kell fordítani. </w:t>
      </w:r>
    </w:p>
    <w:p w14:paraId="68318DC0" w14:textId="77777777" w:rsidR="00CD1F2F" w:rsidRDefault="00CD1F2F" w:rsidP="00CD1F2F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Alkalmazandó dokumentumok: </w:t>
      </w:r>
    </w:p>
    <w:p w14:paraId="5017DD16" w14:textId="06C46492" w:rsidR="00CD1F2F" w:rsidRPr="00EC4395" w:rsidRDefault="00421983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0000" w:themeColor="text1"/>
        </w:rPr>
        <w:t xml:space="preserve">Általános </w:t>
      </w:r>
      <w:r w:rsidR="00CD1F2F" w:rsidRPr="004467B5">
        <w:rPr>
          <w:rFonts w:asciiTheme="minorHAnsi" w:hAnsiTheme="minorHAnsi"/>
          <w:color w:val="000000" w:themeColor="text1"/>
        </w:rPr>
        <w:t xml:space="preserve">Adatkezelési Tájékoztató </w:t>
      </w:r>
      <w:r w:rsidR="00CD1F2F">
        <w:rPr>
          <w:rFonts w:asciiTheme="minorHAnsi" w:hAnsiTheme="minorHAnsi"/>
          <w:color w:val="000000" w:themeColor="text1"/>
        </w:rPr>
        <w:br/>
      </w:r>
      <w:r w:rsidR="00CD1F2F">
        <w:rPr>
          <w:rFonts w:asciiTheme="minorHAnsi" w:hAnsiTheme="minorHAnsi"/>
          <w:color w:val="000000" w:themeColor="text1"/>
        </w:rPr>
        <w:tab/>
      </w:r>
      <w:r w:rsidR="00CD1F2F" w:rsidRPr="006C65DB">
        <w:rPr>
          <w:rFonts w:asciiTheme="minorHAnsi" w:hAnsiTheme="minorHAnsi"/>
          <w:color w:val="00B0F0"/>
        </w:rPr>
        <w:t>/11.</w:t>
      </w:r>
      <w:r w:rsidR="00513969" w:rsidRPr="006C65DB">
        <w:rPr>
          <w:rFonts w:asciiTheme="minorHAnsi" w:hAnsiTheme="minorHAnsi"/>
          <w:color w:val="00B0F0"/>
        </w:rPr>
        <w:t>1</w:t>
      </w:r>
      <w:r w:rsidR="00CD1F2F" w:rsidRPr="006C65DB">
        <w:rPr>
          <w:rFonts w:asciiTheme="minorHAnsi" w:hAnsiTheme="minorHAnsi"/>
          <w:color w:val="00B0F0"/>
        </w:rPr>
        <w:t xml:space="preserve">. számú </w:t>
      </w:r>
      <w:r w:rsidR="00CD1F2F" w:rsidRPr="00EC4395">
        <w:rPr>
          <w:rFonts w:asciiTheme="minorHAnsi" w:hAnsiTheme="minorHAnsi"/>
          <w:color w:val="00B0F0"/>
        </w:rPr>
        <w:t>melléklet/</w:t>
      </w:r>
    </w:p>
    <w:p w14:paraId="3537C7F3" w14:textId="02A7D4D8" w:rsidR="00D371F7" w:rsidRDefault="00EB4168" w:rsidP="001F0FD7">
      <w:pPr>
        <w:pStyle w:val="Cmsor1"/>
        <w:keepNext w:val="0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 w:val="0"/>
        </w:rPr>
      </w:pPr>
      <w:r w:rsidRPr="00AA1B81">
        <w:rPr>
          <w:rFonts w:asciiTheme="minorHAnsi" w:hAnsiTheme="minorHAnsi" w:cstheme="minorHAnsi"/>
          <w:b w:val="0"/>
        </w:rPr>
        <w:t xml:space="preserve">Speciális </w:t>
      </w:r>
      <w:r w:rsidR="00041F10">
        <w:rPr>
          <w:rFonts w:asciiTheme="minorHAnsi" w:hAnsiTheme="minorHAnsi" w:cstheme="minorHAnsi"/>
          <w:b w:val="0"/>
        </w:rPr>
        <w:t>A</w:t>
      </w:r>
      <w:r w:rsidRPr="00AA1B81">
        <w:rPr>
          <w:rFonts w:asciiTheme="minorHAnsi" w:hAnsiTheme="minorHAnsi" w:cstheme="minorHAnsi"/>
          <w:b w:val="0"/>
        </w:rPr>
        <w:t xml:space="preserve">datkezelési </w:t>
      </w:r>
      <w:r w:rsidR="00041F10">
        <w:rPr>
          <w:rFonts w:asciiTheme="minorHAnsi" w:hAnsiTheme="minorHAnsi" w:cstheme="minorHAnsi"/>
          <w:b w:val="0"/>
        </w:rPr>
        <w:t>T</w:t>
      </w:r>
      <w:r w:rsidRPr="00AA1B81">
        <w:rPr>
          <w:rFonts w:asciiTheme="minorHAnsi" w:hAnsiTheme="minorHAnsi" w:cstheme="minorHAnsi"/>
          <w:b w:val="0"/>
        </w:rPr>
        <w:t>ájékoztató</w:t>
      </w:r>
      <w:r w:rsidR="00AA1B81">
        <w:rPr>
          <w:rFonts w:asciiTheme="minorHAnsi" w:hAnsiTheme="minorHAnsi" w:cstheme="minorHAnsi"/>
          <w:b w:val="0"/>
        </w:rPr>
        <w:t>k</w:t>
      </w:r>
      <w:r w:rsidR="005006EA" w:rsidRPr="005006EA">
        <w:rPr>
          <w:rFonts w:asciiTheme="minorHAnsi" w:hAnsiTheme="minorHAnsi" w:cstheme="minorHAnsi"/>
          <w:b w:val="0"/>
        </w:rPr>
        <w:t xml:space="preserve"> </w:t>
      </w:r>
      <w:r w:rsidR="00AA1B81">
        <w:rPr>
          <w:rFonts w:asciiTheme="minorHAnsi" w:hAnsiTheme="minorHAnsi" w:cstheme="minorHAnsi"/>
          <w:b w:val="0"/>
        </w:rPr>
        <w:t xml:space="preserve">a </w:t>
      </w:r>
      <w:r w:rsidR="00041F10">
        <w:rPr>
          <w:rFonts w:asciiTheme="minorHAnsi" w:hAnsiTheme="minorHAnsi" w:cstheme="minorHAnsi"/>
          <w:b w:val="0"/>
        </w:rPr>
        <w:t>s</w:t>
      </w:r>
      <w:r w:rsidR="00AA1B81">
        <w:rPr>
          <w:rFonts w:asciiTheme="minorHAnsi" w:hAnsiTheme="minorHAnsi" w:cstheme="minorHAnsi"/>
          <w:b w:val="0"/>
        </w:rPr>
        <w:t xml:space="preserve">zövetkezeti hitelintézettel adott ügyben (adott célból) kapcsolatban álló, vagy a </w:t>
      </w:r>
      <w:r w:rsidR="008D4DC3">
        <w:rPr>
          <w:rFonts w:asciiTheme="minorHAnsi" w:hAnsiTheme="minorHAnsi" w:cstheme="minorHAnsi"/>
          <w:b w:val="0"/>
        </w:rPr>
        <w:t>s</w:t>
      </w:r>
      <w:r w:rsidR="00AA1B81">
        <w:rPr>
          <w:rFonts w:asciiTheme="minorHAnsi" w:hAnsiTheme="minorHAnsi" w:cstheme="minorHAnsi"/>
          <w:b w:val="0"/>
        </w:rPr>
        <w:t>zövetkezeti hitelintézet valamely egységében, megjelenő vagy internetes, ATM</w:t>
      </w:r>
      <w:r w:rsidR="0008161A">
        <w:rPr>
          <w:rFonts w:asciiTheme="minorHAnsi" w:hAnsiTheme="minorHAnsi" w:cstheme="minorHAnsi"/>
          <w:b w:val="0"/>
        </w:rPr>
        <w:t xml:space="preserve">, telefonos </w:t>
      </w:r>
      <w:r w:rsidR="00AA1B81">
        <w:rPr>
          <w:rFonts w:asciiTheme="minorHAnsi" w:hAnsiTheme="minorHAnsi" w:cstheme="minorHAnsi"/>
          <w:b w:val="0"/>
        </w:rPr>
        <w:t xml:space="preserve">szolgáltatásokat </w:t>
      </w:r>
      <w:r w:rsidR="0008161A">
        <w:rPr>
          <w:rFonts w:asciiTheme="minorHAnsi" w:hAnsiTheme="minorHAnsi" w:cstheme="minorHAnsi"/>
          <w:b w:val="0"/>
        </w:rPr>
        <w:t>használó</w:t>
      </w:r>
      <w:r w:rsidR="00AA1B81">
        <w:rPr>
          <w:rFonts w:asciiTheme="minorHAnsi" w:hAnsiTheme="minorHAnsi" w:cstheme="minorHAnsi"/>
          <w:b w:val="0"/>
        </w:rPr>
        <w:t xml:space="preserve"> személyeknek az adott ügyhöz</w:t>
      </w:r>
      <w:r w:rsidR="0008161A">
        <w:rPr>
          <w:rFonts w:asciiTheme="minorHAnsi" w:hAnsiTheme="minorHAnsi" w:cstheme="minorHAnsi"/>
          <w:b w:val="0"/>
        </w:rPr>
        <w:t>/használathoz</w:t>
      </w:r>
      <w:r w:rsidR="00AA1B81">
        <w:rPr>
          <w:rFonts w:asciiTheme="minorHAnsi" w:hAnsiTheme="minorHAnsi" w:cstheme="minorHAnsi"/>
          <w:b w:val="0"/>
        </w:rPr>
        <w:t xml:space="preserve"> tartozó adatkezelésről szóló tájékoztatói.</w:t>
      </w:r>
    </w:p>
    <w:p w14:paraId="50C4E836" w14:textId="3A63E74A" w:rsidR="00CD1F2F" w:rsidRPr="00CD1F2F" w:rsidRDefault="00FF2FE4" w:rsidP="00CD1F2F">
      <w:pPr>
        <w:pStyle w:val="Cmsor1"/>
        <w:numPr>
          <w:ilvl w:val="0"/>
          <w:numId w:val="0"/>
        </w:numPr>
        <w:shd w:val="clear" w:color="auto" w:fill="FFFFFF" w:themeFill="background1"/>
        <w:spacing w:before="120" w:after="120" w:line="288" w:lineRule="auto"/>
        <w:ind w:left="426" w:hanging="6"/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  <w:u w:val="single"/>
        </w:rPr>
        <w:t xml:space="preserve">A </w:t>
      </w:r>
      <w:r w:rsidR="00CD1F2F" w:rsidRPr="00CD1F2F">
        <w:rPr>
          <w:rFonts w:asciiTheme="minorHAnsi" w:hAnsiTheme="minorHAnsi"/>
          <w:b w:val="0"/>
          <w:u w:val="single"/>
        </w:rPr>
        <w:t xml:space="preserve">Speciális </w:t>
      </w:r>
      <w:r>
        <w:rPr>
          <w:rFonts w:asciiTheme="minorHAnsi" w:hAnsiTheme="minorHAnsi"/>
          <w:b w:val="0"/>
          <w:u w:val="single"/>
        </w:rPr>
        <w:t>A</w:t>
      </w:r>
      <w:r w:rsidR="00CD1F2F" w:rsidRPr="00CD1F2F">
        <w:rPr>
          <w:rFonts w:asciiTheme="minorHAnsi" w:hAnsiTheme="minorHAnsi"/>
          <w:b w:val="0"/>
          <w:u w:val="single"/>
        </w:rPr>
        <w:t xml:space="preserve">datkezelési </w:t>
      </w:r>
      <w:r>
        <w:rPr>
          <w:rFonts w:asciiTheme="minorHAnsi" w:hAnsiTheme="minorHAnsi"/>
          <w:b w:val="0"/>
          <w:u w:val="single"/>
        </w:rPr>
        <w:t>T</w:t>
      </w:r>
      <w:r w:rsidR="00CD1F2F" w:rsidRPr="00CD1F2F">
        <w:rPr>
          <w:rFonts w:asciiTheme="minorHAnsi" w:hAnsiTheme="minorHAnsi"/>
          <w:b w:val="0"/>
          <w:u w:val="single"/>
        </w:rPr>
        <w:t>ájékoztatók tartalma, felépítése, funkciója</w:t>
      </w:r>
    </w:p>
    <w:p w14:paraId="2D0D45AC" w14:textId="191344DB" w:rsidR="00CD1F2F" w:rsidRPr="00D66B7F" w:rsidRDefault="00CD1F2F" w:rsidP="00CD1F2F">
      <w:pPr>
        <w:pStyle w:val="Szvegtrzs"/>
        <w:shd w:val="clear" w:color="auto" w:fill="FFFFFF" w:themeFill="background1"/>
        <w:spacing w:before="120" w:after="120" w:line="288" w:lineRule="auto"/>
        <w:ind w:left="426" w:hanging="6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</w:rPr>
        <w:t>A fentiek alapján a Speciális Adatkezelési Tájékoztatók konkrét, a</w:t>
      </w:r>
      <w:r w:rsidR="00FF2FE4">
        <w:rPr>
          <w:rFonts w:asciiTheme="minorHAnsi" w:hAnsiTheme="minorHAnsi"/>
        </w:rPr>
        <w:t xml:space="preserve"> szövetkezeti hitelintézeti integráció</w:t>
      </w:r>
      <w:r w:rsidRPr="00D66B7F">
        <w:rPr>
          <w:rFonts w:asciiTheme="minorHAnsi" w:hAnsiTheme="minorHAnsi"/>
        </w:rPr>
        <w:t xml:space="preserve"> tagjai által megvalósított adatkezelési tevékenységekre (logikailag csoportosítva) vonatkoznak, és az Átláthatósági Iránymutatásban foglalt javaslatok </w:t>
      </w:r>
      <w:proofErr w:type="gramStart"/>
      <w:r w:rsidRPr="00D66B7F">
        <w:rPr>
          <w:rFonts w:asciiTheme="minorHAnsi" w:hAnsiTheme="minorHAnsi"/>
        </w:rPr>
        <w:t>figyelembe vételével</w:t>
      </w:r>
      <w:proofErr w:type="gramEnd"/>
      <w:r w:rsidRPr="00D66B7F">
        <w:rPr>
          <w:rFonts w:asciiTheme="minorHAnsi" w:hAnsiTheme="minorHAnsi"/>
        </w:rPr>
        <w:t xml:space="preserve"> az adatkezelési tevékenység </w:t>
      </w:r>
      <w:r w:rsidRPr="00D66B7F">
        <w:rPr>
          <w:rFonts w:asciiTheme="minorHAnsi" w:hAnsiTheme="minorHAnsi"/>
          <w:color w:val="000000" w:themeColor="text1"/>
        </w:rPr>
        <w:t xml:space="preserve">jellegétől függően lehetőség szerint minden esetben két dokumentumban rögzítve kerülnek összeállításra: </w:t>
      </w:r>
    </w:p>
    <w:p w14:paraId="71369A18" w14:textId="77777777" w:rsidR="00CD1F2F" w:rsidRPr="00D66B7F" w:rsidRDefault="00CD1F2F" w:rsidP="001F0FD7">
      <w:pPr>
        <w:pStyle w:val="Szvegtrzs"/>
        <w:numPr>
          <w:ilvl w:val="0"/>
          <w:numId w:val="2"/>
        </w:numPr>
        <w:shd w:val="clear" w:color="auto" w:fill="FFFFFF" w:themeFill="background1"/>
        <w:spacing w:before="120" w:after="120" w:line="288" w:lineRule="auto"/>
        <w:ind w:left="851" w:hanging="425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>„</w:t>
      </w:r>
      <w:r w:rsidRPr="00D66B7F">
        <w:rPr>
          <w:rFonts w:asciiTheme="minorHAnsi" w:hAnsiTheme="minorHAnsi"/>
          <w:b/>
          <w:color w:val="000000" w:themeColor="text1"/>
          <w:u w:val="single"/>
        </w:rPr>
        <w:t xml:space="preserve">Adatkezelési Tájékoztató </w:t>
      </w:r>
      <w:proofErr w:type="gramStart"/>
      <w:r w:rsidRPr="00D66B7F">
        <w:rPr>
          <w:rFonts w:asciiTheme="minorHAnsi" w:hAnsiTheme="minorHAnsi"/>
          <w:b/>
          <w:color w:val="000000" w:themeColor="text1"/>
          <w:u w:val="single"/>
        </w:rPr>
        <w:t>(….</w:t>
      </w:r>
      <w:proofErr w:type="gramEnd"/>
      <w:r w:rsidRPr="00D66B7F">
        <w:rPr>
          <w:rFonts w:asciiTheme="minorHAnsi" w:hAnsiTheme="minorHAnsi"/>
          <w:b/>
          <w:color w:val="000000" w:themeColor="text1"/>
          <w:u w:val="single"/>
        </w:rPr>
        <w:t>. [adatkezelési tevékenység neve])</w:t>
      </w:r>
      <w:r w:rsidRPr="00D66B7F">
        <w:rPr>
          <w:rFonts w:asciiTheme="minorHAnsi" w:hAnsiTheme="minorHAnsi"/>
          <w:color w:val="000000" w:themeColor="text1"/>
        </w:rPr>
        <w:t>”, ez az úgy nevezett „Hosszú Tájékoztató”</w:t>
      </w:r>
    </w:p>
    <w:p w14:paraId="56C276EA" w14:textId="77777777" w:rsidR="00CD1F2F" w:rsidRPr="00D66B7F" w:rsidRDefault="00CD1F2F" w:rsidP="001F0FD7">
      <w:pPr>
        <w:pStyle w:val="Szvegtrzs"/>
        <w:numPr>
          <w:ilvl w:val="1"/>
          <w:numId w:val="2"/>
        </w:numPr>
        <w:shd w:val="clear" w:color="auto" w:fill="FFFFFF" w:themeFill="background1"/>
        <w:spacing w:before="120" w:after="120" w:line="288" w:lineRule="auto"/>
        <w:ind w:left="1418" w:hanging="567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Célja a </w:t>
      </w:r>
      <w:r w:rsidRPr="00D66B7F">
        <w:rPr>
          <w:rFonts w:asciiTheme="minorHAnsi" w:hAnsiTheme="minorHAnsi"/>
        </w:rPr>
        <w:t>teljes körű, a GDPR 13. és 14. cikkben foglalt minden követelménynek megfelelő tájékoztatás biztosítása.</w:t>
      </w:r>
    </w:p>
    <w:p w14:paraId="1A429076" w14:textId="1222FDCC" w:rsidR="00CD1F2F" w:rsidRPr="00D66B7F" w:rsidRDefault="00CD1F2F" w:rsidP="001F0FD7">
      <w:pPr>
        <w:pStyle w:val="Szvegtrzs"/>
        <w:numPr>
          <w:ilvl w:val="0"/>
          <w:numId w:val="2"/>
        </w:numPr>
        <w:shd w:val="clear" w:color="auto" w:fill="FFFFFF" w:themeFill="background1"/>
        <w:spacing w:before="120" w:after="120" w:line="288" w:lineRule="auto"/>
        <w:ind w:left="851" w:hanging="425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b/>
          <w:color w:val="000000" w:themeColor="text1"/>
          <w:u w:val="single"/>
        </w:rPr>
        <w:t xml:space="preserve">„Tájékoztatás Adatkezeléssel kapcsolatban </w:t>
      </w:r>
      <w:proofErr w:type="gramStart"/>
      <w:r w:rsidRPr="00D66B7F">
        <w:rPr>
          <w:rFonts w:asciiTheme="minorHAnsi" w:hAnsiTheme="minorHAnsi"/>
          <w:b/>
          <w:color w:val="000000" w:themeColor="text1"/>
          <w:u w:val="single"/>
        </w:rPr>
        <w:t>(….</w:t>
      </w:r>
      <w:proofErr w:type="gramEnd"/>
      <w:r w:rsidRPr="00D66B7F">
        <w:rPr>
          <w:rFonts w:asciiTheme="minorHAnsi" w:hAnsiTheme="minorHAnsi"/>
          <w:b/>
          <w:color w:val="000000" w:themeColor="text1"/>
          <w:u w:val="single"/>
        </w:rPr>
        <w:t>. [adatkezelési tevékenység neve])</w:t>
      </w:r>
      <w:r w:rsidRPr="00D66B7F">
        <w:rPr>
          <w:rFonts w:asciiTheme="minorHAnsi" w:hAnsiTheme="minorHAnsi"/>
          <w:color w:val="000000" w:themeColor="text1"/>
        </w:rPr>
        <w:t>”, ez az úgy nevezett „Rövid Tájékoztató”</w:t>
      </w:r>
    </w:p>
    <w:p w14:paraId="06ACBB0A" w14:textId="77777777" w:rsidR="00CD1F2F" w:rsidRPr="00D66B7F" w:rsidRDefault="00CD1F2F" w:rsidP="001F0FD7">
      <w:pPr>
        <w:pStyle w:val="Szvegtrzs"/>
        <w:numPr>
          <w:ilvl w:val="1"/>
          <w:numId w:val="2"/>
        </w:numPr>
        <w:shd w:val="clear" w:color="auto" w:fill="FFFFFF" w:themeFill="background1"/>
        <w:spacing w:before="120" w:after="120" w:line="288" w:lineRule="auto"/>
        <w:ind w:left="1418" w:hanging="567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Célja a </w:t>
      </w:r>
      <w:r>
        <w:rPr>
          <w:rFonts w:asciiTheme="minorHAnsi" w:hAnsiTheme="minorHAnsi"/>
        </w:rPr>
        <w:t>rövid, tömör, közérthető, átfogó az érintett számára írásba foglalt tájékoztatás, és annak megtörténtjének igazolása.</w:t>
      </w:r>
    </w:p>
    <w:p w14:paraId="2B901CA4" w14:textId="77777777" w:rsidR="00CD1F2F" w:rsidRPr="00D66B7F" w:rsidRDefault="00CD1F2F" w:rsidP="001F0FD7">
      <w:pPr>
        <w:pStyle w:val="Szvegtrzs"/>
        <w:numPr>
          <w:ilvl w:val="1"/>
          <w:numId w:val="2"/>
        </w:numPr>
        <w:shd w:val="clear" w:color="auto" w:fill="FFFFFF" w:themeFill="background1"/>
        <w:spacing w:before="120" w:after="120" w:line="288" w:lineRule="auto"/>
        <w:ind w:left="1418" w:hanging="567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Pr="00D66B7F">
        <w:rPr>
          <w:rFonts w:asciiTheme="minorHAnsi" w:hAnsiTheme="minorHAnsi"/>
          <w:color w:val="000000" w:themeColor="text1"/>
        </w:rPr>
        <w:t>z Átláthatósági Iránymutatás alapján tartalmazza</w:t>
      </w:r>
      <w:r>
        <w:rPr>
          <w:rFonts w:asciiTheme="minorHAnsi" w:hAnsiTheme="minorHAnsi"/>
          <w:color w:val="000000" w:themeColor="text1"/>
        </w:rPr>
        <w:t>:</w:t>
      </w:r>
    </w:p>
    <w:p w14:paraId="52A78749" w14:textId="35C323BE" w:rsidR="00CD1F2F" w:rsidRPr="00D66B7F" w:rsidRDefault="00CD1F2F" w:rsidP="001F0FD7">
      <w:pPr>
        <w:pStyle w:val="Szvegtrzs"/>
        <w:numPr>
          <w:ilvl w:val="0"/>
          <w:numId w:val="2"/>
        </w:numPr>
        <w:shd w:val="clear" w:color="auto" w:fill="FFFFFF" w:themeFill="background1"/>
        <w:spacing w:before="120" w:after="120" w:line="288" w:lineRule="auto"/>
        <w:ind w:left="1843" w:hanging="425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 xml:space="preserve">az adatkezelés legfontosabb aspektusait (az adatkezelő nevét és elérhetőségeit; az </w:t>
      </w:r>
      <w:r w:rsidR="00FF2FE4">
        <w:rPr>
          <w:rFonts w:asciiTheme="minorHAnsi" w:hAnsiTheme="minorHAnsi"/>
        </w:rPr>
        <w:t>é</w:t>
      </w:r>
      <w:r w:rsidRPr="00D66B7F">
        <w:rPr>
          <w:rFonts w:asciiTheme="minorHAnsi" w:hAnsiTheme="minorHAnsi"/>
        </w:rPr>
        <w:t xml:space="preserve">rintetti jogokra való hivatkozást; az adatkezelést, amely a legnagyobb hatással lehet az </w:t>
      </w:r>
      <w:r w:rsidR="00FF2FE4">
        <w:rPr>
          <w:rFonts w:asciiTheme="minorHAnsi" w:hAnsiTheme="minorHAnsi"/>
        </w:rPr>
        <w:t>É</w:t>
      </w:r>
      <w:r w:rsidRPr="00D66B7F">
        <w:rPr>
          <w:rFonts w:asciiTheme="minorHAnsi" w:hAnsiTheme="minorHAnsi"/>
        </w:rPr>
        <w:t xml:space="preserve">rintettre, vagy amely az </w:t>
      </w:r>
      <w:r w:rsidR="00FF2FE4">
        <w:rPr>
          <w:rFonts w:asciiTheme="minorHAnsi" w:hAnsiTheme="minorHAnsi"/>
        </w:rPr>
        <w:t>É</w:t>
      </w:r>
      <w:r w:rsidRPr="00D66B7F">
        <w:rPr>
          <w:rFonts w:asciiTheme="minorHAnsi" w:hAnsiTheme="minorHAnsi"/>
        </w:rPr>
        <w:t xml:space="preserve">rintett számára nem feltétlenül egyértelmű), </w:t>
      </w:r>
    </w:p>
    <w:p w14:paraId="7FFDCED6" w14:textId="3870438C" w:rsidR="00CD1F2F" w:rsidRPr="00D66B7F" w:rsidRDefault="00CD1F2F" w:rsidP="001F0FD7">
      <w:pPr>
        <w:pStyle w:val="Szvegtrzs"/>
        <w:numPr>
          <w:ilvl w:val="0"/>
          <w:numId w:val="2"/>
        </w:numPr>
        <w:shd w:val="clear" w:color="auto" w:fill="FFFFFF" w:themeFill="background1"/>
        <w:spacing w:before="120" w:after="120" w:line="288" w:lineRule="auto"/>
        <w:ind w:left="1843" w:hanging="425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 xml:space="preserve">az </w:t>
      </w:r>
      <w:r w:rsidR="00FF2FE4">
        <w:rPr>
          <w:rFonts w:asciiTheme="minorHAnsi" w:hAnsiTheme="minorHAnsi"/>
          <w:b/>
        </w:rPr>
        <w:t>É</w:t>
      </w:r>
      <w:r w:rsidRPr="00CD1F2F">
        <w:rPr>
          <w:rFonts w:asciiTheme="minorHAnsi" w:hAnsiTheme="minorHAnsi"/>
          <w:b/>
        </w:rPr>
        <w:t>rintett nyilatkozatát arra vonatkozóan, hogy az adatkezelési tájékoztatást megkapta</w:t>
      </w:r>
      <w:r w:rsidRPr="00D66B7F">
        <w:rPr>
          <w:rFonts w:asciiTheme="minorHAnsi" w:hAnsiTheme="minorHAnsi"/>
        </w:rPr>
        <w:t xml:space="preserve">, megértette és </w:t>
      </w:r>
    </w:p>
    <w:p w14:paraId="46F4E758" w14:textId="28D0575C" w:rsidR="00CD1F2F" w:rsidRDefault="00CD1F2F" w:rsidP="001F0FD7">
      <w:pPr>
        <w:pStyle w:val="Szvegtrzs"/>
        <w:numPr>
          <w:ilvl w:val="0"/>
          <w:numId w:val="2"/>
        </w:numPr>
        <w:shd w:val="clear" w:color="auto" w:fill="FFFFFF" w:themeFill="background1"/>
        <w:spacing w:before="120" w:after="120" w:line="288" w:lineRule="auto"/>
        <w:ind w:left="1843" w:hanging="425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 xml:space="preserve">az </w:t>
      </w:r>
      <w:r w:rsidR="00FF2FE4">
        <w:rPr>
          <w:rFonts w:asciiTheme="minorHAnsi" w:hAnsiTheme="minorHAnsi"/>
        </w:rPr>
        <w:t>É</w:t>
      </w:r>
      <w:r w:rsidRPr="00D66B7F">
        <w:rPr>
          <w:rFonts w:asciiTheme="minorHAnsi" w:hAnsiTheme="minorHAnsi"/>
        </w:rPr>
        <w:t>rintett részletes, teljes körű tájékoztatás megismerésének módja vonatkozásban.</w:t>
      </w:r>
    </w:p>
    <w:p w14:paraId="6684BB98" w14:textId="21434BFB" w:rsidR="00CD1F2F" w:rsidRPr="00EC4395" w:rsidRDefault="00CD1F2F" w:rsidP="001F0FD7">
      <w:pPr>
        <w:pStyle w:val="Szvegtrzs"/>
        <w:numPr>
          <w:ilvl w:val="1"/>
          <w:numId w:val="2"/>
        </w:numPr>
        <w:shd w:val="clear" w:color="auto" w:fill="FFFFFF" w:themeFill="background1"/>
        <w:spacing w:before="120" w:after="120" w:line="288" w:lineRule="auto"/>
        <w:ind w:left="1418" w:hanging="567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tájékoztatás megtörténtjének igazolása során a nyilatkozatot tevő személy </w:t>
      </w:r>
      <w:r w:rsidRPr="00D66B7F">
        <w:rPr>
          <w:rFonts w:asciiTheme="minorHAnsi" w:hAnsiTheme="minorHAnsi"/>
        </w:rPr>
        <w:t>azonosítás</w:t>
      </w:r>
      <w:r>
        <w:rPr>
          <w:rFonts w:asciiTheme="minorHAnsi" w:hAnsiTheme="minorHAnsi"/>
        </w:rPr>
        <w:t>á</w:t>
      </w:r>
      <w:r w:rsidRPr="00D66B7F">
        <w:rPr>
          <w:rFonts w:asciiTheme="minorHAnsi" w:hAnsiTheme="minorHAnsi"/>
        </w:rPr>
        <w:t xml:space="preserve">hoz az </w:t>
      </w:r>
      <w:r w:rsidR="00FF2FE4">
        <w:rPr>
          <w:rFonts w:asciiTheme="minorHAnsi" w:hAnsiTheme="minorHAnsi"/>
        </w:rPr>
        <w:t>É</w:t>
      </w:r>
      <w:r w:rsidRPr="00D66B7F">
        <w:rPr>
          <w:rFonts w:asciiTheme="minorHAnsi" w:hAnsiTheme="minorHAnsi"/>
        </w:rPr>
        <w:t xml:space="preserve">rintettnek a nevét, születési idejét, valamint anyja nevét kell megadnia. </w:t>
      </w:r>
    </w:p>
    <w:p w14:paraId="2DC6974E" w14:textId="26813D96" w:rsidR="00EC4395" w:rsidRPr="00D66B7F" w:rsidRDefault="00EC4395" w:rsidP="001F0FD7">
      <w:pPr>
        <w:pStyle w:val="Szvegtrzs"/>
        <w:numPr>
          <w:ilvl w:val="1"/>
          <w:numId w:val="2"/>
        </w:numPr>
        <w:shd w:val="clear" w:color="auto" w:fill="FFFFFF" w:themeFill="background1"/>
        <w:spacing w:before="120" w:after="120" w:line="288" w:lineRule="auto"/>
        <w:ind w:left="1418" w:hanging="567"/>
        <w:jc w:val="both"/>
        <w:rPr>
          <w:rFonts w:asciiTheme="minorHAnsi" w:hAnsiTheme="minorHAnsi"/>
          <w:color w:val="000000" w:themeColor="text1"/>
        </w:rPr>
      </w:pPr>
      <w:r w:rsidRPr="00EC439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z adatkezelési tájékoztatást minden ügyletben érintett, aláíró személynek biztosítani kell, így mindezen személyek vonatkozásában külön </w:t>
      </w:r>
      <w:r w:rsidRPr="00EC4395">
        <w:rPr>
          <w:rFonts w:asciiTheme="minorHAnsi" w:hAnsiTheme="minorHAnsi"/>
          <w:color w:val="000000" w:themeColor="text1"/>
        </w:rPr>
        <w:t xml:space="preserve">Tájékoztatás Adatkezeléssel kapcsolatban </w:t>
      </w:r>
      <w:r>
        <w:rPr>
          <w:rFonts w:asciiTheme="minorHAnsi" w:hAnsiTheme="minorHAnsi"/>
        </w:rPr>
        <w:t>kitöltött, aláírt dokumentummal kell rendelkezni.</w:t>
      </w:r>
    </w:p>
    <w:p w14:paraId="542966AF" w14:textId="7E5BB8D1" w:rsidR="00EB4168" w:rsidRPr="00FB5337" w:rsidRDefault="008C0726" w:rsidP="001F0FD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FB5337">
        <w:rPr>
          <w:rFonts w:asciiTheme="minorHAnsi" w:hAnsiTheme="minorHAnsi" w:cstheme="minorHAnsi"/>
          <w:highlight w:val="lightGray"/>
        </w:rPr>
        <w:lastRenderedPageBreak/>
        <w:t>A</w:t>
      </w:r>
      <w:r w:rsidR="00EB4168" w:rsidRPr="00FB5337">
        <w:rPr>
          <w:rFonts w:asciiTheme="minorHAnsi" w:hAnsiTheme="minorHAnsi" w:cstheme="minorHAnsi"/>
          <w:highlight w:val="lightGray"/>
        </w:rPr>
        <w:t>ktív termékcsoport</w:t>
      </w:r>
      <w:r w:rsidR="00157676">
        <w:rPr>
          <w:rFonts w:asciiTheme="minorHAnsi" w:hAnsiTheme="minorHAnsi" w:cstheme="minorHAnsi"/>
          <w:highlight w:val="lightGray"/>
        </w:rPr>
        <w:t>tal kapcsolatos Adatkezelési Tájékoztató</w:t>
      </w:r>
      <w:r w:rsidRPr="00FB5337">
        <w:rPr>
          <w:rFonts w:asciiTheme="minorHAnsi" w:hAnsiTheme="minorHAnsi" w:cstheme="minorHAnsi"/>
          <w:highlight w:val="lightGray"/>
        </w:rPr>
        <w:t xml:space="preserve">: </w:t>
      </w:r>
    </w:p>
    <w:p w14:paraId="5E8A3761" w14:textId="77777777" w:rsidR="00FB5337" w:rsidRDefault="00FB5337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4FA094E8" w14:textId="00F401F2" w:rsidR="00FB5337" w:rsidRDefault="008C0726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A </w:t>
      </w:r>
      <w:r w:rsidR="008179AC">
        <w:rPr>
          <w:rFonts w:asciiTheme="minorHAnsi" w:hAnsiTheme="minorHAnsi"/>
          <w:color w:val="000000" w:themeColor="text1"/>
        </w:rPr>
        <w:t>s</w:t>
      </w:r>
      <w:r w:rsidR="00BA678A">
        <w:rPr>
          <w:rFonts w:asciiTheme="minorHAnsi" w:hAnsiTheme="minorHAnsi"/>
          <w:color w:val="000000" w:themeColor="text1"/>
        </w:rPr>
        <w:t xml:space="preserve">zövetkezeti </w:t>
      </w:r>
      <w:r w:rsidR="008179AC">
        <w:rPr>
          <w:rFonts w:asciiTheme="minorHAnsi" w:hAnsiTheme="minorHAnsi"/>
          <w:color w:val="000000" w:themeColor="text1"/>
        </w:rPr>
        <w:t>h</w:t>
      </w:r>
      <w:r w:rsidR="00BA678A">
        <w:rPr>
          <w:rFonts w:asciiTheme="minorHAnsi" w:hAnsiTheme="minorHAnsi"/>
          <w:color w:val="000000" w:themeColor="text1"/>
        </w:rPr>
        <w:t xml:space="preserve">itelintézeti </w:t>
      </w:r>
      <w:r w:rsidR="008179AC">
        <w:rPr>
          <w:rFonts w:asciiTheme="minorHAnsi" w:hAnsiTheme="minorHAnsi"/>
          <w:color w:val="000000" w:themeColor="text1"/>
        </w:rPr>
        <w:t>i</w:t>
      </w:r>
      <w:r w:rsidR="00BA678A">
        <w:rPr>
          <w:rFonts w:asciiTheme="minorHAnsi" w:hAnsiTheme="minorHAnsi"/>
          <w:color w:val="000000" w:themeColor="text1"/>
        </w:rPr>
        <w:t xml:space="preserve">ntegrációban </w:t>
      </w:r>
      <w:r w:rsidR="00FB5337">
        <w:rPr>
          <w:rFonts w:asciiTheme="minorHAnsi" w:hAnsiTheme="minorHAnsi"/>
          <w:color w:val="000000" w:themeColor="text1"/>
        </w:rPr>
        <w:t xml:space="preserve">az aktív termékek (új, régi, </w:t>
      </w:r>
      <w:proofErr w:type="gramStart"/>
      <w:r w:rsidR="00FB5337">
        <w:rPr>
          <w:rFonts w:asciiTheme="minorHAnsi" w:hAnsiTheme="minorHAnsi"/>
          <w:color w:val="000000" w:themeColor="text1"/>
        </w:rPr>
        <w:t>központi</w:t>
      </w:r>
      <w:r w:rsidR="008179AC">
        <w:rPr>
          <w:rFonts w:asciiTheme="minorHAnsi" w:hAnsiTheme="minorHAnsi"/>
          <w:color w:val="000000" w:themeColor="text1"/>
        </w:rPr>
        <w:t>,</w:t>
      </w:r>
      <w:proofErr w:type="gramEnd"/>
      <w:r w:rsidR="008179AC">
        <w:rPr>
          <w:rFonts w:asciiTheme="minorHAnsi" w:hAnsiTheme="minorHAnsi"/>
          <w:color w:val="000000" w:themeColor="text1"/>
        </w:rPr>
        <w:t xml:space="preserve"> stb.</w:t>
      </w:r>
      <w:r w:rsidR="00FB5337">
        <w:rPr>
          <w:rFonts w:asciiTheme="minorHAnsi" w:hAnsiTheme="minorHAnsi"/>
          <w:color w:val="000000" w:themeColor="text1"/>
        </w:rPr>
        <w:t xml:space="preserve">) esetében megvalósuló adatkezelésekről történő tájékoztatás nem termékenként, hanem minden termékre vonatkozóan összevontan került megvalósításra. </w:t>
      </w:r>
    </w:p>
    <w:p w14:paraId="762FD7C9" w14:textId="6B7EF964" w:rsidR="008C0726" w:rsidRPr="00D66B7F" w:rsidRDefault="00FB5337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8C0726" w:rsidRPr="00D66B7F">
        <w:rPr>
          <w:rFonts w:asciiTheme="minorHAnsi" w:hAnsiTheme="minorHAnsi"/>
          <w:color w:val="000000" w:themeColor="text1"/>
        </w:rPr>
        <w:t xml:space="preserve"> </w:t>
      </w:r>
      <w:r w:rsidR="00BA678A">
        <w:rPr>
          <w:rFonts w:asciiTheme="minorHAnsi" w:hAnsiTheme="minorHAnsi"/>
          <w:color w:val="000000" w:themeColor="text1"/>
        </w:rPr>
        <w:t>hiteligénylés</w:t>
      </w:r>
      <w:r>
        <w:rPr>
          <w:rFonts w:asciiTheme="minorHAnsi" w:hAnsiTheme="minorHAnsi"/>
          <w:color w:val="000000" w:themeColor="text1"/>
        </w:rPr>
        <w:t xml:space="preserve"> megkezdésétől a</w:t>
      </w:r>
      <w:r w:rsidR="008C0726" w:rsidRPr="00D66B7F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szerződés </w:t>
      </w:r>
      <w:r w:rsidR="008C0726" w:rsidRPr="00D66B7F">
        <w:rPr>
          <w:rFonts w:asciiTheme="minorHAnsi" w:hAnsiTheme="minorHAnsi"/>
          <w:color w:val="000000" w:themeColor="text1"/>
        </w:rPr>
        <w:t xml:space="preserve">megkötéséig </w:t>
      </w:r>
      <w:r>
        <w:rPr>
          <w:rFonts w:asciiTheme="minorHAnsi" w:hAnsiTheme="minorHAnsi"/>
          <w:color w:val="000000" w:themeColor="text1"/>
        </w:rPr>
        <w:t xml:space="preserve">terjedő időszakban </w:t>
      </w:r>
      <w:r w:rsidR="008C0726" w:rsidRPr="00D66B7F">
        <w:rPr>
          <w:rFonts w:asciiTheme="minorHAnsi" w:hAnsiTheme="minorHAnsi"/>
          <w:color w:val="000000" w:themeColor="text1"/>
        </w:rPr>
        <w:t xml:space="preserve">az érintett </w:t>
      </w:r>
      <w:r>
        <w:rPr>
          <w:rFonts w:asciiTheme="minorHAnsi" w:hAnsiTheme="minorHAnsi"/>
          <w:color w:val="000000" w:themeColor="text1"/>
        </w:rPr>
        <w:t>a megadott elérhetőségeken szerződés előkészítési céllal meg</w:t>
      </w:r>
      <w:r w:rsidR="008C0726" w:rsidRPr="00D66B7F">
        <w:rPr>
          <w:rFonts w:asciiTheme="minorHAnsi" w:hAnsiTheme="minorHAnsi"/>
          <w:color w:val="000000" w:themeColor="text1"/>
        </w:rPr>
        <w:t>kereshető</w:t>
      </w:r>
      <w:r>
        <w:rPr>
          <w:rFonts w:asciiTheme="minorHAnsi" w:hAnsiTheme="minorHAnsi"/>
          <w:color w:val="000000" w:themeColor="text1"/>
        </w:rPr>
        <w:t>. (Ha csak érdeklődés</w:t>
      </w:r>
      <w:r w:rsidR="007E147B">
        <w:rPr>
          <w:rFonts w:asciiTheme="minorHAnsi" w:hAnsiTheme="minorHAnsi"/>
          <w:color w:val="000000" w:themeColor="text1"/>
        </w:rPr>
        <w:t xml:space="preserve"> áll fent</w:t>
      </w:r>
      <w:r>
        <w:rPr>
          <w:rFonts w:asciiTheme="minorHAnsi" w:hAnsiTheme="minorHAnsi"/>
          <w:color w:val="000000" w:themeColor="text1"/>
        </w:rPr>
        <w:t>, akkor</w:t>
      </w:r>
      <w:r w:rsidR="007E147B">
        <w:rPr>
          <w:rFonts w:asciiTheme="minorHAnsi" w:hAnsiTheme="minorHAnsi"/>
          <w:color w:val="000000" w:themeColor="text1"/>
        </w:rPr>
        <w:t xml:space="preserve"> a</w:t>
      </w:r>
      <w:r>
        <w:rPr>
          <w:rFonts w:asciiTheme="minorHAnsi" w:hAnsiTheme="minorHAnsi"/>
          <w:color w:val="000000" w:themeColor="text1"/>
        </w:rPr>
        <w:t xml:space="preserve"> célzott marketing</w:t>
      </w:r>
      <w:r w:rsidR="007E147B">
        <w:rPr>
          <w:rFonts w:asciiTheme="minorHAnsi" w:hAnsiTheme="minorHAnsi"/>
          <w:color w:val="000000" w:themeColor="text1"/>
        </w:rPr>
        <w:t xml:space="preserve"> megkeresésre vonatkozó rendelkezések az irányadóak</w:t>
      </w:r>
      <w:r>
        <w:rPr>
          <w:rFonts w:asciiTheme="minorHAnsi" w:hAnsiTheme="minorHAnsi"/>
          <w:color w:val="000000" w:themeColor="text1"/>
        </w:rPr>
        <w:t>.)</w:t>
      </w:r>
      <w:r w:rsidR="008C0726" w:rsidRPr="00D66B7F">
        <w:rPr>
          <w:rFonts w:asciiTheme="minorHAnsi" w:hAnsiTheme="minorHAnsi"/>
          <w:color w:val="000000" w:themeColor="text1"/>
        </w:rPr>
        <w:t xml:space="preserve"> </w:t>
      </w:r>
    </w:p>
    <w:p w14:paraId="66FAB61C" w14:textId="6AAA79E6" w:rsidR="008C0726" w:rsidRDefault="008C0726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FB5337">
        <w:rPr>
          <w:rFonts w:asciiTheme="minorHAnsi" w:hAnsiTheme="minorHAnsi"/>
          <w:color w:val="000000" w:themeColor="text1"/>
        </w:rPr>
        <w:t xml:space="preserve">z </w:t>
      </w:r>
      <w:r w:rsidR="007E147B">
        <w:rPr>
          <w:rFonts w:asciiTheme="minorHAnsi" w:hAnsiTheme="minorHAnsi"/>
          <w:color w:val="000000" w:themeColor="text1"/>
        </w:rPr>
        <w:t>A</w:t>
      </w:r>
      <w:r w:rsidR="00FB5337">
        <w:rPr>
          <w:rFonts w:asciiTheme="minorHAnsi" w:hAnsiTheme="minorHAnsi"/>
          <w:color w:val="000000" w:themeColor="text1"/>
        </w:rPr>
        <w:t xml:space="preserve">datkezelési </w:t>
      </w:r>
      <w:r w:rsidR="007E147B">
        <w:rPr>
          <w:rFonts w:asciiTheme="minorHAnsi" w:hAnsiTheme="minorHAnsi"/>
          <w:color w:val="000000" w:themeColor="text1"/>
        </w:rPr>
        <w:t>T</w:t>
      </w:r>
      <w:r w:rsidR="00FB5337">
        <w:rPr>
          <w:rFonts w:asciiTheme="minorHAnsi" w:hAnsiTheme="minorHAnsi"/>
          <w:color w:val="000000" w:themeColor="text1"/>
        </w:rPr>
        <w:t>ájékoztató önálló tájékoztató</w:t>
      </w:r>
      <w:r w:rsidR="007E147B">
        <w:rPr>
          <w:rFonts w:asciiTheme="minorHAnsi" w:hAnsiTheme="minorHAnsi"/>
          <w:color w:val="000000" w:themeColor="text1"/>
        </w:rPr>
        <w:t>,</w:t>
      </w:r>
      <w:r w:rsidR="00FB5337">
        <w:rPr>
          <w:rFonts w:asciiTheme="minorHAnsi" w:hAnsiTheme="minorHAnsi"/>
          <w:color w:val="000000" w:themeColor="text1"/>
        </w:rPr>
        <w:t xml:space="preserve"> nem vonható össze a</w:t>
      </w:r>
      <w:r w:rsidRPr="00D66B7F">
        <w:rPr>
          <w:rFonts w:asciiTheme="minorHAnsi" w:hAnsiTheme="minorHAnsi"/>
          <w:color w:val="000000" w:themeColor="text1"/>
        </w:rPr>
        <w:t xml:space="preserve"> további szabályozások által megkövetelt tájékoztatók</w:t>
      </w:r>
      <w:r w:rsidR="004467B5">
        <w:rPr>
          <w:rFonts w:asciiTheme="minorHAnsi" w:hAnsiTheme="minorHAnsi"/>
          <w:color w:val="000000" w:themeColor="text1"/>
        </w:rPr>
        <w:t xml:space="preserve">kal, mint például </w:t>
      </w:r>
      <w:r w:rsidRPr="00D66B7F">
        <w:rPr>
          <w:rFonts w:asciiTheme="minorHAnsi" w:hAnsiTheme="minorHAnsi"/>
          <w:color w:val="000000" w:themeColor="text1"/>
        </w:rPr>
        <w:t>pénzmosási tájékoztató, direkt ma</w:t>
      </w:r>
      <w:r w:rsidR="004467B5">
        <w:rPr>
          <w:rFonts w:asciiTheme="minorHAnsi" w:hAnsiTheme="minorHAnsi"/>
          <w:color w:val="000000" w:themeColor="text1"/>
        </w:rPr>
        <w:t xml:space="preserve">rketinges tájékoztató, KHR </w:t>
      </w:r>
      <w:proofErr w:type="gramStart"/>
      <w:r w:rsidR="004467B5">
        <w:rPr>
          <w:rFonts w:asciiTheme="minorHAnsi" w:hAnsiTheme="minorHAnsi"/>
          <w:color w:val="000000" w:themeColor="text1"/>
        </w:rPr>
        <w:t>tájékoz</w:t>
      </w:r>
      <w:r w:rsidR="006C65DB">
        <w:rPr>
          <w:rFonts w:asciiTheme="minorHAnsi" w:hAnsiTheme="minorHAnsi"/>
          <w:color w:val="000000" w:themeColor="text1"/>
        </w:rPr>
        <w:t>t</w:t>
      </w:r>
      <w:r w:rsidR="004467B5">
        <w:rPr>
          <w:rFonts w:asciiTheme="minorHAnsi" w:hAnsiTheme="minorHAnsi"/>
          <w:color w:val="000000" w:themeColor="text1"/>
        </w:rPr>
        <w:t>ató</w:t>
      </w:r>
      <w:r w:rsidR="007E147B">
        <w:rPr>
          <w:rFonts w:asciiTheme="minorHAnsi" w:hAnsiTheme="minorHAnsi"/>
          <w:color w:val="000000" w:themeColor="text1"/>
        </w:rPr>
        <w:t>,</w:t>
      </w:r>
      <w:proofErr w:type="gramEnd"/>
      <w:r w:rsidR="007E147B">
        <w:rPr>
          <w:rFonts w:asciiTheme="minorHAnsi" w:hAnsiTheme="minorHAnsi"/>
          <w:color w:val="000000" w:themeColor="text1"/>
        </w:rPr>
        <w:t xml:space="preserve"> stb.</w:t>
      </w:r>
    </w:p>
    <w:p w14:paraId="4362D609" w14:textId="275E04FC" w:rsidR="004467B5" w:rsidRDefault="004467B5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1B970620" w14:textId="0B5AC144" w:rsidR="00EB4168" w:rsidRPr="00EC4395" w:rsidRDefault="00EB4168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4467B5">
        <w:rPr>
          <w:rFonts w:asciiTheme="minorHAnsi" w:hAnsiTheme="minorHAnsi"/>
          <w:color w:val="000000" w:themeColor="text1"/>
        </w:rPr>
        <w:t xml:space="preserve">Adatkezelési Tájékoztató </w:t>
      </w:r>
      <w:r w:rsidR="004467B5">
        <w:rPr>
          <w:rFonts w:asciiTheme="minorHAnsi" w:hAnsiTheme="minorHAnsi"/>
          <w:color w:val="000000" w:themeColor="text1"/>
        </w:rPr>
        <w:t>(</w:t>
      </w:r>
      <w:r w:rsidR="00726F2D">
        <w:rPr>
          <w:rFonts w:asciiTheme="minorHAnsi" w:hAnsiTheme="minorHAnsi"/>
          <w:color w:val="000000" w:themeColor="text1"/>
        </w:rPr>
        <w:t>A</w:t>
      </w:r>
      <w:r w:rsidRPr="004467B5">
        <w:rPr>
          <w:rFonts w:asciiTheme="minorHAnsi" w:hAnsiTheme="minorHAnsi"/>
          <w:color w:val="000000" w:themeColor="text1"/>
        </w:rPr>
        <w:t xml:space="preserve">ktív </w:t>
      </w:r>
      <w:r w:rsidR="000D21F3">
        <w:rPr>
          <w:rFonts w:asciiTheme="minorHAnsi" w:hAnsiTheme="minorHAnsi"/>
          <w:color w:val="000000" w:themeColor="text1"/>
        </w:rPr>
        <w:t>t</w:t>
      </w:r>
      <w:r w:rsidRPr="004467B5">
        <w:rPr>
          <w:rFonts w:asciiTheme="minorHAnsi" w:hAnsiTheme="minorHAnsi"/>
          <w:color w:val="000000" w:themeColor="text1"/>
        </w:rPr>
        <w:t>ermékcsoport</w:t>
      </w:r>
      <w:r w:rsidR="004467B5">
        <w:rPr>
          <w:rFonts w:asciiTheme="minorHAnsi" w:hAnsiTheme="minorHAnsi"/>
          <w:color w:val="000000" w:themeColor="text1"/>
        </w:rPr>
        <w:t xml:space="preserve">) </w:t>
      </w:r>
      <w:r w:rsidR="004467B5" w:rsidRPr="00EC4395">
        <w:rPr>
          <w:rFonts w:asciiTheme="minorHAnsi" w:hAnsiTheme="minorHAnsi"/>
          <w:color w:val="00B0F0"/>
        </w:rPr>
        <w:br/>
      </w:r>
      <w:r w:rsidR="004467B5" w:rsidRPr="00EC4395">
        <w:rPr>
          <w:rFonts w:asciiTheme="minorHAnsi" w:hAnsiTheme="minorHAnsi"/>
          <w:color w:val="00B0F0"/>
        </w:rPr>
        <w:tab/>
        <w:t>/11.2.1. számú melléklet/</w:t>
      </w:r>
    </w:p>
    <w:p w14:paraId="39A2CD80" w14:textId="4037C7B0" w:rsidR="004467B5" w:rsidRPr="006C65DB" w:rsidRDefault="004467B5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4467B5">
        <w:rPr>
          <w:rFonts w:asciiTheme="minorHAnsi" w:hAnsiTheme="minorHAnsi"/>
          <w:color w:val="000000" w:themeColor="text1"/>
        </w:rPr>
        <w:t>Tájékoztatás adatkezeléssel kapcsolatban (</w:t>
      </w:r>
      <w:r w:rsidR="00726F2D">
        <w:rPr>
          <w:rFonts w:asciiTheme="minorHAnsi" w:hAnsiTheme="minorHAnsi"/>
          <w:color w:val="000000" w:themeColor="text1"/>
        </w:rPr>
        <w:t>A</w:t>
      </w:r>
      <w:r w:rsidRPr="004467B5">
        <w:rPr>
          <w:rFonts w:asciiTheme="minorHAnsi" w:hAnsiTheme="minorHAnsi"/>
          <w:color w:val="000000" w:themeColor="text1"/>
        </w:rPr>
        <w:t xml:space="preserve">ktív termékcsoport) </w:t>
      </w:r>
      <w:r w:rsidRPr="004467B5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ab/>
      </w:r>
      <w:r w:rsidRPr="006C65DB">
        <w:rPr>
          <w:rFonts w:asciiTheme="minorHAnsi" w:hAnsiTheme="minorHAnsi"/>
          <w:color w:val="00B0F0"/>
        </w:rPr>
        <w:t>/11.2.2. számú melléklet/</w:t>
      </w:r>
    </w:p>
    <w:p w14:paraId="34648493" w14:textId="4BD1CE53" w:rsidR="004467B5" w:rsidRPr="004467B5" w:rsidRDefault="004467B5" w:rsidP="00CD1F2F">
      <w:pPr>
        <w:pStyle w:val="Cmsor1"/>
        <w:numPr>
          <w:ilvl w:val="0"/>
          <w:numId w:val="0"/>
        </w:numPr>
        <w:tabs>
          <w:tab w:val="left" w:pos="1134"/>
        </w:tabs>
        <w:ind w:left="41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2.1/</w:t>
      </w:r>
      <w:r w:rsidR="00BA678A">
        <w:rPr>
          <w:rFonts w:asciiTheme="minorHAnsi" w:hAnsiTheme="minorHAnsi" w:cstheme="minorHAnsi"/>
          <w:highlight w:val="lightGray"/>
        </w:rPr>
        <w:t>A</w:t>
      </w:r>
      <w:r>
        <w:rPr>
          <w:rFonts w:asciiTheme="minorHAnsi" w:hAnsiTheme="minorHAnsi" w:cstheme="minorHAnsi"/>
          <w:highlight w:val="lightGray"/>
        </w:rPr>
        <w:t>.</w:t>
      </w:r>
      <w:r>
        <w:rPr>
          <w:rFonts w:asciiTheme="minorHAnsi" w:hAnsiTheme="minorHAnsi" w:cstheme="minorHAnsi"/>
          <w:highlight w:val="lightGray"/>
        </w:rPr>
        <w:tab/>
      </w:r>
      <w:r w:rsidRPr="004467B5">
        <w:rPr>
          <w:rFonts w:asciiTheme="minorHAnsi" w:hAnsiTheme="minorHAnsi" w:cstheme="minorHAnsi"/>
          <w:highlight w:val="lightGray"/>
        </w:rPr>
        <w:t>Származtatott (speciális) adatkezelés, zálogkölcsön</w:t>
      </w:r>
    </w:p>
    <w:p w14:paraId="43CB886B" w14:textId="77777777" w:rsidR="004467B5" w:rsidRDefault="004467B5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313CBF2E" w14:textId="574ADEB5" w:rsidR="00BA678A" w:rsidRDefault="00BA678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z</w:t>
      </w:r>
      <w:r w:rsidR="004467B5" w:rsidRPr="004467B5">
        <w:rPr>
          <w:rFonts w:asciiTheme="minorHAnsi" w:hAnsiTheme="minorHAnsi"/>
          <w:color w:val="000000" w:themeColor="text1"/>
        </w:rPr>
        <w:t>álogkölcsön</w:t>
      </w:r>
      <w:r>
        <w:rPr>
          <w:rFonts w:asciiTheme="minorHAnsi" w:hAnsiTheme="minorHAnsi"/>
          <w:color w:val="000000" w:themeColor="text1"/>
        </w:rPr>
        <w:t xml:space="preserve"> közvetítő útján értékesített aktív termék. </w:t>
      </w:r>
    </w:p>
    <w:p w14:paraId="68BC662F" w14:textId="4C45905E" w:rsidR="006E0EFD" w:rsidRDefault="006E0EF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</w:t>
      </w:r>
      <w:r w:rsidRPr="0073396E">
        <w:rPr>
          <w:rFonts w:asciiTheme="minorHAnsi" w:hAnsiTheme="minorHAnsi"/>
          <w:color w:val="000000" w:themeColor="text1"/>
        </w:rPr>
        <w:t>tájékoztat</w:t>
      </w:r>
      <w:r>
        <w:rPr>
          <w:rFonts w:asciiTheme="minorHAnsi" w:hAnsiTheme="minorHAnsi"/>
          <w:color w:val="000000" w:themeColor="text1"/>
        </w:rPr>
        <w:t xml:space="preserve">ás csak a </w:t>
      </w:r>
      <w:r w:rsidRPr="0073396E">
        <w:rPr>
          <w:rFonts w:asciiTheme="minorHAnsi" w:hAnsiTheme="minorHAnsi"/>
          <w:color w:val="000000" w:themeColor="text1"/>
        </w:rPr>
        <w:t xml:space="preserve">zálogkölcsön szolgáltatással összefüggő adminisztrációs tevékenységekben megvalósuló adatkezelésekre (ügyleti megbízás során megvalósuló adatrögzítés; szerződéskötés/kölcsön felvételi dokumentumok; szerződésekkel, zálogtárgyakkal kapcsolatos nyilvántartások </w:t>
      </w:r>
      <w:proofErr w:type="gramStart"/>
      <w:r w:rsidRPr="0073396E">
        <w:rPr>
          <w:rFonts w:asciiTheme="minorHAnsi" w:hAnsiTheme="minorHAnsi"/>
          <w:color w:val="000000" w:themeColor="text1"/>
        </w:rPr>
        <w:t>vezetése,</w:t>
      </w:r>
      <w:proofErr w:type="gramEnd"/>
      <w:r w:rsidRPr="0073396E">
        <w:rPr>
          <w:rFonts w:asciiTheme="minorHAnsi" w:hAnsiTheme="minorHAnsi"/>
          <w:color w:val="000000" w:themeColor="text1"/>
        </w:rPr>
        <w:t xml:space="preserve"> stb.)</w:t>
      </w:r>
      <w:r>
        <w:rPr>
          <w:rFonts w:asciiTheme="minorHAnsi" w:hAnsiTheme="minorHAnsi"/>
          <w:color w:val="000000" w:themeColor="text1"/>
        </w:rPr>
        <w:t xml:space="preserve"> vonatkozik.</w:t>
      </w:r>
    </w:p>
    <w:p w14:paraId="682DE588" w14:textId="069DE2B4" w:rsidR="004467B5" w:rsidRPr="006C65DB" w:rsidRDefault="006C65D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6C65DB">
        <w:rPr>
          <w:rFonts w:asciiTheme="minorHAnsi" w:hAnsiTheme="minorHAnsi"/>
          <w:color w:val="000000" w:themeColor="text1"/>
        </w:rPr>
        <w:t>Adott Szövetkezeti Hitelintézet m</w:t>
      </w:r>
      <w:r w:rsidR="00BA678A" w:rsidRPr="006C65DB">
        <w:rPr>
          <w:rFonts w:asciiTheme="minorHAnsi" w:hAnsiTheme="minorHAnsi"/>
          <w:color w:val="000000" w:themeColor="text1"/>
        </w:rPr>
        <w:t>inden közvetítő</w:t>
      </w:r>
      <w:r w:rsidRPr="006C65DB">
        <w:rPr>
          <w:rFonts w:asciiTheme="minorHAnsi" w:hAnsiTheme="minorHAnsi"/>
          <w:color w:val="000000" w:themeColor="text1"/>
        </w:rPr>
        <w:t>je</w:t>
      </w:r>
      <w:r w:rsidR="00BA678A" w:rsidRPr="006C65DB">
        <w:rPr>
          <w:rFonts w:asciiTheme="minorHAnsi" w:hAnsiTheme="minorHAnsi"/>
          <w:color w:val="000000" w:themeColor="text1"/>
        </w:rPr>
        <w:t xml:space="preserve"> ugyanazt a tájékoztató szöveget alkalmazza. </w:t>
      </w:r>
    </w:p>
    <w:p w14:paraId="34E3943B" w14:textId="77777777" w:rsidR="004467B5" w:rsidRDefault="004467B5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2651EA74" w14:textId="54DB3AB7" w:rsidR="004467B5" w:rsidRPr="00EC4395" w:rsidRDefault="005006E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4467B5">
        <w:rPr>
          <w:rFonts w:asciiTheme="minorHAnsi" w:hAnsiTheme="minorHAnsi"/>
          <w:color w:val="000000" w:themeColor="text1"/>
        </w:rPr>
        <w:t xml:space="preserve">Adatkezelési Tájékoztató </w:t>
      </w:r>
      <w:r w:rsidR="004467B5" w:rsidRPr="004467B5">
        <w:rPr>
          <w:rFonts w:asciiTheme="minorHAnsi" w:hAnsiTheme="minorHAnsi"/>
          <w:color w:val="000000" w:themeColor="text1"/>
        </w:rPr>
        <w:t>(</w:t>
      </w:r>
      <w:r w:rsidR="00726F2D">
        <w:rPr>
          <w:rFonts w:asciiTheme="minorHAnsi" w:hAnsiTheme="minorHAnsi"/>
          <w:color w:val="000000" w:themeColor="text1"/>
        </w:rPr>
        <w:t>Z</w:t>
      </w:r>
      <w:r w:rsidR="000D21F3" w:rsidRPr="000D21F3">
        <w:rPr>
          <w:rFonts w:asciiTheme="minorHAnsi" w:hAnsiTheme="minorHAnsi"/>
          <w:color w:val="000000" w:themeColor="text1"/>
        </w:rPr>
        <w:t>álogkölcsön nyújtása közvetítő útján</w:t>
      </w:r>
      <w:r w:rsidR="004467B5" w:rsidRPr="004467B5">
        <w:rPr>
          <w:rFonts w:asciiTheme="minorHAnsi" w:hAnsiTheme="minorHAnsi"/>
          <w:color w:val="000000" w:themeColor="text1"/>
        </w:rPr>
        <w:t>)</w:t>
      </w:r>
      <w:r w:rsidR="004467B5">
        <w:rPr>
          <w:rFonts w:asciiTheme="minorHAnsi" w:hAnsiTheme="minorHAnsi"/>
          <w:color w:val="000000" w:themeColor="text1"/>
        </w:rPr>
        <w:br/>
      </w:r>
      <w:r w:rsidR="004467B5" w:rsidRPr="004467B5">
        <w:rPr>
          <w:rFonts w:asciiTheme="minorHAnsi" w:hAnsiTheme="minorHAnsi"/>
          <w:color w:val="000000" w:themeColor="text1"/>
        </w:rPr>
        <w:tab/>
      </w:r>
      <w:r w:rsidR="004467B5" w:rsidRPr="006C65DB">
        <w:rPr>
          <w:rFonts w:asciiTheme="minorHAnsi" w:hAnsiTheme="minorHAnsi"/>
          <w:color w:val="00B0F0"/>
        </w:rPr>
        <w:t>/11.2.1</w:t>
      </w:r>
      <w:r w:rsidR="00BA678A" w:rsidRPr="006C65DB">
        <w:rPr>
          <w:rFonts w:asciiTheme="minorHAnsi" w:hAnsiTheme="minorHAnsi"/>
          <w:color w:val="00B0F0"/>
        </w:rPr>
        <w:t>.</w:t>
      </w:r>
      <w:r w:rsidR="002406DC" w:rsidRPr="006C65DB">
        <w:rPr>
          <w:rFonts w:asciiTheme="minorHAnsi" w:hAnsiTheme="minorHAnsi"/>
          <w:color w:val="00B0F0"/>
        </w:rPr>
        <w:t>/</w:t>
      </w:r>
      <w:r w:rsidR="00070E9C" w:rsidRPr="006C65DB">
        <w:rPr>
          <w:rFonts w:asciiTheme="minorHAnsi" w:hAnsiTheme="minorHAnsi"/>
          <w:color w:val="00B0F0"/>
        </w:rPr>
        <w:t>A</w:t>
      </w:r>
      <w:r w:rsidR="004467B5" w:rsidRPr="006C65DB">
        <w:rPr>
          <w:rFonts w:asciiTheme="minorHAnsi" w:hAnsiTheme="minorHAnsi"/>
          <w:color w:val="00B0F0"/>
        </w:rPr>
        <w:t xml:space="preserve"> számú melléklet</w:t>
      </w:r>
      <w:r w:rsidR="004467B5" w:rsidRPr="00EC4395">
        <w:rPr>
          <w:rFonts w:asciiTheme="minorHAnsi" w:hAnsiTheme="minorHAnsi"/>
          <w:color w:val="00B0F0"/>
        </w:rPr>
        <w:t>/</w:t>
      </w:r>
    </w:p>
    <w:p w14:paraId="4D6D149B" w14:textId="50F4AE12" w:rsidR="005006EA" w:rsidRPr="00EC4395" w:rsidRDefault="005006E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4467B5">
        <w:rPr>
          <w:rFonts w:asciiTheme="minorHAnsi" w:hAnsiTheme="minorHAnsi"/>
          <w:color w:val="000000" w:themeColor="text1"/>
        </w:rPr>
        <w:t xml:space="preserve">Tájékoztatás adatkezeléssel kapcsolatban </w:t>
      </w:r>
      <w:r w:rsidR="004467B5">
        <w:rPr>
          <w:rFonts w:asciiTheme="minorHAnsi" w:hAnsiTheme="minorHAnsi"/>
          <w:color w:val="000000" w:themeColor="text1"/>
        </w:rPr>
        <w:t>(</w:t>
      </w:r>
      <w:r w:rsidR="00726F2D">
        <w:rPr>
          <w:rFonts w:asciiTheme="minorHAnsi" w:hAnsiTheme="minorHAnsi"/>
          <w:color w:val="000000" w:themeColor="text1"/>
        </w:rPr>
        <w:t>Z</w:t>
      </w:r>
      <w:r w:rsidR="000D21F3" w:rsidRPr="000D21F3">
        <w:rPr>
          <w:rFonts w:asciiTheme="minorHAnsi" w:hAnsiTheme="minorHAnsi"/>
          <w:color w:val="000000" w:themeColor="text1"/>
        </w:rPr>
        <w:t>álogkölcsön nyújtása közvetítő útján</w:t>
      </w:r>
      <w:r w:rsidR="004467B5">
        <w:rPr>
          <w:rFonts w:asciiTheme="minorHAnsi" w:hAnsiTheme="minorHAnsi"/>
          <w:color w:val="000000" w:themeColor="text1"/>
        </w:rPr>
        <w:t>)</w:t>
      </w:r>
      <w:r w:rsidR="00BA678A" w:rsidRPr="000D21F3">
        <w:rPr>
          <w:rFonts w:asciiTheme="minorHAnsi" w:hAnsiTheme="minorHAnsi"/>
          <w:color w:val="000000" w:themeColor="text1"/>
        </w:rPr>
        <w:br/>
      </w:r>
      <w:r w:rsidR="00BA678A" w:rsidRPr="000D21F3">
        <w:rPr>
          <w:rFonts w:asciiTheme="minorHAnsi" w:hAnsiTheme="minorHAnsi"/>
          <w:color w:val="000000" w:themeColor="text1"/>
        </w:rPr>
        <w:tab/>
      </w:r>
      <w:r w:rsidR="00BA678A" w:rsidRPr="006C65DB">
        <w:rPr>
          <w:rFonts w:asciiTheme="minorHAnsi" w:hAnsiTheme="minorHAnsi"/>
          <w:color w:val="00B0F0"/>
        </w:rPr>
        <w:t>/11.2.</w:t>
      </w:r>
      <w:r w:rsidR="002406DC" w:rsidRPr="006C65DB">
        <w:rPr>
          <w:rFonts w:asciiTheme="minorHAnsi" w:hAnsiTheme="minorHAnsi"/>
          <w:color w:val="00B0F0"/>
        </w:rPr>
        <w:t>2</w:t>
      </w:r>
      <w:r w:rsidR="00BA678A" w:rsidRPr="006C65DB">
        <w:rPr>
          <w:rFonts w:asciiTheme="minorHAnsi" w:hAnsiTheme="minorHAnsi"/>
          <w:color w:val="00B0F0"/>
        </w:rPr>
        <w:t>.</w:t>
      </w:r>
      <w:r w:rsidR="002406DC" w:rsidRPr="006C65DB">
        <w:rPr>
          <w:rFonts w:asciiTheme="minorHAnsi" w:hAnsiTheme="minorHAnsi"/>
          <w:color w:val="00B0F0"/>
        </w:rPr>
        <w:t>/</w:t>
      </w:r>
      <w:r w:rsidR="00070E9C" w:rsidRPr="006C65DB">
        <w:rPr>
          <w:rFonts w:asciiTheme="minorHAnsi" w:hAnsiTheme="minorHAnsi"/>
          <w:color w:val="00B0F0"/>
        </w:rPr>
        <w:t xml:space="preserve">A </w:t>
      </w:r>
      <w:r w:rsidR="00BA678A" w:rsidRPr="00EC4395">
        <w:rPr>
          <w:rFonts w:asciiTheme="minorHAnsi" w:hAnsiTheme="minorHAnsi"/>
          <w:color w:val="00B0F0"/>
        </w:rPr>
        <w:t>számú melléklet/</w:t>
      </w:r>
    </w:p>
    <w:p w14:paraId="01226B14" w14:textId="77777777" w:rsidR="006C65DB" w:rsidRDefault="006C65DB">
      <w:pPr>
        <w:spacing w:before="0" w:after="200" w:line="276" w:lineRule="auto"/>
        <w:jc w:val="left"/>
        <w:rPr>
          <w:rFonts w:asciiTheme="minorHAnsi" w:hAnsiTheme="minorHAnsi" w:cstheme="minorHAnsi"/>
          <w:b/>
          <w:highlight w:val="lightGray"/>
          <w:lang w:eastAsia="en-US"/>
        </w:rPr>
      </w:pPr>
      <w:r>
        <w:rPr>
          <w:rFonts w:asciiTheme="minorHAnsi" w:hAnsiTheme="minorHAnsi" w:cstheme="minorHAnsi"/>
          <w:highlight w:val="lightGray"/>
        </w:rPr>
        <w:br w:type="page"/>
      </w:r>
    </w:p>
    <w:p w14:paraId="4854F655" w14:textId="433FC982" w:rsidR="00BF1E25" w:rsidRPr="00BA678A" w:rsidRDefault="00F51DE8" w:rsidP="001F0FD7">
      <w:pPr>
        <w:pStyle w:val="Cmsor1"/>
        <w:keepNext w:val="0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lastRenderedPageBreak/>
        <w:t xml:space="preserve">A </w:t>
      </w:r>
      <w:r w:rsidR="00BF1E25" w:rsidRPr="00BA678A">
        <w:rPr>
          <w:rFonts w:asciiTheme="minorHAnsi" w:hAnsiTheme="minorHAnsi" w:cstheme="minorHAnsi"/>
          <w:highlight w:val="lightGray"/>
        </w:rPr>
        <w:t>Passzív termékcsoport</w:t>
      </w:r>
      <w:r>
        <w:rPr>
          <w:rFonts w:asciiTheme="minorHAnsi" w:hAnsiTheme="minorHAnsi" w:cstheme="minorHAnsi"/>
          <w:highlight w:val="lightGray"/>
        </w:rPr>
        <w:t>tal kapcsolatos</w:t>
      </w:r>
      <w:r w:rsidR="00BF1E25" w:rsidRPr="00BA678A">
        <w:rPr>
          <w:rFonts w:asciiTheme="minorHAnsi" w:hAnsiTheme="minorHAnsi" w:cstheme="minorHAnsi"/>
          <w:highlight w:val="lightGray"/>
        </w:rPr>
        <w:t xml:space="preserve">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793DC18F" w14:textId="77777777" w:rsidR="00BA678A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46AD7CAF" w14:textId="62F8E474" w:rsidR="00BA678A" w:rsidRDefault="00BA678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>A</w:t>
      </w:r>
      <w:r w:rsidR="004C2007">
        <w:rPr>
          <w:rFonts w:asciiTheme="minorHAnsi" w:hAnsiTheme="minorHAnsi"/>
          <w:color w:val="000000" w:themeColor="text1"/>
        </w:rPr>
        <w:t xml:space="preserve"> s</w:t>
      </w:r>
      <w:r>
        <w:rPr>
          <w:rFonts w:asciiTheme="minorHAnsi" w:hAnsiTheme="minorHAnsi"/>
          <w:color w:val="000000" w:themeColor="text1"/>
        </w:rPr>
        <w:t xml:space="preserve">zövetkezeti </w:t>
      </w:r>
      <w:r w:rsidR="004C2007">
        <w:rPr>
          <w:rFonts w:asciiTheme="minorHAnsi" w:hAnsiTheme="minorHAnsi"/>
          <w:color w:val="000000" w:themeColor="text1"/>
        </w:rPr>
        <w:t>h</w:t>
      </w:r>
      <w:r>
        <w:rPr>
          <w:rFonts w:asciiTheme="minorHAnsi" w:hAnsiTheme="minorHAnsi"/>
          <w:color w:val="000000" w:themeColor="text1"/>
        </w:rPr>
        <w:t xml:space="preserve">itelintézeti </w:t>
      </w:r>
      <w:r w:rsidR="004C2007">
        <w:rPr>
          <w:rFonts w:asciiTheme="minorHAnsi" w:hAnsiTheme="minorHAnsi"/>
          <w:color w:val="000000" w:themeColor="text1"/>
        </w:rPr>
        <w:t>i</w:t>
      </w:r>
      <w:r>
        <w:rPr>
          <w:rFonts w:asciiTheme="minorHAnsi" w:hAnsiTheme="minorHAnsi"/>
          <w:color w:val="000000" w:themeColor="text1"/>
        </w:rPr>
        <w:t xml:space="preserve">ntegrációban a passzív termékek (új, régi, </w:t>
      </w:r>
      <w:proofErr w:type="gramStart"/>
      <w:r>
        <w:rPr>
          <w:rFonts w:asciiTheme="minorHAnsi" w:hAnsiTheme="minorHAnsi"/>
          <w:color w:val="000000" w:themeColor="text1"/>
        </w:rPr>
        <w:t>központi</w:t>
      </w:r>
      <w:r w:rsidR="004C2007">
        <w:rPr>
          <w:rFonts w:asciiTheme="minorHAnsi" w:hAnsiTheme="minorHAnsi"/>
          <w:color w:val="000000" w:themeColor="text1"/>
        </w:rPr>
        <w:t>,</w:t>
      </w:r>
      <w:proofErr w:type="gramEnd"/>
      <w:r w:rsidR="004C2007">
        <w:rPr>
          <w:rFonts w:asciiTheme="minorHAnsi" w:hAnsiTheme="minorHAnsi"/>
          <w:color w:val="000000" w:themeColor="text1"/>
        </w:rPr>
        <w:t xml:space="preserve"> stb.</w:t>
      </w:r>
      <w:r>
        <w:rPr>
          <w:rFonts w:asciiTheme="minorHAnsi" w:hAnsiTheme="minorHAnsi"/>
          <w:color w:val="000000" w:themeColor="text1"/>
        </w:rPr>
        <w:t>) eset</w:t>
      </w:r>
      <w:r w:rsidR="004C2007">
        <w:rPr>
          <w:rFonts w:asciiTheme="minorHAnsi" w:hAnsiTheme="minorHAnsi"/>
          <w:color w:val="000000" w:themeColor="text1"/>
        </w:rPr>
        <w:t>é</w:t>
      </w:r>
      <w:r>
        <w:rPr>
          <w:rFonts w:asciiTheme="minorHAnsi" w:hAnsiTheme="minorHAnsi"/>
          <w:color w:val="000000" w:themeColor="text1"/>
        </w:rPr>
        <w:t xml:space="preserve">n megvalósuló adatkezelésekről történő tájékoztatás nem termékenként, hanem minden termékre vonatkozóan összevontan került megvalósításra. </w:t>
      </w:r>
    </w:p>
    <w:p w14:paraId="0895124E" w14:textId="5CCD52A6" w:rsidR="00BA678A" w:rsidRPr="00D66B7F" w:rsidRDefault="00BA678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Pr="00D66B7F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szerződéskötés megkezdésétől a</w:t>
      </w:r>
      <w:r w:rsidRPr="00D66B7F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szerződés </w:t>
      </w:r>
      <w:r w:rsidRPr="00D66B7F">
        <w:rPr>
          <w:rFonts w:asciiTheme="minorHAnsi" w:hAnsiTheme="minorHAnsi"/>
          <w:color w:val="000000" w:themeColor="text1"/>
        </w:rPr>
        <w:t xml:space="preserve">megkötéséig </w:t>
      </w:r>
      <w:r>
        <w:rPr>
          <w:rFonts w:asciiTheme="minorHAnsi" w:hAnsiTheme="minorHAnsi"/>
          <w:color w:val="000000" w:themeColor="text1"/>
        </w:rPr>
        <w:t xml:space="preserve">terjedő időszakban </w:t>
      </w:r>
      <w:r w:rsidRPr="00D66B7F">
        <w:rPr>
          <w:rFonts w:asciiTheme="minorHAnsi" w:hAnsiTheme="minorHAnsi"/>
          <w:color w:val="000000" w:themeColor="text1"/>
        </w:rPr>
        <w:t xml:space="preserve">az érintett </w:t>
      </w:r>
      <w:r>
        <w:rPr>
          <w:rFonts w:asciiTheme="minorHAnsi" w:hAnsiTheme="minorHAnsi"/>
          <w:color w:val="000000" w:themeColor="text1"/>
        </w:rPr>
        <w:t>a megadott elérhetőségeken szerződés előkészítési céllal meg</w:t>
      </w:r>
      <w:r w:rsidRPr="00D66B7F">
        <w:rPr>
          <w:rFonts w:asciiTheme="minorHAnsi" w:hAnsiTheme="minorHAnsi"/>
          <w:color w:val="000000" w:themeColor="text1"/>
        </w:rPr>
        <w:t>kereshető</w:t>
      </w:r>
      <w:r>
        <w:rPr>
          <w:rFonts w:asciiTheme="minorHAnsi" w:hAnsiTheme="minorHAnsi"/>
          <w:color w:val="000000" w:themeColor="text1"/>
        </w:rPr>
        <w:t xml:space="preserve">. </w:t>
      </w:r>
      <w:r w:rsidR="004C2007">
        <w:rPr>
          <w:rFonts w:asciiTheme="minorHAnsi" w:hAnsiTheme="minorHAnsi"/>
          <w:color w:val="000000" w:themeColor="text1"/>
        </w:rPr>
        <w:t>(Ha csak érdeklődés áll fent, akkor a célzott marketing megkeresésre vonatkozó rendelkezések az irányadóak.)</w:t>
      </w:r>
    </w:p>
    <w:p w14:paraId="59EBEDCF" w14:textId="3FA97ACF" w:rsidR="00BA678A" w:rsidRDefault="00BA678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Az </w:t>
      </w:r>
      <w:r w:rsidR="004C2007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 xml:space="preserve">datkezelési </w:t>
      </w:r>
      <w:r w:rsidR="004C2007">
        <w:rPr>
          <w:rFonts w:asciiTheme="minorHAnsi" w:hAnsiTheme="minorHAnsi"/>
          <w:color w:val="000000" w:themeColor="text1"/>
        </w:rPr>
        <w:t>T</w:t>
      </w:r>
      <w:r>
        <w:rPr>
          <w:rFonts w:asciiTheme="minorHAnsi" w:hAnsiTheme="minorHAnsi"/>
          <w:color w:val="000000" w:themeColor="text1"/>
        </w:rPr>
        <w:t>ájékoztató önálló tájékoztató</w:t>
      </w:r>
      <w:r w:rsidR="004C2007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nem vonható össze a</w:t>
      </w:r>
      <w:r w:rsidRPr="00D66B7F">
        <w:rPr>
          <w:rFonts w:asciiTheme="minorHAnsi" w:hAnsiTheme="minorHAnsi"/>
          <w:color w:val="000000" w:themeColor="text1"/>
        </w:rPr>
        <w:t xml:space="preserve"> további szabályozások által megkövetelt tájékoztatók</w:t>
      </w:r>
      <w:r>
        <w:rPr>
          <w:rFonts w:asciiTheme="minorHAnsi" w:hAnsiTheme="minorHAnsi"/>
          <w:color w:val="000000" w:themeColor="text1"/>
        </w:rPr>
        <w:t xml:space="preserve">kal, mint például </w:t>
      </w:r>
      <w:r w:rsidRPr="00D66B7F">
        <w:rPr>
          <w:rFonts w:asciiTheme="minorHAnsi" w:hAnsiTheme="minorHAnsi"/>
          <w:color w:val="000000" w:themeColor="text1"/>
        </w:rPr>
        <w:t>pénzmosási tájékoztató, direkt ma</w:t>
      </w:r>
      <w:r>
        <w:rPr>
          <w:rFonts w:asciiTheme="minorHAnsi" w:hAnsiTheme="minorHAnsi"/>
          <w:color w:val="000000" w:themeColor="text1"/>
        </w:rPr>
        <w:t xml:space="preserve">rketinges tájékoztató, OBA </w:t>
      </w:r>
      <w:proofErr w:type="gramStart"/>
      <w:r>
        <w:rPr>
          <w:rFonts w:asciiTheme="minorHAnsi" w:hAnsiTheme="minorHAnsi"/>
          <w:color w:val="000000" w:themeColor="text1"/>
        </w:rPr>
        <w:t>tájékoz</w:t>
      </w:r>
      <w:r w:rsidR="006C65DB">
        <w:rPr>
          <w:rFonts w:asciiTheme="minorHAnsi" w:hAnsiTheme="minorHAnsi"/>
          <w:color w:val="000000" w:themeColor="text1"/>
        </w:rPr>
        <w:t>t</w:t>
      </w:r>
      <w:r>
        <w:rPr>
          <w:rFonts w:asciiTheme="minorHAnsi" w:hAnsiTheme="minorHAnsi"/>
          <w:color w:val="000000" w:themeColor="text1"/>
        </w:rPr>
        <w:t>ató</w:t>
      </w:r>
      <w:r w:rsidR="004C2007">
        <w:rPr>
          <w:rFonts w:asciiTheme="minorHAnsi" w:hAnsiTheme="minorHAnsi"/>
          <w:color w:val="000000" w:themeColor="text1"/>
        </w:rPr>
        <w:t>,</w:t>
      </w:r>
      <w:proofErr w:type="gramEnd"/>
      <w:r w:rsidR="004C2007">
        <w:rPr>
          <w:rFonts w:asciiTheme="minorHAnsi" w:hAnsiTheme="minorHAnsi"/>
          <w:color w:val="000000" w:themeColor="text1"/>
        </w:rPr>
        <w:t xml:space="preserve"> stb.</w:t>
      </w:r>
    </w:p>
    <w:p w14:paraId="5B7A81FC" w14:textId="77777777" w:rsidR="00BA678A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7C72E3FC" w14:textId="4C39AC00" w:rsidR="00BA678A" w:rsidRPr="006C65DB" w:rsidRDefault="00BA678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>Adatkezelési Tájékoztató (</w:t>
      </w:r>
      <w:r w:rsidR="00726F2D">
        <w:rPr>
          <w:rFonts w:asciiTheme="minorHAnsi" w:hAnsiTheme="minorHAnsi"/>
          <w:color w:val="000000" w:themeColor="text1"/>
        </w:rPr>
        <w:t>P</w:t>
      </w:r>
      <w:r w:rsidRPr="00BA678A">
        <w:rPr>
          <w:rFonts w:asciiTheme="minorHAnsi" w:hAnsiTheme="minorHAnsi"/>
          <w:color w:val="000000" w:themeColor="text1"/>
        </w:rPr>
        <w:t>asszív termékcsoport)</w:t>
      </w:r>
      <w:r w:rsidRPr="00BA678A">
        <w:rPr>
          <w:rFonts w:asciiTheme="minorHAnsi" w:hAnsiTheme="minorHAnsi"/>
          <w:color w:val="000000" w:themeColor="text1"/>
        </w:rPr>
        <w:br/>
      </w:r>
      <w:r w:rsidRPr="00BA678A">
        <w:rPr>
          <w:rFonts w:asciiTheme="minorHAnsi" w:hAnsiTheme="minorHAnsi"/>
          <w:color w:val="000000" w:themeColor="text1"/>
        </w:rPr>
        <w:tab/>
      </w:r>
      <w:r w:rsidRPr="006C65DB">
        <w:rPr>
          <w:rFonts w:asciiTheme="minorHAnsi" w:hAnsiTheme="minorHAnsi"/>
          <w:color w:val="00B0F0"/>
        </w:rPr>
        <w:t>/11.</w:t>
      </w:r>
      <w:r w:rsidR="004C2007" w:rsidRPr="006C65DB">
        <w:rPr>
          <w:rFonts w:asciiTheme="minorHAnsi" w:hAnsiTheme="minorHAnsi"/>
          <w:color w:val="00B0F0"/>
        </w:rPr>
        <w:t>3.1</w:t>
      </w:r>
      <w:r w:rsidRPr="006C65DB">
        <w:rPr>
          <w:rFonts w:asciiTheme="minorHAnsi" w:hAnsiTheme="minorHAnsi"/>
          <w:color w:val="00B0F0"/>
        </w:rPr>
        <w:t xml:space="preserve"> számú melléklet/</w:t>
      </w:r>
    </w:p>
    <w:p w14:paraId="5EA141B7" w14:textId="1B00EBDF" w:rsidR="00BA678A" w:rsidRPr="006C65DB" w:rsidRDefault="00BA678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 xml:space="preserve">Tájékoztatás adatkezeléssel kapcsolatban </w:t>
      </w:r>
      <w:r w:rsidR="004C2007">
        <w:rPr>
          <w:rFonts w:asciiTheme="minorHAnsi" w:hAnsiTheme="minorHAnsi"/>
          <w:color w:val="000000" w:themeColor="text1"/>
        </w:rPr>
        <w:t>(</w:t>
      </w:r>
      <w:r w:rsidR="00726F2D">
        <w:rPr>
          <w:rFonts w:asciiTheme="minorHAnsi" w:hAnsiTheme="minorHAnsi"/>
          <w:color w:val="000000" w:themeColor="text1"/>
        </w:rPr>
        <w:t>P</w:t>
      </w:r>
      <w:r w:rsidRPr="00BA678A">
        <w:rPr>
          <w:rFonts w:asciiTheme="minorHAnsi" w:hAnsiTheme="minorHAnsi"/>
          <w:color w:val="000000" w:themeColor="text1"/>
        </w:rPr>
        <w:t>asszív termékcsoport</w:t>
      </w:r>
      <w:r w:rsidR="004C2007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ab/>
      </w:r>
      <w:r w:rsidRPr="006C65DB">
        <w:rPr>
          <w:rFonts w:asciiTheme="minorHAnsi" w:hAnsiTheme="minorHAnsi"/>
          <w:color w:val="00B0F0"/>
        </w:rPr>
        <w:t>/11.</w:t>
      </w:r>
      <w:r w:rsidR="004C2007" w:rsidRPr="006C65DB">
        <w:rPr>
          <w:rFonts w:asciiTheme="minorHAnsi" w:hAnsiTheme="minorHAnsi"/>
          <w:color w:val="00B0F0"/>
        </w:rPr>
        <w:t>3.2</w:t>
      </w:r>
      <w:r w:rsidRPr="006C65DB">
        <w:rPr>
          <w:rFonts w:asciiTheme="minorHAnsi" w:hAnsiTheme="minorHAnsi"/>
          <w:color w:val="00B0F0"/>
        </w:rPr>
        <w:t xml:space="preserve"> számú melléklet/</w:t>
      </w:r>
    </w:p>
    <w:p w14:paraId="2FEED63F" w14:textId="4099DF0A" w:rsidR="00BA678A" w:rsidRPr="004467B5" w:rsidRDefault="00BA678A" w:rsidP="00BA678A">
      <w:pPr>
        <w:pStyle w:val="Cmsor1"/>
        <w:keepNext w:val="0"/>
        <w:numPr>
          <w:ilvl w:val="0"/>
          <w:numId w:val="0"/>
        </w:numPr>
        <w:tabs>
          <w:tab w:val="left" w:pos="1134"/>
        </w:tabs>
        <w:ind w:left="41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2.2/A.</w:t>
      </w:r>
      <w:r>
        <w:rPr>
          <w:rFonts w:asciiTheme="minorHAnsi" w:hAnsiTheme="minorHAnsi" w:cstheme="minorHAnsi"/>
          <w:highlight w:val="lightGray"/>
        </w:rPr>
        <w:tab/>
      </w:r>
      <w:r w:rsidRPr="004467B5">
        <w:rPr>
          <w:rFonts w:asciiTheme="minorHAnsi" w:hAnsiTheme="minorHAnsi" w:cstheme="minorHAnsi"/>
          <w:highlight w:val="lightGray"/>
        </w:rPr>
        <w:t xml:space="preserve">Származtatott (speciális) adatkezelés, </w:t>
      </w:r>
      <w:r>
        <w:rPr>
          <w:rFonts w:asciiTheme="minorHAnsi" w:hAnsiTheme="minorHAnsi" w:cstheme="minorHAnsi"/>
          <w:highlight w:val="lightGray"/>
        </w:rPr>
        <w:t>pénzváltás</w:t>
      </w:r>
    </w:p>
    <w:p w14:paraId="789DF5C4" w14:textId="77777777" w:rsidR="00BA678A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5EEA59F6" w14:textId="429EFD7D" w:rsidR="00BA678A" w:rsidRDefault="00BA678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pénzváltás </w:t>
      </w:r>
      <w:r w:rsidR="006C65DB">
        <w:rPr>
          <w:rFonts w:asciiTheme="minorHAnsi" w:hAnsiTheme="minorHAnsi"/>
          <w:color w:val="000000" w:themeColor="text1"/>
        </w:rPr>
        <w:t xml:space="preserve">saját </w:t>
      </w:r>
      <w:r w:rsidR="006C65DB" w:rsidRPr="006C65DB">
        <w:rPr>
          <w:rFonts w:asciiTheme="minorHAnsi" w:hAnsiTheme="minorHAnsi"/>
          <w:color w:val="000000" w:themeColor="text1"/>
        </w:rPr>
        <w:t xml:space="preserve">jogon vagy </w:t>
      </w:r>
      <w:r w:rsidRPr="006C65DB">
        <w:rPr>
          <w:rFonts w:asciiTheme="minorHAnsi" w:hAnsiTheme="minorHAnsi"/>
          <w:color w:val="000000" w:themeColor="text1"/>
        </w:rPr>
        <w:t>közvetítő útján nyújtott</w:t>
      </w:r>
      <w:r>
        <w:rPr>
          <w:rFonts w:asciiTheme="minorHAnsi" w:hAnsiTheme="minorHAnsi"/>
          <w:color w:val="000000" w:themeColor="text1"/>
        </w:rPr>
        <w:t xml:space="preserve"> szolgáltatás.</w:t>
      </w:r>
    </w:p>
    <w:p w14:paraId="0F4A07D7" w14:textId="48320963" w:rsidR="006E0EFD" w:rsidRDefault="006E0EF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</w:t>
      </w:r>
      <w:r w:rsidRPr="0073396E">
        <w:rPr>
          <w:rFonts w:asciiTheme="minorHAnsi" w:hAnsiTheme="minorHAnsi"/>
          <w:color w:val="000000" w:themeColor="text1"/>
        </w:rPr>
        <w:t>tájékoztat</w:t>
      </w:r>
      <w:r>
        <w:rPr>
          <w:rFonts w:asciiTheme="minorHAnsi" w:hAnsiTheme="minorHAnsi"/>
          <w:color w:val="000000" w:themeColor="text1"/>
        </w:rPr>
        <w:t>ás csak a pénzváltás</w:t>
      </w:r>
      <w:r w:rsidRPr="0073396E">
        <w:rPr>
          <w:rFonts w:asciiTheme="minorHAnsi" w:hAnsiTheme="minorHAnsi"/>
          <w:color w:val="000000" w:themeColor="text1"/>
        </w:rPr>
        <w:t xml:space="preserve"> szolgáltatással összefüggő adminisztrációs tevékenységekben megvalósuló adatkezelésekre (ügyleti megbízás során megvalósuló adatrögzítés; nyilvántartások </w:t>
      </w:r>
      <w:proofErr w:type="gramStart"/>
      <w:r w:rsidRPr="0073396E">
        <w:rPr>
          <w:rFonts w:asciiTheme="minorHAnsi" w:hAnsiTheme="minorHAnsi"/>
          <w:color w:val="000000" w:themeColor="text1"/>
        </w:rPr>
        <w:t>vezetése,</w:t>
      </w:r>
      <w:proofErr w:type="gramEnd"/>
      <w:r w:rsidRPr="0073396E">
        <w:rPr>
          <w:rFonts w:asciiTheme="minorHAnsi" w:hAnsiTheme="minorHAnsi"/>
          <w:color w:val="000000" w:themeColor="text1"/>
        </w:rPr>
        <w:t xml:space="preserve"> stb.)</w:t>
      </w:r>
      <w:r>
        <w:rPr>
          <w:rFonts w:asciiTheme="minorHAnsi" w:hAnsiTheme="minorHAnsi"/>
          <w:color w:val="000000" w:themeColor="text1"/>
        </w:rPr>
        <w:t xml:space="preserve"> vonatkozik.</w:t>
      </w:r>
    </w:p>
    <w:p w14:paraId="5F8A12A6" w14:textId="38170C43" w:rsidR="00BA678A" w:rsidRDefault="006C65DB" w:rsidP="006C65DB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6C65DB">
        <w:rPr>
          <w:rFonts w:asciiTheme="minorHAnsi" w:hAnsiTheme="minorHAnsi"/>
          <w:color w:val="000000" w:themeColor="text1"/>
        </w:rPr>
        <w:t>Adott Szövetkezeti Hitelintézet minden közvetítője ugyanazt a tájékoztató szöveget alkalmazza.</w:t>
      </w:r>
    </w:p>
    <w:p w14:paraId="4EFA53CE" w14:textId="77777777" w:rsidR="00BA678A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746DD615" w14:textId="24423D45" w:rsidR="00BA678A" w:rsidRPr="004467B5" w:rsidRDefault="00BA678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0000" w:themeColor="text1"/>
        </w:rPr>
      </w:pPr>
      <w:r w:rsidRPr="004467B5">
        <w:rPr>
          <w:rFonts w:asciiTheme="minorHAnsi" w:hAnsiTheme="minorHAnsi"/>
          <w:color w:val="000000" w:themeColor="text1"/>
        </w:rPr>
        <w:t>Adatkezelési Tájékoztató (</w:t>
      </w:r>
      <w:r w:rsidR="00726F2D">
        <w:rPr>
          <w:rFonts w:asciiTheme="minorHAnsi" w:hAnsiTheme="minorHAnsi"/>
          <w:color w:val="000000" w:themeColor="text1"/>
        </w:rPr>
        <w:t>P</w:t>
      </w:r>
      <w:r w:rsidR="004C2007">
        <w:rPr>
          <w:rFonts w:asciiTheme="minorHAnsi" w:hAnsiTheme="minorHAnsi"/>
          <w:color w:val="000000" w:themeColor="text1"/>
        </w:rPr>
        <w:t>énzváltás</w:t>
      </w:r>
      <w:r w:rsidRPr="004467B5">
        <w:rPr>
          <w:rFonts w:asciiTheme="minorHAnsi" w:hAnsiTheme="minorHAnsi"/>
          <w:color w:val="000000" w:themeColor="text1"/>
        </w:rPr>
        <w:t>)</w:t>
      </w:r>
    </w:p>
    <w:p w14:paraId="34BAD213" w14:textId="54AA2653" w:rsidR="00BA678A" w:rsidRDefault="00BA678A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0000" w:themeColor="text1"/>
        </w:rPr>
      </w:pPr>
      <w:r w:rsidRPr="004467B5">
        <w:rPr>
          <w:rFonts w:asciiTheme="minorHAnsi" w:hAnsiTheme="minorHAnsi"/>
          <w:color w:val="000000" w:themeColor="text1"/>
        </w:rPr>
        <w:t xml:space="preserve">Tájékoztatás adatkezeléssel kapcsolatban </w:t>
      </w:r>
      <w:r>
        <w:rPr>
          <w:rFonts w:asciiTheme="minorHAnsi" w:hAnsiTheme="minorHAnsi"/>
          <w:color w:val="000000" w:themeColor="text1"/>
        </w:rPr>
        <w:t>(</w:t>
      </w:r>
      <w:r w:rsidR="00726F2D">
        <w:rPr>
          <w:rFonts w:asciiTheme="minorHAnsi" w:hAnsiTheme="minorHAnsi"/>
          <w:color w:val="000000" w:themeColor="text1"/>
        </w:rPr>
        <w:t>P</w:t>
      </w:r>
      <w:r w:rsidR="004C2007">
        <w:rPr>
          <w:rFonts w:asciiTheme="minorHAnsi" w:hAnsiTheme="minorHAnsi"/>
          <w:color w:val="000000" w:themeColor="text1"/>
        </w:rPr>
        <w:t>énzváltás</w:t>
      </w:r>
      <w:r>
        <w:rPr>
          <w:rFonts w:asciiTheme="minorHAnsi" w:hAnsiTheme="minorHAnsi"/>
          <w:color w:val="000000" w:themeColor="text1"/>
        </w:rPr>
        <w:t>)</w:t>
      </w:r>
    </w:p>
    <w:p w14:paraId="28AA5F63" w14:textId="1169BF55" w:rsidR="006E0EFD" w:rsidRPr="006E0EFD" w:rsidRDefault="006E0EFD" w:rsidP="001F0FD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6E0EFD">
        <w:rPr>
          <w:rFonts w:asciiTheme="minorHAnsi" w:hAnsiTheme="minorHAnsi" w:cstheme="minorHAnsi"/>
          <w:highlight w:val="lightGray"/>
        </w:rPr>
        <w:t xml:space="preserve">A befektetési szolgáltatással 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332D64DF" w14:textId="1D8CC6FE" w:rsidR="0064473C" w:rsidRPr="0064473C" w:rsidRDefault="006E0EFD" w:rsidP="00726F2D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2349C9E3" w14:textId="2DD41B3E" w:rsidR="006C65DB" w:rsidRDefault="00726F2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bookmarkStart w:id="9" w:name="_Hlk525055211"/>
      <w:r>
        <w:rPr>
          <w:rFonts w:asciiTheme="minorHAnsi" w:hAnsiTheme="minorHAnsi"/>
          <w:color w:val="000000" w:themeColor="text1"/>
        </w:rPr>
        <w:t>A b</w:t>
      </w:r>
      <w:r w:rsidRPr="00294D58">
        <w:rPr>
          <w:rFonts w:asciiTheme="minorHAnsi" w:hAnsiTheme="minorHAnsi"/>
          <w:color w:val="000000" w:themeColor="text1"/>
        </w:rPr>
        <w:t xml:space="preserve">efektetési szolgáltatás (értékpapírszámla-, ügyfélszámla vezetés, megbízások fogadása, teljesítése, visszaigazolása) és kiegészítő szolgáltatás </w:t>
      </w:r>
      <w:r w:rsidRPr="00294D58">
        <w:rPr>
          <w:rFonts w:asciiTheme="minorHAnsi" w:hAnsiTheme="minorHAnsi"/>
          <w:color w:val="000000" w:themeColor="text1"/>
        </w:rPr>
        <w:lastRenderedPageBreak/>
        <w:t xml:space="preserve">nyújtásához és szerződéskötéshez kapcsolódó személyes </w:t>
      </w:r>
      <w:r w:rsidRPr="007C2139">
        <w:rPr>
          <w:rFonts w:asciiTheme="minorHAnsi" w:hAnsiTheme="minorHAnsi"/>
          <w:color w:val="000000" w:themeColor="text1"/>
        </w:rPr>
        <w:t>adatkezeléshez</w:t>
      </w:r>
      <w:r>
        <w:rPr>
          <w:rFonts w:asciiTheme="minorHAnsi" w:hAnsiTheme="minorHAnsi"/>
          <w:color w:val="000000" w:themeColor="text1"/>
        </w:rPr>
        <w:t xml:space="preserve"> szükséges </w:t>
      </w:r>
      <w:r w:rsidR="00EC4395">
        <w:rPr>
          <w:rFonts w:asciiTheme="minorHAnsi" w:hAnsiTheme="minorHAnsi"/>
          <w:color w:val="000000" w:themeColor="text1"/>
        </w:rPr>
        <w:t>adatkezelési tájékoztatás</w:t>
      </w:r>
      <w:r w:rsidR="006C65DB">
        <w:rPr>
          <w:rFonts w:asciiTheme="minorHAnsi" w:hAnsiTheme="minorHAnsi"/>
          <w:color w:val="000000" w:themeColor="text1"/>
        </w:rPr>
        <w:t>.</w:t>
      </w:r>
    </w:p>
    <w:p w14:paraId="0DCA7B51" w14:textId="3F4FF16A" w:rsidR="006E0EFD" w:rsidRPr="00726F2D" w:rsidRDefault="00726F2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szövetkezeti hitelintézeti integráció vonatkozásában befektetési szolgáltatás</w:t>
      </w:r>
      <w:r w:rsidR="006C65DB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 Magyar Takarékszövetkezeti Bank Zrt. </w:t>
      </w:r>
      <w:r w:rsidR="006C65DB">
        <w:rPr>
          <w:rFonts w:asciiTheme="minorHAnsi" w:hAnsiTheme="minorHAnsi"/>
          <w:color w:val="000000" w:themeColor="text1"/>
        </w:rPr>
        <w:t>szolgáltatása, melyet a Szövetkezeti Hitelintézetek közvetítenek.</w:t>
      </w:r>
      <w:bookmarkEnd w:id="9"/>
    </w:p>
    <w:p w14:paraId="2BE99663" w14:textId="77777777" w:rsidR="006E0EFD" w:rsidRDefault="006E0EFD" w:rsidP="006E0EFD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777EB976" w14:textId="7DFCBFE9" w:rsidR="00726F2D" w:rsidRPr="006C65DB" w:rsidRDefault="00726F2D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>Adatkezelési Tájékoztató (</w:t>
      </w:r>
      <w:r>
        <w:rPr>
          <w:rFonts w:asciiTheme="minorHAnsi" w:hAnsiTheme="minorHAnsi"/>
          <w:color w:val="000000" w:themeColor="text1"/>
        </w:rPr>
        <w:t>Befektetési szolgáltatás</w:t>
      </w:r>
      <w:r w:rsidRPr="00BA678A">
        <w:rPr>
          <w:rFonts w:asciiTheme="minorHAnsi" w:hAnsiTheme="minorHAnsi"/>
          <w:color w:val="000000" w:themeColor="text1"/>
        </w:rPr>
        <w:t>)</w:t>
      </w:r>
      <w:r w:rsidRPr="00BA678A">
        <w:rPr>
          <w:rFonts w:asciiTheme="minorHAnsi" w:hAnsiTheme="minorHAnsi"/>
          <w:color w:val="000000" w:themeColor="text1"/>
        </w:rPr>
        <w:br/>
      </w:r>
      <w:r w:rsidRPr="00BA678A">
        <w:rPr>
          <w:rFonts w:asciiTheme="minorHAnsi" w:hAnsiTheme="minorHAnsi"/>
          <w:color w:val="000000" w:themeColor="text1"/>
        </w:rPr>
        <w:tab/>
      </w:r>
      <w:r w:rsidRPr="006C65DB">
        <w:rPr>
          <w:rFonts w:asciiTheme="minorHAnsi" w:hAnsiTheme="minorHAnsi"/>
          <w:color w:val="00B0F0"/>
        </w:rPr>
        <w:t>/11.4.1 számú melléklet/</w:t>
      </w:r>
    </w:p>
    <w:p w14:paraId="1A562D59" w14:textId="35024A7F" w:rsidR="00BA678A" w:rsidRPr="006C65DB" w:rsidRDefault="00726F2D" w:rsidP="00BF70C3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>Tájékoztatás adatkezeléssel kapcsolatban (</w:t>
      </w:r>
      <w:r>
        <w:rPr>
          <w:rFonts w:asciiTheme="minorHAnsi" w:hAnsiTheme="minorHAnsi"/>
          <w:color w:val="000000" w:themeColor="text1"/>
        </w:rPr>
        <w:t>Befektetési szolgáltatás</w:t>
      </w:r>
      <w:r w:rsidRPr="00BA678A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ab/>
      </w:r>
      <w:r w:rsidRPr="006C65DB">
        <w:rPr>
          <w:rFonts w:asciiTheme="minorHAnsi" w:hAnsiTheme="minorHAnsi"/>
          <w:color w:val="00B0F0"/>
        </w:rPr>
        <w:t>/11.4.2 számú melléklet/</w:t>
      </w:r>
    </w:p>
    <w:p w14:paraId="418782F7" w14:textId="20DDCEDC" w:rsidR="00726F2D" w:rsidRPr="006E0EFD" w:rsidRDefault="00726F2D" w:rsidP="001F0FD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6E0EFD">
        <w:rPr>
          <w:rFonts w:asciiTheme="minorHAnsi" w:hAnsiTheme="minorHAnsi" w:cstheme="minorHAnsi"/>
          <w:highlight w:val="lightGray"/>
        </w:rPr>
        <w:t xml:space="preserve">A </w:t>
      </w:r>
      <w:r w:rsidRPr="00726F2D">
        <w:rPr>
          <w:rFonts w:asciiTheme="minorHAnsi" w:hAnsiTheme="minorHAnsi" w:cstheme="minorHAnsi"/>
          <w:highlight w:val="lightGray"/>
        </w:rPr>
        <w:t xml:space="preserve">bankkártya termékcsoporttal </w:t>
      </w:r>
      <w:r w:rsidRPr="006E0EFD">
        <w:rPr>
          <w:rFonts w:asciiTheme="minorHAnsi" w:hAnsiTheme="minorHAnsi" w:cstheme="minorHAnsi"/>
          <w:highlight w:val="lightGray"/>
        </w:rPr>
        <w:t xml:space="preserve">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06B80E48" w14:textId="77777777" w:rsidR="00726F2D" w:rsidRPr="0064473C" w:rsidRDefault="00726F2D" w:rsidP="00726F2D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Alapvetések: </w:t>
      </w:r>
    </w:p>
    <w:p w14:paraId="01D73E70" w14:textId="3D25D877" w:rsidR="00726F2D" w:rsidRPr="00E61FAC" w:rsidRDefault="00E61FAC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szövetkezeti hitelintézeti</w:t>
      </w:r>
      <w:r w:rsidR="00726F2D" w:rsidRPr="00E61FAC">
        <w:rPr>
          <w:rFonts w:asciiTheme="minorHAnsi" w:hAnsiTheme="minorHAnsi"/>
          <w:color w:val="000000" w:themeColor="text1"/>
        </w:rPr>
        <w:t xml:space="preserve"> integráción belül csak a </w:t>
      </w:r>
      <w:r w:rsidR="00443932">
        <w:rPr>
          <w:rFonts w:asciiTheme="minorHAnsi" w:hAnsiTheme="minorHAnsi"/>
          <w:color w:val="000000" w:themeColor="text1"/>
        </w:rPr>
        <w:t xml:space="preserve">Központi Bank </w:t>
      </w:r>
      <w:r w:rsidR="00726F2D" w:rsidRPr="00E61FAC">
        <w:rPr>
          <w:rFonts w:asciiTheme="minorHAnsi" w:hAnsiTheme="minorHAnsi"/>
          <w:color w:val="000000" w:themeColor="text1"/>
        </w:rPr>
        <w:t>és a Takarék Kereskedelmi Bank Zrt. minősül kártyakibocsátónak, ezen</w:t>
      </w:r>
      <w:r w:rsidRPr="00E61FAC">
        <w:rPr>
          <w:rFonts w:asciiTheme="minorHAnsi" w:hAnsiTheme="minorHAnsi"/>
          <w:color w:val="000000" w:themeColor="text1"/>
        </w:rPr>
        <w:t xml:space="preserve"> </w:t>
      </w:r>
      <w:r w:rsidR="00726F2D" w:rsidRPr="00E61FAC">
        <w:rPr>
          <w:rFonts w:asciiTheme="minorHAnsi" w:hAnsiTheme="minorHAnsi"/>
          <w:color w:val="000000" w:themeColor="text1"/>
        </w:rPr>
        <w:t xml:space="preserve">termékkel/szolgáltatással kapcsolatos </w:t>
      </w:r>
      <w:r>
        <w:rPr>
          <w:rFonts w:asciiTheme="minorHAnsi" w:hAnsiTheme="minorHAnsi"/>
          <w:color w:val="000000" w:themeColor="text1"/>
        </w:rPr>
        <w:t>A</w:t>
      </w:r>
      <w:r w:rsidR="00726F2D" w:rsidRPr="00E61FAC">
        <w:rPr>
          <w:rFonts w:asciiTheme="minorHAnsi" w:hAnsiTheme="minorHAnsi"/>
          <w:color w:val="000000" w:themeColor="text1"/>
        </w:rPr>
        <w:t xml:space="preserve">datkezelési </w:t>
      </w:r>
      <w:r>
        <w:rPr>
          <w:rFonts w:asciiTheme="minorHAnsi" w:hAnsiTheme="minorHAnsi"/>
          <w:color w:val="000000" w:themeColor="text1"/>
        </w:rPr>
        <w:t>T</w:t>
      </w:r>
      <w:r w:rsidR="00726F2D" w:rsidRPr="00E61FAC">
        <w:rPr>
          <w:rFonts w:asciiTheme="minorHAnsi" w:hAnsiTheme="minorHAnsi"/>
          <w:color w:val="000000" w:themeColor="text1"/>
        </w:rPr>
        <w:t>ájékoztatók is csak e</w:t>
      </w:r>
      <w:r w:rsidR="00443932">
        <w:rPr>
          <w:rFonts w:asciiTheme="minorHAnsi" w:hAnsiTheme="minorHAnsi"/>
          <w:color w:val="000000" w:themeColor="text1"/>
        </w:rPr>
        <w:t xml:space="preserve"> szervezetekre</w:t>
      </w:r>
      <w:r w:rsidR="00726F2D" w:rsidRPr="00E61FAC">
        <w:rPr>
          <w:rFonts w:asciiTheme="minorHAnsi" w:hAnsiTheme="minorHAnsi"/>
          <w:color w:val="000000" w:themeColor="text1"/>
        </w:rPr>
        <w:t xml:space="preserve"> vonatkozóan kerültek kialakításra.</w:t>
      </w:r>
    </w:p>
    <w:p w14:paraId="71AEFA2A" w14:textId="1BCDCD5D" w:rsidR="00726F2D" w:rsidRPr="00E61FAC" w:rsidRDefault="00726F2D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E61FAC">
        <w:rPr>
          <w:rFonts w:asciiTheme="minorHAnsi" w:hAnsiTheme="minorHAnsi"/>
          <w:color w:val="000000" w:themeColor="text1"/>
        </w:rPr>
        <w:t xml:space="preserve">A </w:t>
      </w:r>
      <w:r w:rsidR="00443932">
        <w:rPr>
          <w:rFonts w:asciiTheme="minorHAnsi" w:hAnsiTheme="minorHAnsi"/>
          <w:color w:val="000000" w:themeColor="text1"/>
        </w:rPr>
        <w:t>Központi Bank</w:t>
      </w:r>
      <w:r w:rsidR="00E61FAC">
        <w:rPr>
          <w:rFonts w:asciiTheme="minorHAnsi" w:hAnsiTheme="minorHAnsi"/>
          <w:color w:val="000000" w:themeColor="text1"/>
        </w:rPr>
        <w:t xml:space="preserve"> </w:t>
      </w:r>
      <w:r w:rsidRPr="00E61FAC">
        <w:rPr>
          <w:rFonts w:asciiTheme="minorHAnsi" w:hAnsiTheme="minorHAnsi"/>
          <w:color w:val="000000" w:themeColor="text1"/>
        </w:rPr>
        <w:t xml:space="preserve">bankkártya termék/szolgáltatás közvetítői </w:t>
      </w:r>
      <w:r w:rsidR="00443932">
        <w:rPr>
          <w:rFonts w:asciiTheme="minorHAnsi" w:hAnsiTheme="minorHAnsi"/>
          <w:color w:val="000000" w:themeColor="text1"/>
        </w:rPr>
        <w:t>a Központi Bank</w:t>
      </w:r>
      <w:r w:rsidRPr="00E61FAC">
        <w:rPr>
          <w:rFonts w:asciiTheme="minorHAnsi" w:hAnsiTheme="minorHAnsi"/>
          <w:color w:val="000000" w:themeColor="text1"/>
        </w:rPr>
        <w:t xml:space="preserve">, mint adatkezelő tájékoztatóit kell, hogy alkalmazzák a közvetített termék/szolgáltatás vonatkozásában. </w:t>
      </w:r>
    </w:p>
    <w:p w14:paraId="768EE84E" w14:textId="77777777" w:rsidR="00726F2D" w:rsidRDefault="00726F2D" w:rsidP="00726F2D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Alkalmazandó dokumentumok: </w:t>
      </w:r>
    </w:p>
    <w:p w14:paraId="6372F923" w14:textId="0ACF0BD3" w:rsidR="00726F2D" w:rsidRPr="00EC4395" w:rsidRDefault="00726F2D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>Adatkezelési Tájékoztató (</w:t>
      </w:r>
      <w:r>
        <w:rPr>
          <w:rFonts w:asciiTheme="minorHAnsi" w:hAnsiTheme="minorHAnsi"/>
          <w:color w:val="000000" w:themeColor="text1"/>
        </w:rPr>
        <w:t>Bankkártya termékcsoport</w:t>
      </w:r>
      <w:r w:rsidRPr="00BA678A">
        <w:rPr>
          <w:rFonts w:asciiTheme="minorHAnsi" w:hAnsiTheme="minorHAnsi"/>
          <w:color w:val="000000" w:themeColor="text1"/>
        </w:rPr>
        <w:t>)</w:t>
      </w:r>
      <w:r w:rsidRPr="00BA678A">
        <w:rPr>
          <w:rFonts w:asciiTheme="minorHAnsi" w:hAnsiTheme="minorHAnsi"/>
          <w:color w:val="000000" w:themeColor="text1"/>
        </w:rPr>
        <w:br/>
      </w:r>
      <w:r w:rsidRPr="00BA678A">
        <w:rPr>
          <w:rFonts w:asciiTheme="minorHAnsi" w:hAnsiTheme="minorHAnsi"/>
          <w:color w:val="000000" w:themeColor="text1"/>
        </w:rPr>
        <w:tab/>
      </w:r>
      <w:r w:rsidRPr="00EC4395">
        <w:rPr>
          <w:rFonts w:asciiTheme="minorHAnsi" w:hAnsiTheme="minorHAnsi"/>
          <w:color w:val="00B0F0"/>
        </w:rPr>
        <w:t>/11.5.1 számú melléklet/</w:t>
      </w:r>
    </w:p>
    <w:p w14:paraId="5FC3C238" w14:textId="3A481BF5" w:rsidR="00726F2D" w:rsidRPr="00EC4395" w:rsidRDefault="00726F2D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/>
          <w:color w:val="00B0F0"/>
        </w:rPr>
      </w:pPr>
      <w:r w:rsidRPr="00BA678A">
        <w:rPr>
          <w:rFonts w:asciiTheme="minorHAnsi" w:hAnsiTheme="minorHAnsi"/>
          <w:color w:val="000000" w:themeColor="text1"/>
        </w:rPr>
        <w:t>Tájékoztatás adatkezeléssel kapcsolatban (</w:t>
      </w:r>
      <w:r>
        <w:rPr>
          <w:rFonts w:asciiTheme="minorHAnsi" w:hAnsiTheme="minorHAnsi"/>
          <w:color w:val="000000" w:themeColor="text1"/>
        </w:rPr>
        <w:t>Bankkártya termékcsoport</w:t>
      </w:r>
      <w:r w:rsidRPr="00BA678A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ab/>
      </w:r>
      <w:r w:rsidRPr="00EC4395">
        <w:rPr>
          <w:rFonts w:asciiTheme="minorHAnsi" w:hAnsiTheme="minorHAnsi"/>
          <w:color w:val="00B0F0"/>
        </w:rPr>
        <w:t>/11.5.2 számú melléklet/</w:t>
      </w:r>
    </w:p>
    <w:p w14:paraId="78B58E84" w14:textId="2C13FC23" w:rsidR="00F109CB" w:rsidRPr="00F109CB" w:rsidRDefault="00E61FAC" w:rsidP="001F0FD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E61FAC">
        <w:rPr>
          <w:rFonts w:asciiTheme="minorHAnsi" w:hAnsiTheme="minorHAnsi" w:cstheme="minorHAnsi"/>
          <w:highlight w:val="lightGray"/>
        </w:rPr>
        <w:t xml:space="preserve">Marketing célú megkereséssel 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3F03556E" w14:textId="77777777" w:rsidR="00BA678A" w:rsidRPr="00443932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 xml:space="preserve">Alapvetések: </w:t>
      </w:r>
    </w:p>
    <w:p w14:paraId="1F19EC20" w14:textId="76F8110B" w:rsidR="00F109CB" w:rsidRPr="00EC4395" w:rsidRDefault="00EC4395" w:rsidP="00EC4395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EC4395">
        <w:rPr>
          <w:rFonts w:asciiTheme="minorHAnsi" w:hAnsiTheme="minorHAnsi" w:cstheme="minorHAnsi"/>
          <w:color w:val="000000" w:themeColor="text1"/>
        </w:rPr>
        <w:t xml:space="preserve">Az adatkezelés jogalapja az Érintett hozzájárulása. </w:t>
      </w:r>
      <w:r w:rsidR="00F109CB" w:rsidRPr="00EC4395">
        <w:rPr>
          <w:rFonts w:asciiTheme="minorHAnsi" w:hAnsiTheme="minorHAnsi" w:cstheme="minorHAnsi"/>
          <w:color w:val="000000" w:themeColor="text1"/>
        </w:rPr>
        <w:t xml:space="preserve">Ezen adatkezelés során </w:t>
      </w:r>
      <w:r w:rsidRPr="00EC4395">
        <w:rPr>
          <w:rFonts w:asciiTheme="minorHAnsi" w:hAnsiTheme="minorHAnsi" w:cstheme="minorHAnsi"/>
          <w:color w:val="000000" w:themeColor="text1"/>
        </w:rPr>
        <w:t>az érintett a R</w:t>
      </w:r>
      <w:r w:rsidR="00F109CB" w:rsidRPr="00EC4395">
        <w:rPr>
          <w:rFonts w:asciiTheme="minorHAnsi" w:hAnsiTheme="minorHAnsi" w:cstheme="minorHAnsi"/>
          <w:color w:val="000000" w:themeColor="text1"/>
        </w:rPr>
        <w:t>övid Tájékoztató</w:t>
      </w:r>
      <w:r w:rsidRPr="00EC4395">
        <w:rPr>
          <w:rFonts w:asciiTheme="minorHAnsi" w:hAnsiTheme="minorHAnsi" w:cstheme="minorHAnsi"/>
          <w:color w:val="000000" w:themeColor="text1"/>
        </w:rPr>
        <w:t xml:space="preserve">-ban </w:t>
      </w:r>
      <w:r w:rsidR="00F109CB" w:rsidRPr="00EC4395">
        <w:rPr>
          <w:rFonts w:asciiTheme="minorHAnsi" w:hAnsiTheme="minorHAnsi" w:cstheme="minorHAnsi"/>
          <w:color w:val="000000" w:themeColor="text1"/>
        </w:rPr>
        <w:t xml:space="preserve">adatkezelési </w:t>
      </w:r>
      <w:r w:rsidR="00F109CB" w:rsidRPr="00EC4395">
        <w:rPr>
          <w:rFonts w:asciiTheme="minorHAnsi" w:hAnsiTheme="minorHAnsi" w:cstheme="minorHAnsi"/>
          <w:b/>
          <w:color w:val="000000" w:themeColor="text1"/>
        </w:rPr>
        <w:t>hozzájárulás</w:t>
      </w:r>
      <w:r w:rsidRPr="00EC4395">
        <w:rPr>
          <w:rFonts w:asciiTheme="minorHAnsi" w:hAnsiTheme="minorHAnsi" w:cstheme="minorHAnsi"/>
          <w:b/>
          <w:color w:val="000000" w:themeColor="text1"/>
        </w:rPr>
        <w:t xml:space="preserve">t ad </w:t>
      </w:r>
      <w:r w:rsidR="00F109CB" w:rsidRPr="00EC4395">
        <w:rPr>
          <w:rFonts w:asciiTheme="minorHAnsi" w:hAnsiTheme="minorHAnsi" w:cstheme="minorHAnsi"/>
          <w:color w:val="000000" w:themeColor="text1"/>
        </w:rPr>
        <w:t xml:space="preserve">(utolsó oldal). </w:t>
      </w:r>
    </w:p>
    <w:p w14:paraId="208D9558" w14:textId="415C5B14" w:rsidR="00F109CB" w:rsidRPr="00443932" w:rsidRDefault="00F109C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 xml:space="preserve">Az Érintett választhat, hogy a marketing anyagokat milyen csatornán (telefonon, SMS-ben, e-mailben, levélben, internetbanking, mobil applikáció) kívánja megkapni. </w:t>
      </w:r>
    </w:p>
    <w:p w14:paraId="7DF13BBE" w14:textId="07C88DEC" w:rsidR="00BA678A" w:rsidRPr="00443932" w:rsidRDefault="00F109C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 xml:space="preserve">Az </w:t>
      </w:r>
      <w:r w:rsidR="00443932">
        <w:rPr>
          <w:rFonts w:asciiTheme="minorHAnsi" w:hAnsiTheme="minorHAnsi" w:cstheme="minorHAnsi"/>
          <w:color w:val="000000" w:themeColor="text1"/>
        </w:rPr>
        <w:t>É</w:t>
      </w:r>
      <w:r w:rsidRPr="00443932">
        <w:rPr>
          <w:rFonts w:asciiTheme="minorHAnsi" w:hAnsiTheme="minorHAnsi" w:cstheme="minorHAnsi"/>
          <w:color w:val="000000" w:themeColor="text1"/>
        </w:rPr>
        <w:t>rintett emellett választhat, hogy mivel kapcsolatban kíván marketing anyagokat kapni.</w:t>
      </w:r>
    </w:p>
    <w:p w14:paraId="298B6D53" w14:textId="0A4C4BC4" w:rsidR="00567F5A" w:rsidRPr="00443932" w:rsidRDefault="00567F5A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lastRenderedPageBreak/>
        <w:t>A</w:t>
      </w:r>
      <w:r w:rsidR="00EC4395">
        <w:rPr>
          <w:rFonts w:asciiTheme="minorHAnsi" w:hAnsiTheme="minorHAnsi" w:cstheme="minorHAnsi"/>
          <w:color w:val="000000" w:themeColor="text1"/>
        </w:rPr>
        <w:t xml:space="preserve"> hozzájárulás visszavonására nem készül</w:t>
      </w:r>
      <w:r w:rsidR="00DD2D7B">
        <w:rPr>
          <w:rFonts w:asciiTheme="minorHAnsi" w:hAnsiTheme="minorHAnsi" w:cstheme="minorHAnsi"/>
          <w:color w:val="000000" w:themeColor="text1"/>
        </w:rPr>
        <w:t>/készült</w:t>
      </w:r>
      <w:r w:rsidR="00EC4395">
        <w:rPr>
          <w:rFonts w:asciiTheme="minorHAnsi" w:hAnsiTheme="minorHAnsi" w:cstheme="minorHAnsi"/>
          <w:color w:val="000000" w:themeColor="text1"/>
        </w:rPr>
        <w:t xml:space="preserve"> külön nyomtatványt </w:t>
      </w:r>
      <w:r w:rsidR="00DD2D7B">
        <w:rPr>
          <w:rFonts w:asciiTheme="minorHAnsi" w:hAnsiTheme="minorHAnsi" w:cstheme="minorHAnsi"/>
          <w:color w:val="000000" w:themeColor="text1"/>
        </w:rPr>
        <w:t xml:space="preserve">a vonatkozó DM eljárásrendben leírtak szerint a Rövid Tájékoztató alkalmazásával lehet a visszavonó rendelkezést adminisztrálni. </w:t>
      </w:r>
    </w:p>
    <w:p w14:paraId="2A8DDF9C" w14:textId="77777777" w:rsidR="00BA678A" w:rsidRPr="00443932" w:rsidRDefault="00BA678A" w:rsidP="00BA678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37333FCC" w14:textId="121DD897" w:rsidR="00F109CB" w:rsidRPr="00DD2D7B" w:rsidRDefault="00F109CB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B0F0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 w:rsidRPr="00443932">
        <w:rPr>
          <w:rFonts w:asciiTheme="minorHAnsi" w:hAnsiTheme="minorHAnsi" w:cstheme="minorHAnsi"/>
        </w:rPr>
        <w:t>Marketing célú megkeresés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  <w:r w:rsidRPr="00443932">
        <w:rPr>
          <w:rFonts w:asciiTheme="minorHAnsi" w:hAnsiTheme="minorHAnsi" w:cstheme="minorHAnsi"/>
          <w:color w:val="000000" w:themeColor="text1"/>
        </w:rPr>
        <w:br/>
      </w:r>
      <w:r w:rsidRPr="00443932">
        <w:rPr>
          <w:rFonts w:asciiTheme="minorHAnsi" w:hAnsiTheme="minorHAnsi" w:cstheme="minorHAnsi"/>
          <w:color w:val="000000" w:themeColor="text1"/>
        </w:rPr>
        <w:tab/>
      </w:r>
      <w:r w:rsidRPr="00DD2D7B">
        <w:rPr>
          <w:rFonts w:asciiTheme="minorHAnsi" w:hAnsiTheme="minorHAnsi" w:cstheme="minorHAnsi"/>
          <w:color w:val="00B0F0"/>
        </w:rPr>
        <w:t>/11.6.1 számú melléklet/</w:t>
      </w:r>
    </w:p>
    <w:p w14:paraId="44234EF3" w14:textId="22CE8234" w:rsidR="00F109CB" w:rsidRPr="00DD2D7B" w:rsidRDefault="00F109CB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B0F0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 w:rsidRPr="00443932">
        <w:rPr>
          <w:rFonts w:asciiTheme="minorHAnsi" w:hAnsiTheme="minorHAnsi" w:cstheme="minorHAnsi"/>
        </w:rPr>
        <w:t>Marketing célú megkeresés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  <w:r w:rsidRPr="00443932">
        <w:rPr>
          <w:rFonts w:asciiTheme="minorHAnsi" w:hAnsiTheme="minorHAnsi" w:cstheme="minorHAnsi"/>
          <w:color w:val="000000" w:themeColor="text1"/>
        </w:rPr>
        <w:br/>
      </w:r>
      <w:r w:rsidRPr="00443932">
        <w:rPr>
          <w:rFonts w:asciiTheme="minorHAnsi" w:hAnsiTheme="minorHAnsi" w:cstheme="minorHAnsi"/>
          <w:color w:val="000000" w:themeColor="text1"/>
        </w:rPr>
        <w:tab/>
      </w:r>
      <w:r w:rsidRPr="00DD2D7B">
        <w:rPr>
          <w:rFonts w:asciiTheme="minorHAnsi" w:hAnsiTheme="minorHAnsi" w:cstheme="minorHAnsi"/>
          <w:color w:val="00B0F0"/>
        </w:rPr>
        <w:t>/11.6.2 számú melléklet/</w:t>
      </w:r>
    </w:p>
    <w:p w14:paraId="47166086" w14:textId="2D165B17" w:rsidR="00F109CB" w:rsidRPr="00443932" w:rsidRDefault="00156C3B" w:rsidP="001F0FD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443932">
        <w:rPr>
          <w:rFonts w:asciiTheme="minorHAnsi" w:hAnsiTheme="minorHAnsi" w:cstheme="minorHAnsi"/>
          <w:highlight w:val="lightGray"/>
        </w:rPr>
        <w:t xml:space="preserve">Célzott megkereséssel 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  <w:r w:rsidR="0073412C" w:rsidRPr="00443932">
        <w:rPr>
          <w:rFonts w:asciiTheme="minorHAnsi" w:hAnsiTheme="minorHAnsi" w:cstheme="minorHAnsi"/>
          <w:highlight w:val="lightGray"/>
        </w:rPr>
        <w:t xml:space="preserve"> </w:t>
      </w:r>
      <w:r w:rsidR="00B13B67" w:rsidRPr="00443932">
        <w:rPr>
          <w:rFonts w:asciiTheme="minorHAnsi" w:hAnsiTheme="minorHAnsi" w:cstheme="minorHAnsi"/>
          <w:highlight w:val="lightGray"/>
        </w:rPr>
        <w:t>(Lead gyűjtés)</w:t>
      </w:r>
    </w:p>
    <w:p w14:paraId="4ED11681" w14:textId="0773CB0B" w:rsidR="00F109CB" w:rsidRPr="00443932" w:rsidRDefault="00F109CB" w:rsidP="00F109CB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114277DD" w14:textId="77777777" w:rsidR="00101233" w:rsidRPr="00EC4395" w:rsidRDefault="00101233" w:rsidP="00101233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EC4395">
        <w:rPr>
          <w:rFonts w:asciiTheme="minorHAnsi" w:hAnsiTheme="minorHAnsi" w:cstheme="minorHAnsi"/>
          <w:color w:val="000000" w:themeColor="text1"/>
        </w:rPr>
        <w:t xml:space="preserve">Az adatkezelés jogalapja az Érintett hozzájárulása. Ezen adatkezelés során az érintett a Rövid Tájékoztató-ban adatkezelési </w:t>
      </w:r>
      <w:r w:rsidRPr="00EC4395">
        <w:rPr>
          <w:rFonts w:asciiTheme="minorHAnsi" w:hAnsiTheme="minorHAnsi" w:cstheme="minorHAnsi"/>
          <w:b/>
          <w:color w:val="000000" w:themeColor="text1"/>
        </w:rPr>
        <w:t xml:space="preserve">hozzájárulást ad </w:t>
      </w:r>
      <w:r w:rsidRPr="00EC4395">
        <w:rPr>
          <w:rFonts w:asciiTheme="minorHAnsi" w:hAnsiTheme="minorHAnsi" w:cstheme="minorHAnsi"/>
          <w:color w:val="000000" w:themeColor="text1"/>
        </w:rPr>
        <w:t xml:space="preserve">(utolsó oldal). </w:t>
      </w:r>
    </w:p>
    <w:p w14:paraId="13D5585B" w14:textId="38A2715A" w:rsidR="00F109CB" w:rsidRPr="00443932" w:rsidRDefault="00F109C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 xml:space="preserve">Az Érintett választhat, hogy a marketing anyagokat milyen csatornán (telefonon, SMS-ben, e-mailben, levélben, internetbanking, mobil applikáció) kívánja megkapni. </w:t>
      </w:r>
    </w:p>
    <w:p w14:paraId="7AAB5CB1" w14:textId="146C0E1B" w:rsidR="00F109CB" w:rsidRPr="00443932" w:rsidRDefault="00F109C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Az Érintett meg kell, hogy jelölje az érdeklődésének tárgyát (</w:t>
      </w:r>
      <w:proofErr w:type="gramStart"/>
      <w:r w:rsidRPr="00443932">
        <w:rPr>
          <w:rFonts w:asciiTheme="minorHAnsi" w:hAnsiTheme="minorHAnsi" w:cstheme="minorHAnsi"/>
          <w:color w:val="000000" w:themeColor="text1"/>
        </w:rPr>
        <w:t>konkrét termék,</w:t>
      </w:r>
      <w:proofErr w:type="gramEnd"/>
      <w:r w:rsidRPr="00443932">
        <w:rPr>
          <w:rFonts w:asciiTheme="minorHAnsi" w:hAnsiTheme="minorHAnsi" w:cstheme="minorHAnsi"/>
          <w:color w:val="000000" w:themeColor="text1"/>
        </w:rPr>
        <w:t xml:space="preserve"> vagy szolgáltatás).</w:t>
      </w:r>
    </w:p>
    <w:p w14:paraId="33579E8D" w14:textId="77777777" w:rsidR="00101233" w:rsidRPr="00443932" w:rsidRDefault="00101233" w:rsidP="00101233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hozzájárulás visszavonására nem készül/készült külön nyomtatványt a vonatkozó DM eljárásrendben leírtak szerint a Rövid Tájékoztató alkalmazásával lehet a visszavonó rendelkezést adminisztrálni. </w:t>
      </w:r>
    </w:p>
    <w:p w14:paraId="687BEB62" w14:textId="7D3B2444" w:rsidR="00F109CB" w:rsidRPr="00443932" w:rsidRDefault="00F109CB" w:rsidP="001F0FD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 xml:space="preserve">Kiemelendő tulajdonsága az adatkezelésnek, hogy a lead gyűjtéssel kapcsolatban kezelt adatok a megszerzésüket követő 30 nap után </w:t>
      </w:r>
      <w:proofErr w:type="spellStart"/>
      <w:r w:rsidR="00101233">
        <w:rPr>
          <w:rFonts w:asciiTheme="minorHAnsi" w:hAnsiTheme="minorHAnsi" w:cstheme="minorHAnsi"/>
          <w:color w:val="000000" w:themeColor="text1"/>
        </w:rPr>
        <w:t>anonimalizálásra</w:t>
      </w:r>
      <w:proofErr w:type="spellEnd"/>
      <w:r w:rsidR="00101233">
        <w:rPr>
          <w:rFonts w:asciiTheme="minorHAnsi" w:hAnsiTheme="minorHAnsi" w:cstheme="minorHAnsi"/>
          <w:color w:val="000000" w:themeColor="text1"/>
        </w:rPr>
        <w:t xml:space="preserve"> </w:t>
      </w:r>
      <w:r w:rsidRPr="00443932">
        <w:rPr>
          <w:rFonts w:asciiTheme="minorHAnsi" w:hAnsiTheme="minorHAnsi" w:cstheme="minorHAnsi"/>
          <w:color w:val="000000" w:themeColor="text1"/>
        </w:rPr>
        <w:t xml:space="preserve">törlésre kerülnek, ha ügyletkötésre nem kerül sor. A lead gyűjtés nem zárja ki a direkt marketing adatgyűjtést. </w:t>
      </w:r>
    </w:p>
    <w:p w14:paraId="7DF9EDA4" w14:textId="77777777" w:rsidR="00F109CB" w:rsidRPr="00443932" w:rsidRDefault="00F109CB" w:rsidP="00F109CB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781E9613" w14:textId="767AFBBF" w:rsidR="00F109CB" w:rsidRPr="00101233" w:rsidRDefault="00F109CB" w:rsidP="001F0FD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B0F0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 w:rsidRPr="00443932">
        <w:rPr>
          <w:rFonts w:asciiTheme="minorHAnsi" w:hAnsiTheme="minorHAnsi" w:cstheme="minorHAnsi"/>
        </w:rPr>
        <w:t>Célzott megkeresés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  <w:r w:rsidRPr="00443932">
        <w:rPr>
          <w:rFonts w:asciiTheme="minorHAnsi" w:hAnsiTheme="minorHAnsi" w:cstheme="minorHAnsi"/>
          <w:color w:val="000000" w:themeColor="text1"/>
        </w:rPr>
        <w:br/>
      </w:r>
      <w:r w:rsidRPr="00443932">
        <w:rPr>
          <w:rFonts w:asciiTheme="minorHAnsi" w:hAnsiTheme="minorHAnsi" w:cstheme="minorHAnsi"/>
          <w:color w:val="000000" w:themeColor="text1"/>
        </w:rPr>
        <w:tab/>
      </w:r>
      <w:r w:rsidRPr="00101233">
        <w:rPr>
          <w:rFonts w:asciiTheme="minorHAnsi" w:hAnsiTheme="minorHAnsi" w:cstheme="minorHAnsi"/>
          <w:color w:val="00B0F0"/>
        </w:rPr>
        <w:t>/11.7.1 számú melléklet/</w:t>
      </w:r>
    </w:p>
    <w:p w14:paraId="121A537D" w14:textId="33B7D199" w:rsidR="00F109CB" w:rsidRPr="00101233" w:rsidRDefault="00F109CB" w:rsidP="006E4A39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B0F0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 w:rsidRPr="00443932">
        <w:rPr>
          <w:rFonts w:asciiTheme="minorHAnsi" w:hAnsiTheme="minorHAnsi" w:cstheme="minorHAnsi"/>
        </w:rPr>
        <w:t>Célzott megkeresés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  <w:r w:rsidRPr="00443932">
        <w:rPr>
          <w:rFonts w:asciiTheme="minorHAnsi" w:hAnsiTheme="minorHAnsi" w:cstheme="minorHAnsi"/>
          <w:color w:val="000000" w:themeColor="text1"/>
        </w:rPr>
        <w:br/>
      </w:r>
      <w:r w:rsidRPr="00443932">
        <w:rPr>
          <w:rFonts w:asciiTheme="minorHAnsi" w:hAnsiTheme="minorHAnsi" w:cstheme="minorHAnsi"/>
          <w:color w:val="000000" w:themeColor="text1"/>
        </w:rPr>
        <w:tab/>
      </w:r>
      <w:r w:rsidRPr="00101233">
        <w:rPr>
          <w:rFonts w:asciiTheme="minorHAnsi" w:hAnsiTheme="minorHAnsi" w:cstheme="minorHAnsi"/>
          <w:color w:val="00B0F0"/>
        </w:rPr>
        <w:t>/11.7.2 számú melléklet/</w:t>
      </w:r>
    </w:p>
    <w:p w14:paraId="23AF0183" w14:textId="27BF61F1" w:rsidR="006E4A39" w:rsidRPr="00AE7EEF" w:rsidRDefault="00B13B67" w:rsidP="00AE7EEF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AE7EEF">
        <w:rPr>
          <w:rFonts w:asciiTheme="minorHAnsi" w:hAnsiTheme="minorHAnsi" w:cstheme="minorHAnsi"/>
          <w:highlight w:val="lightGray"/>
        </w:rPr>
        <w:t>A</w:t>
      </w:r>
      <w:r w:rsidR="008B29B7">
        <w:rPr>
          <w:rFonts w:asciiTheme="minorHAnsi" w:hAnsiTheme="minorHAnsi" w:cstheme="minorHAnsi"/>
          <w:highlight w:val="lightGray"/>
        </w:rPr>
        <w:t xml:space="preserve"> szövetkezeti hitelintézeti i</w:t>
      </w:r>
      <w:r w:rsidRPr="00AE7EEF">
        <w:rPr>
          <w:rFonts w:asciiTheme="minorHAnsi" w:hAnsiTheme="minorHAnsi" w:cstheme="minorHAnsi"/>
          <w:highlight w:val="lightGray"/>
        </w:rPr>
        <w:t xml:space="preserve">ntegráció munkavállalói részére szóló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05A69681" w14:textId="54C269FC" w:rsidR="00AE7EEF" w:rsidRDefault="00AE7EEF" w:rsidP="00AE7EEF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6EC495CB" w14:textId="6AA2D6EB" w:rsidR="00AE7EEF" w:rsidRPr="00AE7EEF" w:rsidRDefault="00AE7EEF" w:rsidP="00AE7EEF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AE7EEF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szövetkezeti hitelintézeti i</w:t>
      </w:r>
      <w:r w:rsidRPr="00AE7EEF">
        <w:rPr>
          <w:rFonts w:asciiTheme="minorHAnsi" w:hAnsiTheme="minorHAnsi" w:cstheme="minorHAnsi"/>
          <w:color w:val="000000" w:themeColor="text1"/>
        </w:rPr>
        <w:t>ntegráció tag</w:t>
      </w:r>
      <w:r>
        <w:rPr>
          <w:rFonts w:asciiTheme="minorHAnsi" w:hAnsiTheme="minorHAnsi" w:cstheme="minorHAnsi"/>
          <w:color w:val="000000" w:themeColor="text1"/>
        </w:rPr>
        <w:t>jai</w:t>
      </w:r>
      <w:r w:rsidRPr="00AE7EEF">
        <w:rPr>
          <w:rFonts w:asciiTheme="minorHAnsi" w:hAnsiTheme="minorHAnsi" w:cstheme="minorHAnsi"/>
          <w:color w:val="000000" w:themeColor="text1"/>
        </w:rPr>
        <w:t xml:space="preserve"> által foglalkoztatott munkavállaló</w:t>
      </w:r>
      <w:r>
        <w:rPr>
          <w:rFonts w:asciiTheme="minorHAnsi" w:hAnsiTheme="minorHAnsi" w:cstheme="minorHAnsi"/>
          <w:color w:val="000000" w:themeColor="text1"/>
        </w:rPr>
        <w:t>k</w:t>
      </w:r>
      <w:r w:rsidRPr="00AE7EEF">
        <w:rPr>
          <w:rFonts w:asciiTheme="minorHAnsi" w:hAnsiTheme="minorHAnsi" w:cstheme="minorHAnsi"/>
          <w:color w:val="000000" w:themeColor="text1"/>
        </w:rPr>
        <w:t xml:space="preserve"> részére az őket érintő adatkezelésekről a beléptetési folyamat során kerül átadásra a tájékoztató. </w:t>
      </w:r>
    </w:p>
    <w:p w14:paraId="3ADB98FA" w14:textId="34C8569F" w:rsidR="006E4A39" w:rsidRPr="008B29B7" w:rsidRDefault="008B29B7" w:rsidP="008B29B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K</w:t>
      </w:r>
      <w:r w:rsidR="00AE7EEF" w:rsidRPr="00AE7EEF">
        <w:rPr>
          <w:rFonts w:asciiTheme="minorHAnsi" w:hAnsiTheme="minorHAnsi" w:cstheme="minorHAnsi"/>
          <w:color w:val="000000" w:themeColor="text1"/>
        </w:rPr>
        <w:t>iterjed minden olyan adatkezelésre, amely során a munkavállaló adatai a</w:t>
      </w:r>
      <w:r>
        <w:rPr>
          <w:rFonts w:asciiTheme="minorHAnsi" w:hAnsiTheme="minorHAnsi" w:cstheme="minorHAnsi"/>
          <w:color w:val="000000" w:themeColor="text1"/>
        </w:rPr>
        <w:t xml:space="preserve"> szövetkezeti hitelintézeti i</w:t>
      </w:r>
      <w:r w:rsidRPr="00AE7EEF">
        <w:rPr>
          <w:rFonts w:asciiTheme="minorHAnsi" w:hAnsiTheme="minorHAnsi" w:cstheme="minorHAnsi"/>
          <w:color w:val="000000" w:themeColor="text1"/>
        </w:rPr>
        <w:t xml:space="preserve">ntegráció </w:t>
      </w:r>
      <w:r w:rsidR="00AE7EEF" w:rsidRPr="00AE7EEF">
        <w:rPr>
          <w:rFonts w:asciiTheme="minorHAnsi" w:hAnsiTheme="minorHAnsi" w:cstheme="minorHAnsi"/>
          <w:color w:val="000000" w:themeColor="text1"/>
        </w:rPr>
        <w:t>bármely szintjén kezelésre kerülnek.</w:t>
      </w:r>
    </w:p>
    <w:p w14:paraId="71A2F979" w14:textId="77777777" w:rsidR="00AE7EEF" w:rsidRPr="00443932" w:rsidRDefault="00AE7EEF" w:rsidP="00AE7EEF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14498F5F" w14:textId="28F8F113" w:rsidR="00AE7EEF" w:rsidRPr="00443932" w:rsidRDefault="00AE7EEF" w:rsidP="00AE7EEF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 w:rsidRPr="00AE7EEF">
        <w:rPr>
          <w:rFonts w:asciiTheme="minorHAnsi" w:hAnsiTheme="minorHAnsi" w:cstheme="minorHAnsi"/>
          <w:color w:val="000000" w:themeColor="text1"/>
        </w:rPr>
        <w:t>munkavállaló</w:t>
      </w:r>
      <w:r w:rsidR="00101233">
        <w:rPr>
          <w:rFonts w:asciiTheme="minorHAnsi" w:hAnsiTheme="minorHAnsi" w:cstheme="minorHAnsi"/>
          <w:color w:val="000000" w:themeColor="text1"/>
        </w:rPr>
        <w:t>k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2F39AB46" w14:textId="7C18FF08" w:rsidR="006E4A39" w:rsidRPr="008B29B7" w:rsidRDefault="00AE7EEF" w:rsidP="008B29B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 w:rsidR="00101233">
        <w:rPr>
          <w:rFonts w:asciiTheme="minorHAnsi" w:hAnsiTheme="minorHAnsi" w:cstheme="minorHAnsi"/>
          <w:color w:val="000000" w:themeColor="text1"/>
        </w:rPr>
        <w:t>munkavállalók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3C731EEA" w14:textId="1CF18EB6" w:rsidR="008B29B7" w:rsidRPr="008B29B7" w:rsidRDefault="00B13B67" w:rsidP="008B29B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AE7EEF">
        <w:rPr>
          <w:rFonts w:asciiTheme="minorHAnsi" w:hAnsiTheme="minorHAnsi" w:cstheme="minorHAnsi"/>
          <w:highlight w:val="lightGray"/>
        </w:rPr>
        <w:t xml:space="preserve">Hangfelvétellel kapcsolatos tájékoztatók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7CA9ABAC" w14:textId="77777777" w:rsidR="008B29B7" w:rsidRDefault="008B29B7" w:rsidP="008B29B7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312E000C" w14:textId="77777777" w:rsidR="008B29B7" w:rsidRPr="00D66B7F" w:rsidRDefault="008B29B7" w:rsidP="008B29B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rövid tájékoztatás m</w:t>
      </w:r>
      <w:r w:rsidRPr="00D66B7F">
        <w:rPr>
          <w:rFonts w:asciiTheme="minorHAnsi" w:hAnsiTheme="minorHAnsi"/>
          <w:color w:val="000000" w:themeColor="text1"/>
        </w:rPr>
        <w:t>ind kimenő, mind bejövő hívás esetén</w:t>
      </w:r>
      <w:r>
        <w:rPr>
          <w:rFonts w:asciiTheme="minorHAnsi" w:hAnsiTheme="minorHAnsi"/>
          <w:color w:val="000000" w:themeColor="text1"/>
        </w:rPr>
        <w:t xml:space="preserve"> a</w:t>
      </w:r>
      <w:r w:rsidRPr="00D66B7F">
        <w:rPr>
          <w:rFonts w:asciiTheme="minorHAnsi" w:hAnsiTheme="minorHAnsi"/>
          <w:color w:val="000000" w:themeColor="text1"/>
        </w:rPr>
        <w:t xml:space="preserve"> beszélgetés rögzítés</w:t>
      </w:r>
      <w:r>
        <w:rPr>
          <w:rFonts w:asciiTheme="minorHAnsi" w:hAnsiTheme="minorHAnsi"/>
          <w:color w:val="000000" w:themeColor="text1"/>
        </w:rPr>
        <w:t>e előtt</w:t>
      </w:r>
      <w:r w:rsidRPr="00D66B7F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>a</w:t>
      </w:r>
      <w:r w:rsidRPr="00D66B7F">
        <w:rPr>
          <w:rFonts w:asciiTheme="minorHAnsi" w:hAnsiTheme="minorHAnsi"/>
          <w:color w:val="000000" w:themeColor="text1"/>
        </w:rPr>
        <w:t xml:space="preserve"> hangfelvétel megkezdésekor </w:t>
      </w:r>
      <w:r>
        <w:rPr>
          <w:rFonts w:asciiTheme="minorHAnsi" w:hAnsiTheme="minorHAnsi"/>
          <w:color w:val="000000" w:themeColor="text1"/>
        </w:rPr>
        <w:t xml:space="preserve">valósul meg, mely </w:t>
      </w:r>
      <w:r w:rsidRPr="00D66B7F">
        <w:rPr>
          <w:rFonts w:asciiTheme="minorHAnsi" w:hAnsiTheme="minorHAnsi"/>
          <w:color w:val="000000" w:themeColor="text1"/>
        </w:rPr>
        <w:t xml:space="preserve">az Átláthatósági Iránymutatással kapcsolatosan kerül kialakításra. </w:t>
      </w:r>
    </w:p>
    <w:p w14:paraId="5E88B6C4" w14:textId="436AA1A1" w:rsidR="008B29B7" w:rsidRPr="008B29B7" w:rsidRDefault="008B29B7" w:rsidP="008B29B7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Az érintettnek lehetősége van a </w:t>
      </w:r>
      <w:r>
        <w:rPr>
          <w:rFonts w:asciiTheme="minorHAnsi" w:hAnsiTheme="minorHAnsi"/>
          <w:color w:val="000000" w:themeColor="text1"/>
        </w:rPr>
        <w:t>H</w:t>
      </w:r>
      <w:r w:rsidRPr="00D66B7F">
        <w:rPr>
          <w:rFonts w:asciiTheme="minorHAnsi" w:hAnsiTheme="minorHAnsi"/>
          <w:color w:val="000000" w:themeColor="text1"/>
        </w:rPr>
        <w:t xml:space="preserve">osszú </w:t>
      </w:r>
      <w:r>
        <w:rPr>
          <w:rFonts w:asciiTheme="minorHAnsi" w:hAnsiTheme="minorHAnsi"/>
          <w:color w:val="000000" w:themeColor="text1"/>
        </w:rPr>
        <w:t>T</w:t>
      </w:r>
      <w:r w:rsidRPr="00D66B7F">
        <w:rPr>
          <w:rFonts w:asciiTheme="minorHAnsi" w:hAnsiTheme="minorHAnsi"/>
          <w:color w:val="000000" w:themeColor="text1"/>
        </w:rPr>
        <w:t>ájékoztató meg</w:t>
      </w:r>
      <w:r w:rsidR="00101233">
        <w:rPr>
          <w:rFonts w:asciiTheme="minorHAnsi" w:hAnsiTheme="minorHAnsi"/>
          <w:color w:val="000000" w:themeColor="text1"/>
        </w:rPr>
        <w:t>ismerésére.</w:t>
      </w:r>
    </w:p>
    <w:p w14:paraId="00D3F6BA" w14:textId="470323FF" w:rsidR="008B29B7" w:rsidRPr="00443932" w:rsidRDefault="008B29B7" w:rsidP="008B29B7">
      <w:pPr>
        <w:pStyle w:val="NormlWeb"/>
        <w:spacing w:before="120" w:beforeAutospacing="0" w:after="120" w:afterAutospacing="0" w:line="288" w:lineRule="auto"/>
        <w:ind w:left="1353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5EACF2D8" w14:textId="386137FA" w:rsidR="008B29B7" w:rsidRPr="00443932" w:rsidRDefault="008B29B7" w:rsidP="008B29B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>
        <w:rPr>
          <w:rFonts w:asciiTheme="minorHAnsi" w:hAnsiTheme="minorHAnsi" w:cstheme="minorHAnsi"/>
          <w:color w:val="000000" w:themeColor="text1"/>
        </w:rPr>
        <w:t>Hangfelvétel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0D380B74" w14:textId="6A56E06B" w:rsidR="008B29B7" w:rsidRPr="008B29B7" w:rsidRDefault="008B29B7" w:rsidP="008B29B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>
        <w:rPr>
          <w:rFonts w:asciiTheme="minorHAnsi" w:hAnsiTheme="minorHAnsi" w:cstheme="minorHAnsi"/>
          <w:color w:val="000000" w:themeColor="text1"/>
        </w:rPr>
        <w:t>Hangfelvétel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0265D3A9" w14:textId="6DEBD489" w:rsidR="008B29B7" w:rsidRPr="008B29B7" w:rsidRDefault="00B13B67" w:rsidP="008B29B7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8B29B7">
        <w:rPr>
          <w:rFonts w:asciiTheme="minorHAnsi" w:hAnsiTheme="minorHAnsi" w:cstheme="minorHAnsi"/>
          <w:highlight w:val="lightGray"/>
        </w:rPr>
        <w:t xml:space="preserve">A cookiek-kal és a honlapon végzett további adatkezelési tevékenységekkel 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5B9F194F" w14:textId="77777777" w:rsidR="008B29B7" w:rsidRDefault="008B29B7" w:rsidP="008B29B7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242320AC" w14:textId="325F7B73" w:rsidR="00E405FA" w:rsidRPr="00E405FA" w:rsidRDefault="00E405FA" w:rsidP="00E405FA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E405FA">
        <w:rPr>
          <w:rFonts w:asciiTheme="minorHAnsi" w:hAnsiTheme="minorHAnsi"/>
          <w:color w:val="000000" w:themeColor="text1"/>
        </w:rPr>
        <w:t xml:space="preserve">A </w:t>
      </w:r>
      <w:r>
        <w:rPr>
          <w:rFonts w:asciiTheme="minorHAnsi" w:hAnsiTheme="minorHAnsi"/>
          <w:color w:val="000000" w:themeColor="text1"/>
        </w:rPr>
        <w:t>R</w:t>
      </w:r>
      <w:r w:rsidRPr="00E405FA">
        <w:rPr>
          <w:rFonts w:asciiTheme="minorHAnsi" w:hAnsiTheme="minorHAnsi"/>
          <w:color w:val="000000" w:themeColor="text1"/>
        </w:rPr>
        <w:t xml:space="preserve">övid </w:t>
      </w:r>
      <w:r>
        <w:rPr>
          <w:rFonts w:asciiTheme="minorHAnsi" w:hAnsiTheme="minorHAnsi"/>
          <w:color w:val="000000" w:themeColor="text1"/>
        </w:rPr>
        <w:t>T</w:t>
      </w:r>
      <w:r w:rsidRPr="00E405FA">
        <w:rPr>
          <w:rFonts w:asciiTheme="minorHAnsi" w:hAnsiTheme="minorHAnsi"/>
          <w:color w:val="000000" w:themeColor="text1"/>
        </w:rPr>
        <w:t>ájékoztató a</w:t>
      </w:r>
      <w:r>
        <w:rPr>
          <w:rFonts w:asciiTheme="minorHAnsi" w:hAnsiTheme="minorHAnsi"/>
          <w:color w:val="000000" w:themeColor="text1"/>
        </w:rPr>
        <w:t xml:space="preserve"> szövetkezeti hitelintézeti</w:t>
      </w:r>
      <w:r w:rsidRPr="00E405F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i</w:t>
      </w:r>
      <w:r w:rsidRPr="00E405FA">
        <w:rPr>
          <w:rFonts w:asciiTheme="minorHAnsi" w:hAnsiTheme="minorHAnsi"/>
          <w:color w:val="000000" w:themeColor="text1"/>
        </w:rPr>
        <w:t>ntegráció tag</w:t>
      </w:r>
      <w:r>
        <w:rPr>
          <w:rFonts w:asciiTheme="minorHAnsi" w:hAnsiTheme="minorHAnsi"/>
          <w:color w:val="000000" w:themeColor="text1"/>
        </w:rPr>
        <w:t>jainak</w:t>
      </w:r>
      <w:r w:rsidRPr="00E405FA">
        <w:rPr>
          <w:rFonts w:asciiTheme="minorHAnsi" w:hAnsiTheme="minorHAnsi"/>
          <w:color w:val="000000" w:themeColor="text1"/>
        </w:rPr>
        <w:t xml:space="preserve"> honlapjain, az iparági legjobb gyakorlatok alapján felugró ablakban kerül elhelyezésre, míg a hosszú változat elérhető a</w:t>
      </w:r>
      <w:r>
        <w:rPr>
          <w:rFonts w:asciiTheme="minorHAnsi" w:hAnsiTheme="minorHAnsi"/>
          <w:color w:val="000000" w:themeColor="text1"/>
        </w:rPr>
        <w:t xml:space="preserve"> szövetkezeti hitelintézeti</w:t>
      </w:r>
      <w:r w:rsidRPr="00E405F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i</w:t>
      </w:r>
      <w:r w:rsidRPr="00E405FA">
        <w:rPr>
          <w:rFonts w:asciiTheme="minorHAnsi" w:hAnsiTheme="minorHAnsi"/>
          <w:color w:val="000000" w:themeColor="text1"/>
        </w:rPr>
        <w:t>ntegráció tag</w:t>
      </w:r>
      <w:r>
        <w:rPr>
          <w:rFonts w:asciiTheme="minorHAnsi" w:hAnsiTheme="minorHAnsi"/>
          <w:color w:val="000000" w:themeColor="text1"/>
        </w:rPr>
        <w:t>jainak</w:t>
      </w:r>
      <w:r w:rsidRPr="00E405FA">
        <w:rPr>
          <w:rFonts w:asciiTheme="minorHAnsi" w:hAnsiTheme="minorHAnsi"/>
          <w:color w:val="000000" w:themeColor="text1"/>
        </w:rPr>
        <w:t xml:space="preserve"> holnapjain.</w:t>
      </w:r>
    </w:p>
    <w:p w14:paraId="72A93D19" w14:textId="77777777" w:rsidR="00E405FA" w:rsidRPr="00E405FA" w:rsidRDefault="00E405FA" w:rsidP="00E405FA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E405FA">
        <w:rPr>
          <w:rFonts w:asciiTheme="minorHAnsi" w:hAnsiTheme="minorHAnsi"/>
          <w:color w:val="000000" w:themeColor="text1"/>
        </w:rPr>
        <w:t xml:space="preserve">A </w:t>
      </w:r>
      <w:proofErr w:type="spellStart"/>
      <w:r w:rsidRPr="00E405FA">
        <w:rPr>
          <w:rFonts w:asciiTheme="minorHAnsi" w:hAnsiTheme="minorHAnsi"/>
          <w:color w:val="000000" w:themeColor="text1"/>
        </w:rPr>
        <w:t>cookie</w:t>
      </w:r>
      <w:proofErr w:type="spellEnd"/>
      <w:r w:rsidRPr="00E405FA">
        <w:rPr>
          <w:rFonts w:asciiTheme="minorHAnsi" w:hAnsiTheme="minorHAnsi"/>
          <w:color w:val="000000" w:themeColor="text1"/>
        </w:rPr>
        <w:t xml:space="preserve">-k használatához való hozzájárulás esetén a tájékoztató hosszú változatában a szükséges tartalmi elemeken túl fel kell hívni az érintett figyelmét arra, hogy rögzítésre kerül az is, hogy az érintett milyen </w:t>
      </w:r>
      <w:proofErr w:type="spellStart"/>
      <w:r w:rsidRPr="00E405FA">
        <w:rPr>
          <w:rFonts w:asciiTheme="minorHAnsi" w:hAnsiTheme="minorHAnsi"/>
          <w:color w:val="000000" w:themeColor="text1"/>
        </w:rPr>
        <w:t>cookie</w:t>
      </w:r>
      <w:proofErr w:type="spellEnd"/>
      <w:r w:rsidRPr="00E405FA">
        <w:rPr>
          <w:rFonts w:asciiTheme="minorHAnsi" w:hAnsiTheme="minorHAnsi"/>
          <w:color w:val="000000" w:themeColor="text1"/>
        </w:rPr>
        <w:t xml:space="preserve"> alkalmazásához járul hozzá: a szükséges </w:t>
      </w:r>
      <w:proofErr w:type="spellStart"/>
      <w:r w:rsidRPr="00E405FA">
        <w:rPr>
          <w:rFonts w:asciiTheme="minorHAnsi" w:hAnsiTheme="minorHAnsi"/>
          <w:color w:val="000000" w:themeColor="text1"/>
        </w:rPr>
        <w:t>cookie</w:t>
      </w:r>
      <w:proofErr w:type="spellEnd"/>
      <w:r w:rsidRPr="00E405FA">
        <w:rPr>
          <w:rFonts w:asciiTheme="minorHAnsi" w:hAnsiTheme="minorHAnsi"/>
          <w:color w:val="000000" w:themeColor="text1"/>
        </w:rPr>
        <w:t xml:space="preserve">-k, a funkcionális </w:t>
      </w:r>
      <w:proofErr w:type="spellStart"/>
      <w:r w:rsidRPr="00E405FA">
        <w:rPr>
          <w:rFonts w:asciiTheme="minorHAnsi" w:hAnsiTheme="minorHAnsi"/>
          <w:color w:val="000000" w:themeColor="text1"/>
        </w:rPr>
        <w:t>cookie</w:t>
      </w:r>
      <w:proofErr w:type="spellEnd"/>
      <w:r w:rsidRPr="00E405FA">
        <w:rPr>
          <w:rFonts w:asciiTheme="minorHAnsi" w:hAnsiTheme="minorHAnsi"/>
          <w:color w:val="000000" w:themeColor="text1"/>
        </w:rPr>
        <w:t xml:space="preserve">-k vagy a kényelmi </w:t>
      </w:r>
      <w:proofErr w:type="spellStart"/>
      <w:r w:rsidRPr="00E405FA">
        <w:rPr>
          <w:rFonts w:asciiTheme="minorHAnsi" w:hAnsiTheme="minorHAnsi"/>
          <w:color w:val="000000" w:themeColor="text1"/>
        </w:rPr>
        <w:t>cookie</w:t>
      </w:r>
      <w:proofErr w:type="spellEnd"/>
      <w:r w:rsidRPr="00E405FA">
        <w:rPr>
          <w:rFonts w:asciiTheme="minorHAnsi" w:hAnsiTheme="minorHAnsi"/>
          <w:color w:val="000000" w:themeColor="text1"/>
        </w:rPr>
        <w:t>-k alkalmazásához.</w:t>
      </w:r>
    </w:p>
    <w:p w14:paraId="3EC0514B" w14:textId="5A48C102" w:rsidR="008B29B7" w:rsidRPr="00E405FA" w:rsidRDefault="00E405FA" w:rsidP="00E405FA">
      <w:pPr>
        <w:pStyle w:val="NormlWeb"/>
        <w:numPr>
          <w:ilvl w:val="0"/>
          <w:numId w:val="8"/>
        </w:numPr>
        <w:spacing w:before="120" w:beforeAutospacing="0" w:after="120" w:afterAutospacing="0" w:line="288" w:lineRule="auto"/>
        <w:jc w:val="both"/>
        <w:rPr>
          <w:rFonts w:asciiTheme="minorHAnsi" w:hAnsiTheme="minorHAnsi"/>
          <w:color w:val="000000" w:themeColor="text1"/>
        </w:rPr>
      </w:pPr>
      <w:r w:rsidRPr="00D66B7F">
        <w:rPr>
          <w:rFonts w:asciiTheme="minorHAnsi" w:hAnsiTheme="minorHAnsi"/>
          <w:color w:val="000000" w:themeColor="text1"/>
        </w:rPr>
        <w:t xml:space="preserve">További online szolgáltatások, mint pl. videochat-en keresztül történő számlanyitáshoz kizárólag </w:t>
      </w:r>
      <w:r>
        <w:rPr>
          <w:rFonts w:asciiTheme="minorHAnsi" w:hAnsiTheme="minorHAnsi"/>
          <w:color w:val="000000" w:themeColor="text1"/>
        </w:rPr>
        <w:t>H</w:t>
      </w:r>
      <w:r w:rsidRPr="00D66B7F">
        <w:rPr>
          <w:rFonts w:asciiTheme="minorHAnsi" w:hAnsiTheme="minorHAnsi"/>
          <w:color w:val="000000" w:themeColor="text1"/>
        </w:rPr>
        <w:t xml:space="preserve">osszú </w:t>
      </w:r>
      <w:r>
        <w:rPr>
          <w:rFonts w:asciiTheme="minorHAnsi" w:hAnsiTheme="minorHAnsi"/>
          <w:color w:val="000000" w:themeColor="text1"/>
        </w:rPr>
        <w:t>T</w:t>
      </w:r>
      <w:r w:rsidRPr="00D66B7F">
        <w:rPr>
          <w:rFonts w:asciiTheme="minorHAnsi" w:hAnsiTheme="minorHAnsi"/>
          <w:color w:val="000000" w:themeColor="text1"/>
        </w:rPr>
        <w:t xml:space="preserve">ájékoztató kerül elkészítésre, amelynek fejezeteit az Átláthatósági Iránymutatás alapján </w:t>
      </w:r>
      <w:proofErr w:type="spellStart"/>
      <w:r w:rsidRPr="00D66B7F">
        <w:rPr>
          <w:rFonts w:asciiTheme="minorHAnsi" w:hAnsiTheme="minorHAnsi"/>
          <w:color w:val="000000" w:themeColor="text1"/>
        </w:rPr>
        <w:t>fejezetenként</w:t>
      </w:r>
      <w:proofErr w:type="spellEnd"/>
      <w:r w:rsidRPr="00D66B7F">
        <w:rPr>
          <w:rFonts w:asciiTheme="minorHAnsi" w:hAnsiTheme="minorHAnsi"/>
          <w:color w:val="000000" w:themeColor="text1"/>
        </w:rPr>
        <w:t xml:space="preserve"> legördülő menüből választhatja ki az érintett.</w:t>
      </w:r>
    </w:p>
    <w:p w14:paraId="64028133" w14:textId="1539759F" w:rsidR="008B29B7" w:rsidRPr="00443932" w:rsidRDefault="008B29B7" w:rsidP="008B29B7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4F237614" w14:textId="53F8530A" w:rsidR="008B29B7" w:rsidRPr="00443932" w:rsidRDefault="008B29B7" w:rsidP="008B29B7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>
        <w:rPr>
          <w:rFonts w:asciiTheme="minorHAnsi" w:hAnsiTheme="minorHAnsi" w:cstheme="minorHAnsi"/>
        </w:rPr>
        <w:t>A</w:t>
      </w:r>
      <w:r w:rsidRPr="00932174">
        <w:rPr>
          <w:rFonts w:asciiTheme="minorHAnsi" w:hAnsiTheme="minorHAnsi"/>
        </w:rPr>
        <w:t xml:space="preserve"> </w:t>
      </w:r>
      <w:r w:rsidRPr="00D66B7F">
        <w:rPr>
          <w:rFonts w:asciiTheme="minorHAnsi" w:hAnsiTheme="minorHAnsi"/>
        </w:rPr>
        <w:t>cookiek-kal és a honlapon végzett további adatkezelés</w:t>
      </w:r>
      <w:r>
        <w:rPr>
          <w:rFonts w:asciiTheme="minorHAnsi" w:hAnsiTheme="minorHAnsi"/>
        </w:rPr>
        <w:t>ről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68184E97" w14:textId="7CA78468" w:rsidR="008B29B7" w:rsidRPr="00E405FA" w:rsidRDefault="008B29B7" w:rsidP="00E405FA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>
        <w:rPr>
          <w:rFonts w:asciiTheme="minorHAnsi" w:hAnsiTheme="minorHAnsi" w:cstheme="minorHAnsi"/>
        </w:rPr>
        <w:t>A</w:t>
      </w:r>
      <w:r w:rsidRPr="00932174">
        <w:rPr>
          <w:rFonts w:asciiTheme="minorHAnsi" w:hAnsiTheme="minorHAnsi"/>
        </w:rPr>
        <w:t xml:space="preserve"> </w:t>
      </w:r>
      <w:r w:rsidRPr="00D66B7F">
        <w:rPr>
          <w:rFonts w:asciiTheme="minorHAnsi" w:hAnsiTheme="minorHAnsi"/>
        </w:rPr>
        <w:t>cookiek-kal és a honlapon végzett további adatkezelés</w:t>
      </w:r>
      <w:r>
        <w:rPr>
          <w:rFonts w:asciiTheme="minorHAnsi" w:hAnsiTheme="minorHAnsi"/>
        </w:rPr>
        <w:t>ről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3FC178A5" w14:textId="062EA02C" w:rsidR="00E405FA" w:rsidRPr="00E405FA" w:rsidRDefault="00932174" w:rsidP="00E405FA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E405FA">
        <w:rPr>
          <w:rFonts w:asciiTheme="minorHAnsi" w:hAnsiTheme="minorHAnsi" w:cstheme="minorHAnsi"/>
          <w:highlight w:val="lightGray"/>
        </w:rPr>
        <w:lastRenderedPageBreak/>
        <w:t xml:space="preserve">A kamerás megfigyeléssel kapcsolatos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3D6ED226" w14:textId="6767E8C6" w:rsidR="00E405FA" w:rsidRPr="00E405FA" w:rsidRDefault="00E405FA" w:rsidP="00E405F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023A873E" w14:textId="6BF5A2C1" w:rsidR="00E405FA" w:rsidRPr="00E405FA" w:rsidRDefault="00E405FA" w:rsidP="00E405FA">
      <w:pPr>
        <w:pStyle w:val="Szvegtrzs"/>
        <w:numPr>
          <w:ilvl w:val="0"/>
          <w:numId w:val="8"/>
        </w:numPr>
        <w:spacing w:before="120" w:after="120" w:line="288" w:lineRule="auto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>A kamerás megfigyelésre vonatkozó tájékoztató két aspektusból kerül elkészítésre. Egyrészt a munkavállalók számára a belépéskor adott részletes adatkezelési tájékoztatás</w:t>
      </w:r>
      <w:r>
        <w:rPr>
          <w:rFonts w:asciiTheme="minorHAnsi" w:hAnsiTheme="minorHAnsi"/>
        </w:rPr>
        <w:t>t</w:t>
      </w:r>
      <w:r w:rsidRPr="00D66B7F">
        <w:rPr>
          <w:rFonts w:asciiTheme="minorHAnsi" w:hAnsiTheme="minorHAnsi"/>
        </w:rPr>
        <w:t xml:space="preserve"> tartalmaz a kamerás megfigyelésre vonatkozó</w:t>
      </w:r>
      <w:r>
        <w:rPr>
          <w:rFonts w:asciiTheme="minorHAnsi" w:hAnsiTheme="minorHAnsi"/>
        </w:rPr>
        <w:t>an</w:t>
      </w:r>
      <w:r w:rsidRPr="00D66B7F">
        <w:rPr>
          <w:rFonts w:asciiTheme="minorHAnsi" w:hAnsiTheme="minorHAnsi"/>
        </w:rPr>
        <w:t xml:space="preserve">. Másrészt kiadásra kerül, a látogatók számára, mint harmadik személyeknek szóló kamerás megfigyelésre vonatkozó tájékoztató. </w:t>
      </w:r>
    </w:p>
    <w:p w14:paraId="7170F3B7" w14:textId="2FA354EC" w:rsidR="00E405FA" w:rsidRPr="00443932" w:rsidRDefault="00E405FA" w:rsidP="00E405F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1542AE97" w14:textId="726353FC" w:rsidR="00E405FA" w:rsidRPr="00443932" w:rsidRDefault="00E405FA" w:rsidP="00E405FA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>
        <w:rPr>
          <w:rFonts w:asciiTheme="minorHAnsi" w:hAnsiTheme="minorHAnsi" w:cstheme="minorHAnsi"/>
        </w:rPr>
        <w:t>Kamerás megfigyelés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72EB1E53" w14:textId="4686F362" w:rsidR="00E405FA" w:rsidRPr="00E405FA" w:rsidRDefault="00E405FA" w:rsidP="00E405FA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>
        <w:rPr>
          <w:rFonts w:asciiTheme="minorHAnsi" w:hAnsiTheme="minorHAnsi" w:cstheme="minorHAnsi"/>
        </w:rPr>
        <w:t>Kamerás megfigyelés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6A937FFF" w14:textId="77777777" w:rsidR="00E405FA" w:rsidRPr="00E405FA" w:rsidRDefault="00E405FA" w:rsidP="00E405FA">
      <w:pPr>
        <w:pStyle w:val="Szvegtrzs"/>
        <w:rPr>
          <w:highlight w:val="lightGray"/>
        </w:rPr>
      </w:pPr>
    </w:p>
    <w:p w14:paraId="01027B90" w14:textId="76C76AF9" w:rsidR="00932174" w:rsidRPr="00E405FA" w:rsidRDefault="00932174" w:rsidP="00E405FA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E405FA">
        <w:rPr>
          <w:rFonts w:asciiTheme="minorHAnsi" w:hAnsiTheme="minorHAnsi" w:cstheme="minorHAnsi"/>
          <w:highlight w:val="lightGray"/>
        </w:rPr>
        <w:t xml:space="preserve">A beléptető rendszerre vonatkozó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35EA96FF" w14:textId="77777777" w:rsidR="00E405FA" w:rsidRPr="00E405FA" w:rsidRDefault="00E405FA" w:rsidP="00E405F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5C5F2274" w14:textId="35ECF951" w:rsidR="00490203" w:rsidRDefault="00490203" w:rsidP="00E405FA">
      <w:pPr>
        <w:pStyle w:val="Szvegtrzs"/>
        <w:numPr>
          <w:ilvl w:val="0"/>
          <w:numId w:val="8"/>
        </w:numPr>
        <w:spacing w:before="120" w:after="120" w:line="288" w:lineRule="auto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 xml:space="preserve">A beléptető rendszerre vonatkozó tájékoztatók </w:t>
      </w:r>
      <w:r w:rsidR="004208D9">
        <w:rPr>
          <w:rFonts w:asciiTheme="minorHAnsi" w:hAnsiTheme="minorHAnsi"/>
        </w:rPr>
        <w:t xml:space="preserve">a kamerás megfigyeléshez hasonlóan </w:t>
      </w:r>
      <w:r w:rsidRPr="00D66B7F">
        <w:rPr>
          <w:rFonts w:asciiTheme="minorHAnsi" w:hAnsiTheme="minorHAnsi"/>
        </w:rPr>
        <w:t>két aspektusból készül el. A munkavállalókra vonatkozó tájékoztató a beléptetés során kerül átadásra a munkavállaló részére.</w:t>
      </w:r>
    </w:p>
    <w:p w14:paraId="0FFE36DB" w14:textId="315A4594" w:rsidR="00E405FA" w:rsidRPr="00443932" w:rsidRDefault="00E405FA" w:rsidP="00E405FA">
      <w:pPr>
        <w:pStyle w:val="NormlWeb"/>
        <w:keepNext/>
        <w:spacing w:before="120" w:beforeAutospacing="0" w:after="120" w:afterAutospacing="0" w:line="288" w:lineRule="auto"/>
        <w:ind w:left="1134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Alkalmazandó dokumentumok: </w:t>
      </w:r>
    </w:p>
    <w:p w14:paraId="268B32A9" w14:textId="09E7483B" w:rsidR="00E405FA" w:rsidRPr="00443932" w:rsidRDefault="00E405FA" w:rsidP="00E405FA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Adatkezelési Tájékoztató (</w:t>
      </w:r>
      <w:r>
        <w:rPr>
          <w:rFonts w:asciiTheme="minorHAnsi" w:hAnsiTheme="minorHAnsi" w:cstheme="minorHAnsi"/>
        </w:rPr>
        <w:t>Beléptető rendszer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452336FA" w14:textId="5A4B3F81" w:rsidR="00E405FA" w:rsidRPr="00E405FA" w:rsidRDefault="00E405FA" w:rsidP="00E405FA">
      <w:pPr>
        <w:pStyle w:val="NormlWeb"/>
        <w:numPr>
          <w:ilvl w:val="0"/>
          <w:numId w:val="8"/>
        </w:numPr>
        <w:tabs>
          <w:tab w:val="right" w:pos="9072"/>
        </w:tabs>
        <w:spacing w:before="120" w:beforeAutospacing="0" w:after="120" w:afterAutospacing="0" w:line="288" w:lineRule="auto"/>
        <w:rPr>
          <w:rFonts w:asciiTheme="minorHAnsi" w:hAnsiTheme="minorHAnsi" w:cstheme="minorHAnsi"/>
          <w:color w:val="000000" w:themeColor="text1"/>
        </w:rPr>
      </w:pPr>
      <w:r w:rsidRPr="00443932">
        <w:rPr>
          <w:rFonts w:asciiTheme="minorHAnsi" w:hAnsiTheme="minorHAnsi" w:cstheme="minorHAnsi"/>
          <w:color w:val="000000" w:themeColor="text1"/>
        </w:rPr>
        <w:t>Tájékoztatás adatkezeléssel kapcsolatban (</w:t>
      </w:r>
      <w:r>
        <w:rPr>
          <w:rFonts w:asciiTheme="minorHAnsi" w:hAnsiTheme="minorHAnsi" w:cstheme="minorHAnsi"/>
        </w:rPr>
        <w:t>Beléptető rendszer</w:t>
      </w:r>
      <w:r w:rsidRPr="00443932">
        <w:rPr>
          <w:rFonts w:asciiTheme="minorHAnsi" w:hAnsiTheme="minorHAnsi" w:cstheme="minorHAnsi"/>
          <w:color w:val="000000" w:themeColor="text1"/>
        </w:rPr>
        <w:t>)</w:t>
      </w:r>
    </w:p>
    <w:p w14:paraId="5F256D8B" w14:textId="77777777" w:rsidR="00E405FA" w:rsidRPr="00D66B7F" w:rsidRDefault="00E405FA" w:rsidP="00E405FA">
      <w:pPr>
        <w:pStyle w:val="Szvegtrzs"/>
        <w:spacing w:before="120" w:after="120" w:line="288" w:lineRule="auto"/>
        <w:ind w:left="1713"/>
        <w:jc w:val="both"/>
        <w:rPr>
          <w:rFonts w:asciiTheme="minorHAnsi" w:hAnsiTheme="minorHAnsi"/>
        </w:rPr>
      </w:pPr>
    </w:p>
    <w:p w14:paraId="12B8AFFD" w14:textId="059A5526" w:rsidR="00490203" w:rsidRDefault="00490203" w:rsidP="00E405FA">
      <w:pPr>
        <w:pStyle w:val="Cmsor1"/>
        <w:numPr>
          <w:ilvl w:val="1"/>
          <w:numId w:val="6"/>
        </w:numPr>
        <w:tabs>
          <w:tab w:val="left" w:pos="1134"/>
        </w:tabs>
        <w:ind w:left="1134" w:hanging="715"/>
        <w:jc w:val="both"/>
        <w:rPr>
          <w:rFonts w:asciiTheme="minorHAnsi" w:hAnsiTheme="minorHAnsi" w:cstheme="minorHAnsi"/>
          <w:highlight w:val="lightGray"/>
        </w:rPr>
      </w:pPr>
      <w:r w:rsidRPr="00E405FA">
        <w:rPr>
          <w:rFonts w:asciiTheme="minorHAnsi" w:hAnsiTheme="minorHAnsi" w:cstheme="minorHAnsi"/>
          <w:highlight w:val="lightGray"/>
        </w:rPr>
        <w:t xml:space="preserve">További </w:t>
      </w:r>
      <w:r w:rsidR="0073412C">
        <w:rPr>
          <w:rFonts w:asciiTheme="minorHAnsi" w:hAnsiTheme="minorHAnsi" w:cstheme="minorHAnsi"/>
          <w:highlight w:val="lightGray"/>
        </w:rPr>
        <w:t>A</w:t>
      </w:r>
      <w:r w:rsidR="0073412C" w:rsidRPr="00BA678A">
        <w:rPr>
          <w:rFonts w:asciiTheme="minorHAnsi" w:hAnsiTheme="minorHAnsi" w:cstheme="minorHAnsi"/>
          <w:highlight w:val="lightGray"/>
        </w:rPr>
        <w:t xml:space="preserve">datkezelési </w:t>
      </w:r>
      <w:r w:rsidR="0073412C">
        <w:rPr>
          <w:rFonts w:asciiTheme="minorHAnsi" w:hAnsiTheme="minorHAnsi" w:cstheme="minorHAnsi"/>
          <w:highlight w:val="lightGray"/>
        </w:rPr>
        <w:t>T</w:t>
      </w:r>
      <w:r w:rsidR="0073412C" w:rsidRPr="00BA678A">
        <w:rPr>
          <w:rFonts w:asciiTheme="minorHAnsi" w:hAnsiTheme="minorHAnsi" w:cstheme="minorHAnsi"/>
          <w:highlight w:val="lightGray"/>
        </w:rPr>
        <w:t>ájékoztató</w:t>
      </w:r>
    </w:p>
    <w:p w14:paraId="03DDC78C" w14:textId="0075B11A" w:rsidR="00E405FA" w:rsidRPr="00E405FA" w:rsidRDefault="00E405FA" w:rsidP="00E405FA">
      <w:pPr>
        <w:pStyle w:val="NormlWeb"/>
        <w:keepNext/>
        <w:spacing w:before="120" w:beforeAutospacing="0" w:after="120" w:afterAutospacing="0" w:line="288" w:lineRule="auto"/>
        <w:ind w:left="720"/>
        <w:jc w:val="both"/>
        <w:rPr>
          <w:rFonts w:asciiTheme="minorHAnsi" w:hAnsiTheme="minorHAnsi" w:cstheme="minorHAnsi"/>
        </w:rPr>
      </w:pPr>
      <w:r w:rsidRPr="00443932">
        <w:rPr>
          <w:rFonts w:asciiTheme="minorHAnsi" w:hAnsiTheme="minorHAnsi" w:cstheme="minorHAnsi"/>
        </w:rPr>
        <w:t xml:space="preserve">Alapvetések: </w:t>
      </w:r>
    </w:p>
    <w:p w14:paraId="5244340E" w14:textId="50D91603" w:rsidR="00490203" w:rsidRDefault="00490203" w:rsidP="00E405FA">
      <w:pPr>
        <w:pStyle w:val="Szvegtrzs"/>
        <w:numPr>
          <w:ilvl w:val="0"/>
          <w:numId w:val="8"/>
        </w:numPr>
        <w:spacing w:before="120" w:after="120" w:line="288" w:lineRule="auto"/>
        <w:jc w:val="both"/>
        <w:rPr>
          <w:rFonts w:asciiTheme="minorHAnsi" w:hAnsiTheme="minorHAnsi"/>
        </w:rPr>
      </w:pPr>
      <w:r w:rsidRPr="00D66B7F">
        <w:rPr>
          <w:rFonts w:asciiTheme="minorHAnsi" w:hAnsiTheme="minorHAnsi"/>
        </w:rPr>
        <w:t xml:space="preserve">Amennyiben jövőben megvalósuló további adatkezelések kapcsán </w:t>
      </w:r>
      <w:r w:rsidR="00E405FA">
        <w:rPr>
          <w:rFonts w:asciiTheme="minorHAnsi" w:hAnsiTheme="minorHAnsi"/>
        </w:rPr>
        <w:t>A</w:t>
      </w:r>
      <w:r w:rsidRPr="00D66B7F">
        <w:rPr>
          <w:rFonts w:asciiTheme="minorHAnsi" w:hAnsiTheme="minorHAnsi"/>
        </w:rPr>
        <w:t xml:space="preserve">datkezelési </w:t>
      </w:r>
      <w:r w:rsidR="00E405FA">
        <w:rPr>
          <w:rFonts w:asciiTheme="minorHAnsi" w:hAnsiTheme="minorHAnsi"/>
        </w:rPr>
        <w:t>T</w:t>
      </w:r>
      <w:r w:rsidRPr="00D66B7F">
        <w:rPr>
          <w:rFonts w:asciiTheme="minorHAnsi" w:hAnsiTheme="minorHAnsi"/>
        </w:rPr>
        <w:t xml:space="preserve">ájékoztatók kialakítása szükséges, úgy azokat a fenti elvek </w:t>
      </w:r>
      <w:proofErr w:type="gramStart"/>
      <w:r w:rsidRPr="00D66B7F">
        <w:rPr>
          <w:rFonts w:asciiTheme="minorHAnsi" w:hAnsiTheme="minorHAnsi"/>
        </w:rPr>
        <w:t>figyelembe vételével</w:t>
      </w:r>
      <w:proofErr w:type="gramEnd"/>
      <w:r w:rsidRPr="00D66B7F">
        <w:rPr>
          <w:rFonts w:asciiTheme="minorHAnsi" w:hAnsiTheme="minorHAnsi"/>
        </w:rPr>
        <w:t>, lehetőleg rövid és hosszú változatban kell elkészíteni.</w:t>
      </w:r>
    </w:p>
    <w:p w14:paraId="46DF903A" w14:textId="6A34493A" w:rsidR="00D40A03" w:rsidRPr="00595ED7" w:rsidRDefault="00D40A03" w:rsidP="00D039C7">
      <w:pPr>
        <w:spacing w:line="276" w:lineRule="auto"/>
      </w:pPr>
    </w:p>
    <w:sectPr w:rsidR="00D40A03" w:rsidRPr="00595ED7" w:rsidSect="006C65DB">
      <w:headerReference w:type="default" r:id="rId8"/>
      <w:footerReference w:type="default" r:id="rId9"/>
      <w:pgSz w:w="11906" w:h="16838"/>
      <w:pgMar w:top="1134" w:right="1418" w:bottom="1134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0E42" w14:textId="77777777" w:rsidR="00EC4395" w:rsidRDefault="00EC4395" w:rsidP="00AD3D60">
      <w:pPr>
        <w:spacing w:before="0" w:after="0"/>
      </w:pPr>
      <w:r>
        <w:separator/>
      </w:r>
    </w:p>
  </w:endnote>
  <w:endnote w:type="continuationSeparator" w:id="0">
    <w:p w14:paraId="21C49F5A" w14:textId="77777777" w:rsidR="00EC4395" w:rsidRDefault="00EC4395" w:rsidP="00AD3D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szöve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487696"/>
      <w:docPartObj>
        <w:docPartGallery w:val="Page Numbers (Bottom of Page)"/>
        <w:docPartUnique/>
      </w:docPartObj>
    </w:sdtPr>
    <w:sdtEndPr/>
    <w:sdtContent>
      <w:p w14:paraId="623EA8AC" w14:textId="69C1A6F8" w:rsidR="00101233" w:rsidRDefault="001012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0543447" w14:textId="77777777" w:rsidR="00101233" w:rsidRDefault="001012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A759" w14:textId="77777777" w:rsidR="00EC4395" w:rsidRDefault="00EC4395" w:rsidP="00AD3D60">
      <w:pPr>
        <w:spacing w:before="0" w:after="0"/>
      </w:pPr>
      <w:r>
        <w:separator/>
      </w:r>
    </w:p>
  </w:footnote>
  <w:footnote w:type="continuationSeparator" w:id="0">
    <w:p w14:paraId="70095D3D" w14:textId="77777777" w:rsidR="00EC4395" w:rsidRDefault="00EC4395" w:rsidP="00AD3D60">
      <w:pPr>
        <w:spacing w:before="0" w:after="0"/>
      </w:pPr>
      <w:r>
        <w:continuationSeparator/>
      </w:r>
    </w:p>
  </w:footnote>
  <w:footnote w:id="1">
    <w:p w14:paraId="3145C356" w14:textId="77777777" w:rsidR="00EC4395" w:rsidRPr="009318DB" w:rsidRDefault="00EC4395" w:rsidP="006E0EFD">
      <w:pPr>
        <w:pStyle w:val="Lbjegyzetszveg"/>
        <w:rPr>
          <w:rFonts w:ascii="Univers for KPMG" w:hAnsi="Univers for KPMG"/>
          <w:sz w:val="16"/>
          <w:szCs w:val="16"/>
        </w:rPr>
      </w:pPr>
      <w:r w:rsidRPr="009318DB">
        <w:rPr>
          <w:rStyle w:val="Lbjegyzet-hivatkozs"/>
          <w:rFonts w:ascii="Univers for KPMG" w:hAnsi="Univers for KPMG"/>
          <w:sz w:val="16"/>
          <w:szCs w:val="16"/>
        </w:rPr>
        <w:footnoteRef/>
      </w:r>
      <w:r w:rsidRPr="009318DB">
        <w:rPr>
          <w:rFonts w:ascii="Univers for KPMG" w:hAnsi="Univers for KPMG"/>
          <w:sz w:val="16"/>
          <w:szCs w:val="16"/>
        </w:rPr>
        <w:t xml:space="preserve"> Az Európai Parlament és a Tanács 95/46/EK IRÁNYELVE a személyes adatok feldolgozása vonatkozásában az egyének védelméről és az ilyen adatok szabad áramlásáról 29. cikke alapján létrehozott Adatvédelmi Munkacsoport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20AE" w14:textId="77777777" w:rsidR="00EC4395" w:rsidRPr="00F81A66" w:rsidRDefault="00EC4395" w:rsidP="00CE47D0">
    <w:pPr>
      <w:pStyle w:val="lfej"/>
      <w:jc w:val="right"/>
      <w:rPr>
        <w:b/>
        <w:szCs w:val="22"/>
      </w:rPr>
    </w:pPr>
    <w:r>
      <w:rPr>
        <w:b/>
        <w:szCs w:val="22"/>
      </w:rPr>
      <w:t>10</w:t>
    </w:r>
    <w:r w:rsidRPr="00F81A66">
      <w:rPr>
        <w:b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079"/>
    <w:multiLevelType w:val="hybridMultilevel"/>
    <w:tmpl w:val="0F5A5F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D30250"/>
    <w:multiLevelType w:val="hybridMultilevel"/>
    <w:tmpl w:val="ED1A8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0F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239147F"/>
    <w:multiLevelType w:val="hybridMultilevel"/>
    <w:tmpl w:val="F0B02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654D"/>
    <w:multiLevelType w:val="hybridMultilevel"/>
    <w:tmpl w:val="9C2CD8E4"/>
    <w:lvl w:ilvl="0" w:tplc="040E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5" w15:restartNumberingAfterBreak="0">
    <w:nsid w:val="569310DE"/>
    <w:multiLevelType w:val="multilevel"/>
    <w:tmpl w:val="8FC2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B326D7"/>
    <w:multiLevelType w:val="hybridMultilevel"/>
    <w:tmpl w:val="95BE094A"/>
    <w:lvl w:ilvl="0" w:tplc="0DEC929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563ABB"/>
    <w:multiLevelType w:val="multilevel"/>
    <w:tmpl w:val="738A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Univers for KPMG" w:hAnsi="Univers for KPMG"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3A081B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683F43"/>
    <w:multiLevelType w:val="hybridMultilevel"/>
    <w:tmpl w:val="822A0A2C"/>
    <w:lvl w:ilvl="0" w:tplc="040E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Váradi Viktória">
    <w15:presenceInfo w15:providerId="AD" w15:userId="S-1-5-21-2104280988-143424975-2983934879-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79"/>
    <w:rsid w:val="00023524"/>
    <w:rsid w:val="00024B16"/>
    <w:rsid w:val="000315C7"/>
    <w:rsid w:val="00036FE0"/>
    <w:rsid w:val="00041F10"/>
    <w:rsid w:val="00053965"/>
    <w:rsid w:val="00070E9C"/>
    <w:rsid w:val="0008161A"/>
    <w:rsid w:val="000A59D0"/>
    <w:rsid w:val="000D21F3"/>
    <w:rsid w:val="00101233"/>
    <w:rsid w:val="00144891"/>
    <w:rsid w:val="001459E9"/>
    <w:rsid w:val="00156C3B"/>
    <w:rsid w:val="00157676"/>
    <w:rsid w:val="00161AC9"/>
    <w:rsid w:val="00181353"/>
    <w:rsid w:val="001E7AF2"/>
    <w:rsid w:val="001F0FD7"/>
    <w:rsid w:val="001F3DF7"/>
    <w:rsid w:val="00212A78"/>
    <w:rsid w:val="00216354"/>
    <w:rsid w:val="00216A0C"/>
    <w:rsid w:val="00221370"/>
    <w:rsid w:val="002406DC"/>
    <w:rsid w:val="00244304"/>
    <w:rsid w:val="00250F66"/>
    <w:rsid w:val="00294D58"/>
    <w:rsid w:val="002B6DBE"/>
    <w:rsid w:val="002C4573"/>
    <w:rsid w:val="002C46F3"/>
    <w:rsid w:val="002D6026"/>
    <w:rsid w:val="00306B8E"/>
    <w:rsid w:val="00312EB3"/>
    <w:rsid w:val="00316492"/>
    <w:rsid w:val="00392A39"/>
    <w:rsid w:val="003A5A4E"/>
    <w:rsid w:val="003B0EDB"/>
    <w:rsid w:val="003D4AB4"/>
    <w:rsid w:val="003E56AE"/>
    <w:rsid w:val="004208D9"/>
    <w:rsid w:val="00421983"/>
    <w:rsid w:val="0043074D"/>
    <w:rsid w:val="00443932"/>
    <w:rsid w:val="004467B5"/>
    <w:rsid w:val="00455AE6"/>
    <w:rsid w:val="00466C9A"/>
    <w:rsid w:val="00490203"/>
    <w:rsid w:val="004C2007"/>
    <w:rsid w:val="004C584D"/>
    <w:rsid w:val="004E5C0A"/>
    <w:rsid w:val="005006EA"/>
    <w:rsid w:val="00513969"/>
    <w:rsid w:val="0052338C"/>
    <w:rsid w:val="0054103F"/>
    <w:rsid w:val="00555664"/>
    <w:rsid w:val="00567F5A"/>
    <w:rsid w:val="00586993"/>
    <w:rsid w:val="00595ED7"/>
    <w:rsid w:val="005E27B2"/>
    <w:rsid w:val="00614EF7"/>
    <w:rsid w:val="006337A5"/>
    <w:rsid w:val="00642AE7"/>
    <w:rsid w:val="0064473C"/>
    <w:rsid w:val="0067318A"/>
    <w:rsid w:val="00686010"/>
    <w:rsid w:val="006A41D9"/>
    <w:rsid w:val="006B6F33"/>
    <w:rsid w:val="006C1F32"/>
    <w:rsid w:val="006C65DB"/>
    <w:rsid w:val="006E0DF0"/>
    <w:rsid w:val="006E0EFD"/>
    <w:rsid w:val="006E4A39"/>
    <w:rsid w:val="00702842"/>
    <w:rsid w:val="00726F2D"/>
    <w:rsid w:val="00732ED3"/>
    <w:rsid w:val="0073396E"/>
    <w:rsid w:val="0073412C"/>
    <w:rsid w:val="00742710"/>
    <w:rsid w:val="00743AD1"/>
    <w:rsid w:val="0074676D"/>
    <w:rsid w:val="0077261A"/>
    <w:rsid w:val="00793BC3"/>
    <w:rsid w:val="007A33D6"/>
    <w:rsid w:val="007C2139"/>
    <w:rsid w:val="007E147B"/>
    <w:rsid w:val="007E755D"/>
    <w:rsid w:val="007F2861"/>
    <w:rsid w:val="00815F23"/>
    <w:rsid w:val="008179AC"/>
    <w:rsid w:val="00824BAA"/>
    <w:rsid w:val="00835002"/>
    <w:rsid w:val="008355DD"/>
    <w:rsid w:val="00871480"/>
    <w:rsid w:val="0089010A"/>
    <w:rsid w:val="008B1050"/>
    <w:rsid w:val="008B29B7"/>
    <w:rsid w:val="008C0726"/>
    <w:rsid w:val="008D31CD"/>
    <w:rsid w:val="008D4DC3"/>
    <w:rsid w:val="008F0AF5"/>
    <w:rsid w:val="00914B65"/>
    <w:rsid w:val="00932174"/>
    <w:rsid w:val="00942C72"/>
    <w:rsid w:val="00942EF2"/>
    <w:rsid w:val="00952999"/>
    <w:rsid w:val="009675C7"/>
    <w:rsid w:val="00986D1D"/>
    <w:rsid w:val="009A62FA"/>
    <w:rsid w:val="009B3679"/>
    <w:rsid w:val="009D09EC"/>
    <w:rsid w:val="009D2ABA"/>
    <w:rsid w:val="009E12BC"/>
    <w:rsid w:val="00A00797"/>
    <w:rsid w:val="00A15503"/>
    <w:rsid w:val="00A156FF"/>
    <w:rsid w:val="00A25CEC"/>
    <w:rsid w:val="00A4318E"/>
    <w:rsid w:val="00A95949"/>
    <w:rsid w:val="00A96EB0"/>
    <w:rsid w:val="00AA1B81"/>
    <w:rsid w:val="00AB6E32"/>
    <w:rsid w:val="00AD35EB"/>
    <w:rsid w:val="00AD3D60"/>
    <w:rsid w:val="00AE02F0"/>
    <w:rsid w:val="00AE2ABB"/>
    <w:rsid w:val="00AE7EEF"/>
    <w:rsid w:val="00AF170E"/>
    <w:rsid w:val="00AF1EDD"/>
    <w:rsid w:val="00B044B3"/>
    <w:rsid w:val="00B12738"/>
    <w:rsid w:val="00B13B67"/>
    <w:rsid w:val="00B7051B"/>
    <w:rsid w:val="00B875F3"/>
    <w:rsid w:val="00B93B6F"/>
    <w:rsid w:val="00BA678A"/>
    <w:rsid w:val="00BA7920"/>
    <w:rsid w:val="00BC5CD5"/>
    <w:rsid w:val="00BF1E25"/>
    <w:rsid w:val="00BF70C3"/>
    <w:rsid w:val="00C10A66"/>
    <w:rsid w:val="00C24032"/>
    <w:rsid w:val="00C24997"/>
    <w:rsid w:val="00C35FB4"/>
    <w:rsid w:val="00C40605"/>
    <w:rsid w:val="00C646D3"/>
    <w:rsid w:val="00CA2F55"/>
    <w:rsid w:val="00CD1F2F"/>
    <w:rsid w:val="00CE47D0"/>
    <w:rsid w:val="00D01F0F"/>
    <w:rsid w:val="00D039C7"/>
    <w:rsid w:val="00D120DD"/>
    <w:rsid w:val="00D371F7"/>
    <w:rsid w:val="00D40A03"/>
    <w:rsid w:val="00D40C1F"/>
    <w:rsid w:val="00D511D3"/>
    <w:rsid w:val="00D66B7F"/>
    <w:rsid w:val="00D91FF5"/>
    <w:rsid w:val="00DD2D7B"/>
    <w:rsid w:val="00DD68AF"/>
    <w:rsid w:val="00E268CD"/>
    <w:rsid w:val="00E27CC7"/>
    <w:rsid w:val="00E405FA"/>
    <w:rsid w:val="00E44A1E"/>
    <w:rsid w:val="00E524A6"/>
    <w:rsid w:val="00E61FAC"/>
    <w:rsid w:val="00EA06FB"/>
    <w:rsid w:val="00EA088B"/>
    <w:rsid w:val="00EB4168"/>
    <w:rsid w:val="00EC4395"/>
    <w:rsid w:val="00EE69B8"/>
    <w:rsid w:val="00F109CB"/>
    <w:rsid w:val="00F46A27"/>
    <w:rsid w:val="00F51DE8"/>
    <w:rsid w:val="00F528C1"/>
    <w:rsid w:val="00F52C31"/>
    <w:rsid w:val="00F7125F"/>
    <w:rsid w:val="00F81A66"/>
    <w:rsid w:val="00F93716"/>
    <w:rsid w:val="00F938E4"/>
    <w:rsid w:val="00F946BC"/>
    <w:rsid w:val="00FA0784"/>
    <w:rsid w:val="00FB5337"/>
    <w:rsid w:val="00FC1D76"/>
    <w:rsid w:val="00FD2BCB"/>
    <w:rsid w:val="00FD3A5C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177A7F"/>
  <w15:docId w15:val="{594B2DC1-B8B0-4024-9CFD-CE4D239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679"/>
    <w:pPr>
      <w:spacing w:before="60" w:after="12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Cmsor1">
    <w:name w:val="heading 1"/>
    <w:basedOn w:val="Cmsor2"/>
    <w:next w:val="Szvegtrzs"/>
    <w:link w:val="Cmsor1Char"/>
    <w:qFormat/>
    <w:rsid w:val="00490203"/>
    <w:pPr>
      <w:numPr>
        <w:ilvl w:val="0"/>
      </w:numPr>
      <w:spacing w:before="130" w:line="280" w:lineRule="atLeast"/>
      <w:jc w:val="lef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020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416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416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416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416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416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416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416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5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C0A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bjegyzetszveg">
    <w:name w:val="footnote text"/>
    <w:aliases w:val="Char,ft,fn,Footnote Text AG,Carácter, Char, Carácter"/>
    <w:basedOn w:val="Norml"/>
    <w:link w:val="LbjegyzetszvegChar"/>
    <w:uiPriority w:val="99"/>
    <w:unhideWhenUsed/>
    <w:rsid w:val="00D40A03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aliases w:val="Char Char,ft Char,fn Char,Footnote Text AG Char,Carácter Char, Char Char, Carácter Char"/>
    <w:basedOn w:val="Bekezdsalapbettpusa"/>
    <w:link w:val="Lbjegyzetszveg"/>
    <w:uiPriority w:val="99"/>
    <w:rsid w:val="00D40A03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aliases w:val="fr"/>
    <w:basedOn w:val="Bekezdsalapbettpusa"/>
    <w:uiPriority w:val="99"/>
    <w:unhideWhenUsed/>
    <w:rsid w:val="00D40A0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490203"/>
    <w:rPr>
      <w:rFonts w:ascii="Times New Roman" w:eastAsia="Times New Roman" w:hAnsi="Times New Roman" w:cs="Times New Roman"/>
      <w:b/>
      <w:sz w:val="24"/>
      <w:szCs w:val="24"/>
    </w:rPr>
  </w:style>
  <w:style w:type="paragraph" w:styleId="Szvegtrzs">
    <w:name w:val="Body Text"/>
    <w:basedOn w:val="Norml"/>
    <w:link w:val="SzvegtrzsChar"/>
    <w:qFormat/>
    <w:rsid w:val="00490203"/>
    <w:pPr>
      <w:spacing w:before="130" w:after="130"/>
      <w:jc w:val="left"/>
    </w:pPr>
    <w:rPr>
      <w:rFonts w:ascii="Times New Roman" w:hAnsi="Times New Roman" w:cs="Times New Roman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90203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49020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0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E02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2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2F0"/>
    <w:rPr>
      <w:rFonts w:ascii="Calibri" w:eastAsia="Times New Roman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02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02F0"/>
    <w:rPr>
      <w:rFonts w:ascii="Calibri" w:eastAsia="Times New Roman" w:hAnsi="Calibri" w:cs="Calibri"/>
      <w:b/>
      <w:bCs/>
      <w:sz w:val="20"/>
      <w:szCs w:val="20"/>
      <w:lang w:eastAsia="hu-HU"/>
    </w:rPr>
  </w:style>
  <w:style w:type="paragraph" w:styleId="Listaszerbekezds">
    <w:name w:val="List Paragraph"/>
    <w:aliases w:val="Welt L"/>
    <w:basedOn w:val="Norml"/>
    <w:link w:val="ListaszerbekezdsChar"/>
    <w:qFormat/>
    <w:rsid w:val="00732ED3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locked/>
    <w:rsid w:val="00914B65"/>
  </w:style>
  <w:style w:type="character" w:customStyle="1" w:styleId="Cmsor3Char">
    <w:name w:val="Címsor 3 Char"/>
    <w:basedOn w:val="Bekezdsalapbettpusa"/>
    <w:link w:val="Cmsor3"/>
    <w:uiPriority w:val="9"/>
    <w:semiHidden/>
    <w:rsid w:val="00EB4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41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416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4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41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41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4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Bekezdsalapbettpusa1">
    <w:name w:val="Bekezdés alapbetűtípusa1"/>
    <w:rsid w:val="0064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2819-1449-49FD-BD44-DB33A3F5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2227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Attila (ProCons Kft.)</dc:creator>
  <cp:lastModifiedBy>dr. Váradi Viktória</cp:lastModifiedBy>
  <cp:revision>6</cp:revision>
  <cp:lastPrinted>2019-01-07T16:18:00Z</cp:lastPrinted>
  <dcterms:created xsi:type="dcterms:W3CDTF">2019-01-11T08:54:00Z</dcterms:created>
  <dcterms:modified xsi:type="dcterms:W3CDTF">2019-04-17T14:45:00Z</dcterms:modified>
</cp:coreProperties>
</file>