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679" w:rsidRPr="004212B7" w:rsidRDefault="004E5C0A" w:rsidP="0049104E">
      <w:pPr>
        <w:spacing w:before="0" w:after="0"/>
        <w:jc w:val="center"/>
        <w:rPr>
          <w:b/>
        </w:rPr>
      </w:pPr>
      <w:r w:rsidRPr="004212B7">
        <w:rPr>
          <w:b/>
        </w:rPr>
        <w:t>I</w:t>
      </w:r>
      <w:r w:rsidR="009B3679" w:rsidRPr="004212B7">
        <w:rPr>
          <w:b/>
        </w:rPr>
        <w:t>ncidens</w:t>
      </w:r>
      <w:r w:rsidRPr="004212B7">
        <w:rPr>
          <w:b/>
        </w:rPr>
        <w:t xml:space="preserve">kezelési Csoport tagjai és </w:t>
      </w:r>
      <w:r w:rsidR="009B3679" w:rsidRPr="004212B7">
        <w:rPr>
          <w:b/>
        </w:rPr>
        <w:t>elérhetősége</w:t>
      </w:r>
      <w:r w:rsidRPr="004212B7">
        <w:rPr>
          <w:b/>
        </w:rPr>
        <w:t>i</w:t>
      </w:r>
      <w:r w:rsidR="009B3679" w:rsidRPr="004212B7">
        <w:rPr>
          <w:b/>
        </w:rPr>
        <w:t>:</w:t>
      </w:r>
    </w:p>
    <w:p w:rsidR="009B3679" w:rsidRDefault="009B3679" w:rsidP="00F81A66">
      <w:pPr>
        <w:tabs>
          <w:tab w:val="left" w:pos="567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F81A66" w:rsidRDefault="00F81A66" w:rsidP="00F81A66">
      <w:pPr>
        <w:tabs>
          <w:tab w:val="left" w:pos="567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586993">
        <w:rPr>
          <w:rFonts w:asciiTheme="minorHAnsi" w:hAnsiTheme="minorHAnsi" w:cstheme="minorHAnsi"/>
          <w:sz w:val="22"/>
          <w:szCs w:val="22"/>
        </w:rPr>
        <w:t>Szövetkezeti Hitelintézet neve: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:rsidR="00F81A66" w:rsidRDefault="00F81A66" w:rsidP="00F81A66">
      <w:pPr>
        <w:tabs>
          <w:tab w:val="left" w:pos="567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F81A66" w:rsidRPr="00586993" w:rsidRDefault="00F81A66" w:rsidP="00F81A66">
      <w:pPr>
        <w:tabs>
          <w:tab w:val="left" w:pos="567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16"/>
        <w:gridCol w:w="2354"/>
        <w:gridCol w:w="4292"/>
      </w:tblGrid>
      <w:tr w:rsidR="00F81A66" w:rsidRPr="00586993" w:rsidTr="00F81A66">
        <w:tc>
          <w:tcPr>
            <w:tcW w:w="2416" w:type="dxa"/>
            <w:shd w:val="clear" w:color="auto" w:fill="BFBFBF" w:themeFill="background1" w:themeFillShade="BF"/>
            <w:vAlign w:val="center"/>
          </w:tcPr>
          <w:p w:rsidR="00F81A66" w:rsidRPr="00F81A66" w:rsidRDefault="00F81A66" w:rsidP="00F81A66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Csoport tag:</w:t>
            </w:r>
          </w:p>
        </w:tc>
        <w:tc>
          <w:tcPr>
            <w:tcW w:w="6646" w:type="dxa"/>
            <w:gridSpan w:val="2"/>
            <w:shd w:val="clear" w:color="auto" w:fill="BFBFBF" w:themeFill="background1" w:themeFillShade="BF"/>
            <w:vAlign w:val="center"/>
          </w:tcPr>
          <w:p w:rsidR="00F81A66" w:rsidRPr="00586993" w:rsidRDefault="00D40A03" w:rsidP="00D40A03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Név és kapcsolattartási</w:t>
            </w:r>
            <w:r>
              <w:rPr>
                <w:rStyle w:val="Lbjegyzet-hivatkozs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1A66">
              <w:rPr>
                <w:rFonts w:asciiTheme="minorHAnsi" w:hAnsiTheme="minorHAnsi" w:cstheme="minorHAnsi"/>
                <w:sz w:val="22"/>
                <w:szCs w:val="22"/>
              </w:rPr>
              <w:t>adatok</w:t>
            </w:r>
          </w:p>
        </w:tc>
      </w:tr>
      <w:tr w:rsidR="00F81A66" w:rsidRPr="00586993" w:rsidDel="005A729F" w:rsidTr="00A9665C">
        <w:trPr>
          <w:del w:id="1" w:author="dr. Bárkányi Zoltán" w:date="2019-04-17T16:25:00Z"/>
        </w:trPr>
        <w:tc>
          <w:tcPr>
            <w:tcW w:w="2416" w:type="dxa"/>
            <w:vAlign w:val="center"/>
          </w:tcPr>
          <w:p w:rsidR="00F81A66" w:rsidDel="005A729F" w:rsidRDefault="00F81A66" w:rsidP="00F81A66">
            <w:pPr>
              <w:spacing w:before="0" w:after="0"/>
              <w:jc w:val="left"/>
              <w:rPr>
                <w:del w:id="2" w:author="dr. Bárkányi Zoltán" w:date="2019-04-17T16:25:00Z"/>
                <w:rFonts w:asciiTheme="minorHAnsi" w:hAnsiTheme="minorHAnsi" w:cstheme="minorHAnsi"/>
                <w:sz w:val="22"/>
                <w:szCs w:val="22"/>
              </w:rPr>
            </w:pPr>
            <w:del w:id="3" w:author="dr. Bárkányi Zoltán" w:date="2019-04-17T16:25:00Z">
              <w:r w:rsidDel="005A729F">
                <w:rPr>
                  <w:rFonts w:asciiTheme="minorHAnsi" w:hAnsiTheme="minorHAnsi" w:cstheme="minorHAnsi"/>
                  <w:sz w:val="22"/>
                  <w:szCs w:val="22"/>
                </w:rPr>
                <w:br/>
                <w:delText>A</w:delText>
              </w:r>
              <w:r w:rsidRPr="00F81A66" w:rsidDel="005A729F">
                <w:rPr>
                  <w:rFonts w:asciiTheme="minorHAnsi" w:hAnsiTheme="minorHAnsi" w:cstheme="minorHAnsi"/>
                  <w:sz w:val="22"/>
                  <w:szCs w:val="22"/>
                </w:rPr>
                <w:delText>datvédelmi tisztviselő</w:delText>
              </w:r>
              <w:r w:rsidDel="005A729F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 </w:delText>
              </w:r>
            </w:del>
          </w:p>
          <w:p w:rsidR="00F81A66" w:rsidRPr="00586993" w:rsidDel="005A729F" w:rsidRDefault="00F81A66" w:rsidP="00F81A66">
            <w:pPr>
              <w:spacing w:before="0" w:after="0"/>
              <w:jc w:val="left"/>
              <w:rPr>
                <w:del w:id="4" w:author="dr. Bárkányi Zoltán" w:date="2019-04-17T16:25:00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46" w:type="dxa"/>
            <w:gridSpan w:val="2"/>
            <w:vAlign w:val="center"/>
          </w:tcPr>
          <w:p w:rsidR="00F81A66" w:rsidRPr="00586993" w:rsidDel="005A729F" w:rsidRDefault="00F81A66" w:rsidP="00F81A66">
            <w:pPr>
              <w:spacing w:before="0" w:after="0"/>
              <w:jc w:val="left"/>
              <w:rPr>
                <w:del w:id="5" w:author="dr. Bárkányi Zoltán" w:date="2019-04-17T16:25:00Z"/>
                <w:rFonts w:asciiTheme="minorHAnsi" w:hAnsiTheme="minorHAnsi" w:cstheme="minorHAnsi"/>
                <w:sz w:val="22"/>
                <w:szCs w:val="22"/>
              </w:rPr>
            </w:pPr>
            <w:del w:id="6" w:author="dr. Bárkányi Zoltán" w:date="2019-04-17T16:25:00Z">
              <w:r w:rsidDel="005A729F">
                <w:rPr>
                  <w:rFonts w:asciiTheme="minorHAnsi" w:hAnsiTheme="minorHAnsi" w:cstheme="minorHAnsi"/>
                  <w:sz w:val="22"/>
                  <w:szCs w:val="22"/>
                </w:rPr>
                <w:delText>2. számú mellékletben megadott</w:delText>
              </w:r>
            </w:del>
          </w:p>
        </w:tc>
      </w:tr>
      <w:tr w:rsidR="00F81A66" w:rsidRPr="00586993" w:rsidDel="005A729F" w:rsidTr="00743136">
        <w:trPr>
          <w:del w:id="7" w:author="dr. Bárkányi Zoltán" w:date="2019-04-17T16:25:00Z"/>
        </w:trPr>
        <w:tc>
          <w:tcPr>
            <w:tcW w:w="2416" w:type="dxa"/>
            <w:vAlign w:val="center"/>
          </w:tcPr>
          <w:p w:rsidR="00F81A66" w:rsidDel="005A729F" w:rsidRDefault="00F81A66" w:rsidP="00F81A66">
            <w:pPr>
              <w:spacing w:before="0" w:after="0"/>
              <w:jc w:val="left"/>
              <w:rPr>
                <w:del w:id="8" w:author="dr. Bárkányi Zoltán" w:date="2019-04-17T16:25:00Z"/>
                <w:rFonts w:asciiTheme="minorHAnsi" w:hAnsiTheme="minorHAnsi" w:cstheme="minorHAnsi"/>
                <w:sz w:val="22"/>
                <w:szCs w:val="22"/>
              </w:rPr>
            </w:pPr>
            <w:del w:id="9" w:author="dr. Bárkányi Zoltán" w:date="2019-04-17T16:25:00Z">
              <w:r w:rsidDel="005A729F">
                <w:rPr>
                  <w:rFonts w:asciiTheme="minorHAnsi" w:hAnsiTheme="minorHAnsi" w:cstheme="minorHAnsi"/>
                  <w:sz w:val="22"/>
                  <w:szCs w:val="22"/>
                </w:rPr>
                <w:br/>
                <w:delText>Adatvédelmi felelős</w:delText>
              </w:r>
            </w:del>
          </w:p>
          <w:p w:rsidR="00F81A66" w:rsidRPr="00586993" w:rsidDel="005A729F" w:rsidRDefault="00F81A66" w:rsidP="00F81A66">
            <w:pPr>
              <w:spacing w:before="0" w:after="0"/>
              <w:jc w:val="left"/>
              <w:rPr>
                <w:del w:id="10" w:author="dr. Bárkányi Zoltán" w:date="2019-04-17T16:25:00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46" w:type="dxa"/>
            <w:gridSpan w:val="2"/>
            <w:vAlign w:val="center"/>
          </w:tcPr>
          <w:p w:rsidR="00F81A66" w:rsidRPr="00586993" w:rsidDel="005A729F" w:rsidRDefault="00F81A66" w:rsidP="00F81A66">
            <w:pPr>
              <w:spacing w:before="0" w:after="0"/>
              <w:jc w:val="left"/>
              <w:rPr>
                <w:del w:id="11" w:author="dr. Bárkányi Zoltán" w:date="2019-04-17T16:25:00Z"/>
                <w:rFonts w:asciiTheme="minorHAnsi" w:hAnsiTheme="minorHAnsi" w:cstheme="minorHAnsi"/>
                <w:sz w:val="22"/>
                <w:szCs w:val="22"/>
              </w:rPr>
            </w:pPr>
            <w:del w:id="12" w:author="dr. Bárkányi Zoltán" w:date="2019-04-17T16:25:00Z">
              <w:r w:rsidDel="005A729F">
                <w:rPr>
                  <w:rFonts w:asciiTheme="minorHAnsi" w:hAnsiTheme="minorHAnsi" w:cstheme="minorHAnsi"/>
                  <w:sz w:val="22"/>
                  <w:szCs w:val="22"/>
                </w:rPr>
                <w:delText>2. számú mellékletben megadott</w:delText>
              </w:r>
            </w:del>
          </w:p>
        </w:tc>
      </w:tr>
      <w:tr w:rsidR="009B3679" w:rsidRPr="00586993" w:rsidTr="00144891">
        <w:tc>
          <w:tcPr>
            <w:tcW w:w="2416" w:type="dxa"/>
            <w:vMerge w:val="restart"/>
            <w:vAlign w:val="center"/>
          </w:tcPr>
          <w:p w:rsidR="009B3679" w:rsidRPr="00586993" w:rsidRDefault="009B3679" w:rsidP="00F81A66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Informatikai (információbiztonsági) biztonsági felelős vagy vezető</w:t>
            </w:r>
          </w:p>
        </w:tc>
        <w:tc>
          <w:tcPr>
            <w:tcW w:w="2354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Név:</w:t>
            </w:r>
          </w:p>
        </w:tc>
        <w:tc>
          <w:tcPr>
            <w:tcW w:w="4292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679" w:rsidRPr="00586993" w:rsidTr="00144891">
        <w:tc>
          <w:tcPr>
            <w:tcW w:w="2416" w:type="dxa"/>
            <w:vMerge/>
            <w:vAlign w:val="center"/>
          </w:tcPr>
          <w:p w:rsidR="009B3679" w:rsidRPr="00586993" w:rsidRDefault="009B3679" w:rsidP="00F81A66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 xml:space="preserve">Telefonszám: </w:t>
            </w:r>
          </w:p>
        </w:tc>
        <w:tc>
          <w:tcPr>
            <w:tcW w:w="4292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679" w:rsidRPr="00586993" w:rsidTr="00144891">
        <w:tc>
          <w:tcPr>
            <w:tcW w:w="2416" w:type="dxa"/>
            <w:vMerge/>
            <w:vAlign w:val="center"/>
          </w:tcPr>
          <w:p w:rsidR="009B3679" w:rsidRPr="00586993" w:rsidRDefault="009B3679" w:rsidP="00F81A66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 xml:space="preserve">E-mailcím: </w:t>
            </w:r>
          </w:p>
        </w:tc>
        <w:tc>
          <w:tcPr>
            <w:tcW w:w="4292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679" w:rsidRPr="00586993" w:rsidTr="00144891">
        <w:tc>
          <w:tcPr>
            <w:tcW w:w="2416" w:type="dxa"/>
            <w:vMerge/>
            <w:vAlign w:val="center"/>
          </w:tcPr>
          <w:p w:rsidR="009B3679" w:rsidRPr="00586993" w:rsidRDefault="009B3679" w:rsidP="00F81A66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Mobiltelefonszám:</w:t>
            </w:r>
          </w:p>
        </w:tc>
        <w:tc>
          <w:tcPr>
            <w:tcW w:w="4292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679" w:rsidRPr="00586993" w:rsidTr="00144891">
        <w:tc>
          <w:tcPr>
            <w:tcW w:w="2416" w:type="dxa"/>
            <w:vMerge w:val="restart"/>
            <w:vAlign w:val="center"/>
          </w:tcPr>
          <w:p w:rsidR="009B3679" w:rsidRPr="00586993" w:rsidRDefault="009B3679" w:rsidP="00F81A66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Informatikai üzemeltetésért felelős személy</w:t>
            </w:r>
          </w:p>
        </w:tc>
        <w:tc>
          <w:tcPr>
            <w:tcW w:w="2354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Név:</w:t>
            </w:r>
          </w:p>
        </w:tc>
        <w:tc>
          <w:tcPr>
            <w:tcW w:w="4292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679" w:rsidRPr="00586993" w:rsidTr="00144891">
        <w:tc>
          <w:tcPr>
            <w:tcW w:w="2416" w:type="dxa"/>
            <w:vMerge/>
            <w:vAlign w:val="center"/>
          </w:tcPr>
          <w:p w:rsidR="009B3679" w:rsidRPr="00586993" w:rsidRDefault="009B3679" w:rsidP="00F81A66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 xml:space="preserve">Telefonszám: </w:t>
            </w:r>
          </w:p>
        </w:tc>
        <w:tc>
          <w:tcPr>
            <w:tcW w:w="4292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679" w:rsidRPr="00586993" w:rsidTr="00144891">
        <w:tc>
          <w:tcPr>
            <w:tcW w:w="2416" w:type="dxa"/>
            <w:vMerge/>
            <w:vAlign w:val="center"/>
          </w:tcPr>
          <w:p w:rsidR="009B3679" w:rsidRPr="00586993" w:rsidRDefault="009B3679" w:rsidP="00F81A66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 xml:space="preserve">E-mailcím: </w:t>
            </w:r>
          </w:p>
        </w:tc>
        <w:tc>
          <w:tcPr>
            <w:tcW w:w="4292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679" w:rsidRPr="00586993" w:rsidTr="00144891">
        <w:tc>
          <w:tcPr>
            <w:tcW w:w="2416" w:type="dxa"/>
            <w:vMerge/>
            <w:vAlign w:val="center"/>
          </w:tcPr>
          <w:p w:rsidR="009B3679" w:rsidRPr="00586993" w:rsidRDefault="009B3679" w:rsidP="00F81A66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Mobiltelefonszám:</w:t>
            </w:r>
          </w:p>
        </w:tc>
        <w:tc>
          <w:tcPr>
            <w:tcW w:w="4292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679" w:rsidRPr="00586993" w:rsidTr="00144891">
        <w:tc>
          <w:tcPr>
            <w:tcW w:w="2416" w:type="dxa"/>
            <w:vMerge w:val="restart"/>
            <w:vAlign w:val="center"/>
          </w:tcPr>
          <w:p w:rsidR="009B3679" w:rsidRPr="00586993" w:rsidRDefault="009B3679" w:rsidP="00F81A66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3" w:name="_Hlk516065825"/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(Bank/vagyon) Biztonsági felelős</w:t>
            </w:r>
          </w:p>
        </w:tc>
        <w:tc>
          <w:tcPr>
            <w:tcW w:w="2354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Név:</w:t>
            </w:r>
          </w:p>
        </w:tc>
        <w:tc>
          <w:tcPr>
            <w:tcW w:w="4292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679" w:rsidRPr="00586993" w:rsidTr="00144891">
        <w:tc>
          <w:tcPr>
            <w:tcW w:w="2416" w:type="dxa"/>
            <w:vMerge/>
            <w:vAlign w:val="center"/>
          </w:tcPr>
          <w:p w:rsidR="009B3679" w:rsidRPr="00586993" w:rsidRDefault="009B3679" w:rsidP="00F81A66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 xml:space="preserve">Telefonszám: </w:t>
            </w:r>
          </w:p>
        </w:tc>
        <w:tc>
          <w:tcPr>
            <w:tcW w:w="4292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679" w:rsidRPr="00586993" w:rsidTr="00144891">
        <w:tc>
          <w:tcPr>
            <w:tcW w:w="2416" w:type="dxa"/>
            <w:vMerge/>
            <w:vAlign w:val="center"/>
          </w:tcPr>
          <w:p w:rsidR="009B3679" w:rsidRPr="00586993" w:rsidRDefault="009B3679" w:rsidP="00F81A66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 xml:space="preserve">E-mailcím: </w:t>
            </w:r>
          </w:p>
        </w:tc>
        <w:tc>
          <w:tcPr>
            <w:tcW w:w="4292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679" w:rsidRPr="00586993" w:rsidTr="00144891">
        <w:tc>
          <w:tcPr>
            <w:tcW w:w="2416" w:type="dxa"/>
            <w:vMerge/>
            <w:vAlign w:val="center"/>
          </w:tcPr>
          <w:p w:rsidR="009B3679" w:rsidRPr="00586993" w:rsidRDefault="009B3679" w:rsidP="00F81A66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Mobiltelefonszám:</w:t>
            </w:r>
          </w:p>
        </w:tc>
        <w:tc>
          <w:tcPr>
            <w:tcW w:w="4292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3"/>
      <w:tr w:rsidR="00144891" w:rsidRPr="00586993" w:rsidTr="00144891">
        <w:tc>
          <w:tcPr>
            <w:tcW w:w="2416" w:type="dxa"/>
            <w:vMerge w:val="restart"/>
            <w:vAlign w:val="center"/>
          </w:tcPr>
          <w:p w:rsidR="00144891" w:rsidRPr="00586993" w:rsidRDefault="00144891" w:rsidP="00F81A66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Megfelelés biztosítási vezető vagy általa kijelölt személy</w:t>
            </w:r>
          </w:p>
        </w:tc>
        <w:tc>
          <w:tcPr>
            <w:tcW w:w="2354" w:type="dxa"/>
            <w:vAlign w:val="center"/>
          </w:tcPr>
          <w:p w:rsidR="00144891" w:rsidRPr="00586993" w:rsidRDefault="00144891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Név:</w:t>
            </w:r>
          </w:p>
        </w:tc>
        <w:tc>
          <w:tcPr>
            <w:tcW w:w="4292" w:type="dxa"/>
            <w:vAlign w:val="center"/>
          </w:tcPr>
          <w:p w:rsidR="00144891" w:rsidRPr="00586993" w:rsidRDefault="00144891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891" w:rsidRPr="00586993" w:rsidTr="00144891">
        <w:tc>
          <w:tcPr>
            <w:tcW w:w="2416" w:type="dxa"/>
            <w:vMerge/>
            <w:vAlign w:val="center"/>
          </w:tcPr>
          <w:p w:rsidR="00144891" w:rsidRPr="00586993" w:rsidRDefault="00144891" w:rsidP="00F81A66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:rsidR="00144891" w:rsidRPr="00586993" w:rsidRDefault="00144891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 xml:space="preserve">Telefonszám: </w:t>
            </w:r>
          </w:p>
        </w:tc>
        <w:tc>
          <w:tcPr>
            <w:tcW w:w="4292" w:type="dxa"/>
            <w:vAlign w:val="center"/>
          </w:tcPr>
          <w:p w:rsidR="00144891" w:rsidRPr="00586993" w:rsidRDefault="00144891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891" w:rsidRPr="00586993" w:rsidTr="00144891">
        <w:tc>
          <w:tcPr>
            <w:tcW w:w="2416" w:type="dxa"/>
            <w:vMerge/>
            <w:vAlign w:val="center"/>
          </w:tcPr>
          <w:p w:rsidR="00144891" w:rsidRPr="00586993" w:rsidRDefault="00144891" w:rsidP="00F81A66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:rsidR="00144891" w:rsidRPr="00586993" w:rsidRDefault="00144891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 xml:space="preserve">E-mailcím: </w:t>
            </w:r>
          </w:p>
        </w:tc>
        <w:tc>
          <w:tcPr>
            <w:tcW w:w="4292" w:type="dxa"/>
            <w:vAlign w:val="center"/>
          </w:tcPr>
          <w:p w:rsidR="00144891" w:rsidRPr="00586993" w:rsidRDefault="00144891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891" w:rsidRPr="00586993" w:rsidTr="00144891">
        <w:tc>
          <w:tcPr>
            <w:tcW w:w="2416" w:type="dxa"/>
            <w:vMerge/>
            <w:vAlign w:val="center"/>
          </w:tcPr>
          <w:p w:rsidR="00144891" w:rsidRPr="00586993" w:rsidRDefault="00144891" w:rsidP="00F81A66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:rsidR="00144891" w:rsidRPr="00586993" w:rsidRDefault="00144891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Mobiltelefonszám:</w:t>
            </w:r>
          </w:p>
        </w:tc>
        <w:tc>
          <w:tcPr>
            <w:tcW w:w="4292" w:type="dxa"/>
            <w:vAlign w:val="center"/>
          </w:tcPr>
          <w:p w:rsidR="00144891" w:rsidRPr="00586993" w:rsidRDefault="00144891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B3679" w:rsidRPr="00586993" w:rsidRDefault="009B3679" w:rsidP="00F81A66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CA2F55" w:rsidRDefault="00B875F3" w:rsidP="00F81A66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586993">
        <w:rPr>
          <w:rFonts w:asciiTheme="minorHAnsi" w:hAnsiTheme="minorHAnsi" w:cstheme="minorHAnsi"/>
          <w:sz w:val="22"/>
          <w:szCs w:val="22"/>
        </w:rPr>
        <w:t>Az Incidenskezelési Csoport megfelelő információval és jogosultsággal rendelkező további személyekkel szabadon bővíthető.</w:t>
      </w:r>
    </w:p>
    <w:p w:rsidR="00D40A03" w:rsidRPr="00586993" w:rsidRDefault="00D40A03" w:rsidP="00F81A66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sectPr w:rsidR="00D40A03" w:rsidRPr="00586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AE6" w:rsidRDefault="00455AE6" w:rsidP="00AD3D60">
      <w:pPr>
        <w:spacing w:before="0" w:after="0"/>
      </w:pPr>
      <w:r>
        <w:separator/>
      </w:r>
    </w:p>
  </w:endnote>
  <w:endnote w:type="continuationSeparator" w:id="0">
    <w:p w:rsidR="00455AE6" w:rsidRDefault="00455AE6" w:rsidP="00AD3D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CE3" w:rsidRDefault="00AC2CE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CE3" w:rsidRDefault="00AC2CE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CE3" w:rsidRDefault="00AC2CE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AE6" w:rsidRDefault="00455AE6" w:rsidP="00AD3D60">
      <w:pPr>
        <w:spacing w:before="0" w:after="0"/>
      </w:pPr>
      <w:r>
        <w:separator/>
      </w:r>
    </w:p>
  </w:footnote>
  <w:footnote w:type="continuationSeparator" w:id="0">
    <w:p w:rsidR="00455AE6" w:rsidRDefault="00455AE6" w:rsidP="00AD3D60">
      <w:pPr>
        <w:spacing w:before="0" w:after="0"/>
      </w:pPr>
      <w:r>
        <w:continuationSeparator/>
      </w:r>
    </w:p>
  </w:footnote>
  <w:footnote w:id="1">
    <w:p w:rsidR="00D40A03" w:rsidRDefault="00D40A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Az incidenskezelési csoport tagjainak elérhetőségét az incidenskezelés során 72 órán belüli Felügyeleti Hatóságnak történő bejelentési kötelezettséghez igazodóan kell biztosítani.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CE3" w:rsidRDefault="00AC2CE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60" w:rsidRPr="00F81A66" w:rsidRDefault="00AD3D60" w:rsidP="00CE47D0">
    <w:pPr>
      <w:pStyle w:val="lfej"/>
      <w:jc w:val="right"/>
      <w:rPr>
        <w:b/>
        <w:szCs w:val="22"/>
      </w:rPr>
    </w:pPr>
    <w:r w:rsidRPr="00F81A66">
      <w:rPr>
        <w:b/>
        <w:szCs w:val="22"/>
      </w:rPr>
      <w:t>9. 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CE3" w:rsidRDefault="00AC2CE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529AF"/>
    <w:multiLevelType w:val="hybridMultilevel"/>
    <w:tmpl w:val="CCB8307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Bárkányi Zoltán">
    <w15:presenceInfo w15:providerId="AD" w15:userId="S::barkanyi.zoltan@szhisz.hu::acb3516e-d875-4bda-a00f-dc068e036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679"/>
    <w:rsid w:val="00036FE0"/>
    <w:rsid w:val="001126E2"/>
    <w:rsid w:val="00144891"/>
    <w:rsid w:val="00212A78"/>
    <w:rsid w:val="003E56AE"/>
    <w:rsid w:val="004212B7"/>
    <w:rsid w:val="00455AE6"/>
    <w:rsid w:val="0049104E"/>
    <w:rsid w:val="004E5C0A"/>
    <w:rsid w:val="00586993"/>
    <w:rsid w:val="0059137D"/>
    <w:rsid w:val="005A729F"/>
    <w:rsid w:val="00824BAA"/>
    <w:rsid w:val="008355DD"/>
    <w:rsid w:val="009B3679"/>
    <w:rsid w:val="00AC2CE3"/>
    <w:rsid w:val="00AD3D60"/>
    <w:rsid w:val="00B875F3"/>
    <w:rsid w:val="00CA2F55"/>
    <w:rsid w:val="00CE47D0"/>
    <w:rsid w:val="00D40A03"/>
    <w:rsid w:val="00EA06FB"/>
    <w:rsid w:val="00F8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2DC4FC6-F82A-4E20-9222-F12D6ABD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679"/>
    <w:pPr>
      <w:spacing w:before="60" w:after="120" w:line="240" w:lineRule="auto"/>
      <w:jc w:val="both"/>
    </w:pPr>
    <w:rPr>
      <w:rFonts w:ascii="Calibri" w:eastAsia="Times New Roman" w:hAnsi="Calibri" w:cs="Calibri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913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B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E5C0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C0A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D3D60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AD3D60"/>
    <w:rPr>
      <w:rFonts w:ascii="Calibri" w:eastAsia="Times New Roman" w:hAnsi="Calibri" w:cs="Calibri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D3D60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AD3D60"/>
    <w:rPr>
      <w:rFonts w:ascii="Calibri" w:eastAsia="Times New Roman" w:hAnsi="Calibri" w:cs="Calibri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0A03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0A03"/>
    <w:rPr>
      <w:rFonts w:ascii="Calibri" w:eastAsia="Times New Roman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40A03"/>
    <w:rPr>
      <w:vertAlign w:val="superscript"/>
    </w:rPr>
  </w:style>
  <w:style w:type="paragraph" w:styleId="Vltozat">
    <w:name w:val="Revision"/>
    <w:hidden/>
    <w:uiPriority w:val="99"/>
    <w:semiHidden/>
    <w:rsid w:val="005A729F"/>
    <w:pPr>
      <w:spacing w:after="0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913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8102-F7DB-4EDE-BCFE-3CD0F06E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Attila (ProCons Kft.)</dc:creator>
  <cp:lastModifiedBy>dr. Bárkányi Zoltán</cp:lastModifiedBy>
  <cp:revision>10</cp:revision>
  <dcterms:created xsi:type="dcterms:W3CDTF">2018-06-15T09:21:00Z</dcterms:created>
  <dcterms:modified xsi:type="dcterms:W3CDTF">2019-04-17T15:37:00Z</dcterms:modified>
</cp:coreProperties>
</file>